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04" w:rsidRDefault="00792D8F" w:rsidP="00E37D86">
      <w:pPr>
        <w:tabs>
          <w:tab w:val="left" w:pos="1440"/>
        </w:tabs>
        <w:ind w:left="1440" w:hanging="1440"/>
        <w:jc w:val="center"/>
        <w:rPr>
          <w:ins w:id="0" w:author="Dinora Gomez Perez" w:date="2019-08-22T09:27:00Z"/>
          <w:rFonts w:ascii="Times New Roman" w:hAnsi="Times New Roman"/>
          <w:sz w:val="26"/>
          <w:szCs w:val="26"/>
        </w:rPr>
      </w:pPr>
      <w:bookmarkStart w:id="1" w:name="_GoBack"/>
      <w:bookmarkEnd w:id="1"/>
      <w:r w:rsidRPr="00B111C4">
        <w:rPr>
          <w:rFonts w:ascii="Times New Roman" w:hAnsi="Times New Roman"/>
          <w:sz w:val="26"/>
          <w:szCs w:val="26"/>
        </w:rPr>
        <w:t xml:space="preserve"> </w:t>
      </w:r>
    </w:p>
    <w:p w:rsidR="00F80FA6" w:rsidRPr="00B111C4" w:rsidRDefault="00BE06FB" w:rsidP="00E37D86">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E37D8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2564B0" w:rsidRDefault="002564B0" w:rsidP="00E37D86">
      <w:pPr>
        <w:jc w:val="center"/>
        <w:rPr>
          <w:rFonts w:ascii="Times New Roman" w:hAnsi="Times New Roman"/>
          <w:sz w:val="26"/>
          <w:szCs w:val="26"/>
        </w:rPr>
      </w:pPr>
    </w:p>
    <w:p w:rsidR="00F80FA6" w:rsidRPr="00B111C4" w:rsidRDefault="00720CFD" w:rsidP="00E37D86">
      <w:pPr>
        <w:jc w:val="center"/>
        <w:rPr>
          <w:rFonts w:ascii="Times New Roman" w:hAnsi="Times New Roman"/>
          <w:sz w:val="26"/>
          <w:szCs w:val="26"/>
        </w:rPr>
      </w:pPr>
      <w:r>
        <w:rPr>
          <w:rFonts w:ascii="Times New Roman" w:hAnsi="Times New Roman"/>
          <w:sz w:val="26"/>
          <w:szCs w:val="26"/>
        </w:rPr>
        <w:t xml:space="preserve">   </w:t>
      </w:r>
      <w:r w:rsidR="00236A77"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C56108">
        <w:rPr>
          <w:rFonts w:ascii="Times New Roman" w:hAnsi="Times New Roman"/>
          <w:sz w:val="26"/>
          <w:szCs w:val="26"/>
        </w:rPr>
        <w:t>1</w:t>
      </w:r>
      <w:r w:rsidR="00A6691B">
        <w:rPr>
          <w:rFonts w:ascii="Times New Roman" w:hAnsi="Times New Roman"/>
          <w:sz w:val="26"/>
          <w:szCs w:val="26"/>
        </w:rPr>
        <w:t>2</w:t>
      </w:r>
      <w:r w:rsidR="005A639B" w:rsidRPr="00B111C4">
        <w:rPr>
          <w:rFonts w:ascii="Times New Roman" w:hAnsi="Times New Roman"/>
          <w:sz w:val="26"/>
          <w:szCs w:val="26"/>
        </w:rPr>
        <w:t xml:space="preserve"> – 201</w:t>
      </w:r>
      <w:r w:rsidR="00070EEE">
        <w:rPr>
          <w:rFonts w:ascii="Times New Roman" w:hAnsi="Times New Roman"/>
          <w:sz w:val="26"/>
          <w:szCs w:val="26"/>
        </w:rPr>
        <w:t>9</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0E61C3">
        <w:rPr>
          <w:rFonts w:ascii="Times New Roman" w:hAnsi="Times New Roman"/>
          <w:sz w:val="26"/>
          <w:szCs w:val="26"/>
        </w:rPr>
        <w:t xml:space="preserve">: </w:t>
      </w:r>
      <w:r w:rsidR="00A6691B">
        <w:rPr>
          <w:rFonts w:ascii="Times New Roman" w:hAnsi="Times New Roman"/>
          <w:sz w:val="26"/>
          <w:szCs w:val="26"/>
        </w:rPr>
        <w:t>18</w:t>
      </w:r>
      <w:r w:rsidR="0089300F">
        <w:rPr>
          <w:rFonts w:ascii="Times New Roman" w:hAnsi="Times New Roman"/>
          <w:sz w:val="26"/>
          <w:szCs w:val="26"/>
        </w:rPr>
        <w:t xml:space="preserve"> </w:t>
      </w:r>
      <w:r w:rsidR="00D31D95">
        <w:rPr>
          <w:rFonts w:ascii="Times New Roman" w:hAnsi="Times New Roman"/>
          <w:sz w:val="26"/>
          <w:szCs w:val="26"/>
        </w:rPr>
        <w:t xml:space="preserve">DE </w:t>
      </w:r>
      <w:r w:rsidR="00A6691B">
        <w:rPr>
          <w:rFonts w:ascii="Times New Roman" w:hAnsi="Times New Roman"/>
          <w:sz w:val="26"/>
          <w:szCs w:val="26"/>
        </w:rPr>
        <w:t>JUNIO</w:t>
      </w:r>
      <w:r w:rsidR="0012587E">
        <w:rPr>
          <w:rFonts w:ascii="Times New Roman" w:hAnsi="Times New Roman"/>
          <w:sz w:val="26"/>
          <w:szCs w:val="26"/>
        </w:rPr>
        <w:t xml:space="preserve"> </w:t>
      </w:r>
      <w:r w:rsidR="00F80FA6" w:rsidRPr="00B111C4">
        <w:rPr>
          <w:rFonts w:ascii="Times New Roman" w:hAnsi="Times New Roman"/>
          <w:sz w:val="26"/>
          <w:szCs w:val="26"/>
        </w:rPr>
        <w:t>DE 201</w:t>
      </w:r>
      <w:r w:rsidR="00070EEE">
        <w:rPr>
          <w:rFonts w:ascii="Times New Roman" w:hAnsi="Times New Roman"/>
          <w:sz w:val="26"/>
          <w:szCs w:val="26"/>
        </w:rPr>
        <w:t>9</w:t>
      </w:r>
    </w:p>
    <w:p w:rsidR="007F4D0A" w:rsidRDefault="007F4D0A" w:rsidP="00E37D86">
      <w:pPr>
        <w:jc w:val="both"/>
        <w:rPr>
          <w:rFonts w:ascii="Times New Roman" w:hAnsi="Times New Roman"/>
          <w:sz w:val="26"/>
          <w:szCs w:val="26"/>
        </w:rPr>
      </w:pPr>
    </w:p>
    <w:p w:rsidR="00006B25" w:rsidRDefault="005708A8" w:rsidP="007A2EEA">
      <w:pPr>
        <w:tabs>
          <w:tab w:val="left" w:pos="7714"/>
        </w:tabs>
        <w:jc w:val="both"/>
        <w:rPr>
          <w:rFonts w:ascii="Times New Roman" w:hAnsi="Times New Roman"/>
          <w:sz w:val="26"/>
          <w:szCs w:val="26"/>
        </w:rPr>
      </w:pPr>
      <w:r>
        <w:rPr>
          <w:rFonts w:ascii="Times New Roman" w:hAnsi="Times New Roman"/>
          <w:sz w:val="26"/>
          <w:szCs w:val="26"/>
        </w:rPr>
        <w:tab/>
      </w:r>
    </w:p>
    <w:p w:rsidR="00DB7980" w:rsidDel="00912439" w:rsidRDefault="00F80FA6" w:rsidP="00E37D86">
      <w:pPr>
        <w:jc w:val="both"/>
        <w:rPr>
          <w:del w:id="2" w:author="Dinora Gomez Perez" w:date="2019-08-21T14:21:00Z"/>
          <w:rFonts w:ascii="Times New Roman" w:hAnsi="Times New Roman"/>
          <w:sz w:val="26"/>
          <w:szCs w:val="26"/>
        </w:rPr>
      </w:pPr>
      <w:r w:rsidRPr="00B111C4">
        <w:rPr>
          <w:rFonts w:ascii="Times New Roman" w:hAnsi="Times New Roman"/>
          <w:sz w:val="26"/>
          <w:szCs w:val="26"/>
        </w:rPr>
        <w:t>En el salón de sesiones de la Junta</w:t>
      </w:r>
      <w:r w:rsidR="005A08F1">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sidR="00A84A28">
        <w:rPr>
          <w:rFonts w:ascii="Times New Roman" w:hAnsi="Times New Roman"/>
          <w:sz w:val="26"/>
          <w:szCs w:val="26"/>
        </w:rPr>
        <w:t xml:space="preserve">ocho </w:t>
      </w:r>
      <w:r w:rsidR="00F10132">
        <w:rPr>
          <w:rFonts w:ascii="Times New Roman" w:hAnsi="Times New Roman"/>
          <w:sz w:val="26"/>
          <w:szCs w:val="26"/>
        </w:rPr>
        <w:t xml:space="preserve">horas con </w:t>
      </w:r>
      <w:r w:rsidR="00A84A28">
        <w:rPr>
          <w:rFonts w:ascii="Times New Roman" w:hAnsi="Times New Roman"/>
          <w:sz w:val="26"/>
          <w:szCs w:val="26"/>
        </w:rPr>
        <w:t xml:space="preserve"> treinta</w:t>
      </w:r>
      <w:r w:rsidR="0012587E">
        <w:rPr>
          <w:rFonts w:ascii="Times New Roman" w:hAnsi="Times New Roman"/>
          <w:sz w:val="26"/>
          <w:szCs w:val="26"/>
        </w:rPr>
        <w:t xml:space="preserve"> </w:t>
      </w:r>
      <w:r w:rsidR="00F10132">
        <w:rPr>
          <w:rFonts w:ascii="Times New Roman" w:hAnsi="Times New Roman"/>
          <w:sz w:val="26"/>
          <w:szCs w:val="26"/>
        </w:rPr>
        <w:t xml:space="preserve">y cinco </w:t>
      </w:r>
      <w:r w:rsidR="00A6691B">
        <w:rPr>
          <w:rFonts w:ascii="Times New Roman" w:hAnsi="Times New Roman"/>
          <w:sz w:val="26"/>
          <w:szCs w:val="26"/>
        </w:rPr>
        <w:t>minutos</w:t>
      </w:r>
      <w:r w:rsidR="00A678E8">
        <w:rPr>
          <w:rFonts w:ascii="Times New Roman" w:hAnsi="Times New Roman"/>
          <w:sz w:val="26"/>
          <w:szCs w:val="26"/>
        </w:rPr>
        <w:t xml:space="preserve"> </w:t>
      </w:r>
      <w:r w:rsidRPr="00B111C4">
        <w:rPr>
          <w:rFonts w:ascii="Times New Roman" w:hAnsi="Times New Roman"/>
          <w:sz w:val="26"/>
          <w:szCs w:val="26"/>
        </w:rPr>
        <w:t>del día</w:t>
      </w:r>
      <w:r w:rsidR="00C42472">
        <w:rPr>
          <w:rFonts w:ascii="Times New Roman" w:hAnsi="Times New Roman"/>
          <w:sz w:val="26"/>
          <w:szCs w:val="26"/>
        </w:rPr>
        <w:t xml:space="preserve"> </w:t>
      </w:r>
      <w:r w:rsidR="00A6691B">
        <w:rPr>
          <w:rFonts w:ascii="Times New Roman" w:hAnsi="Times New Roman"/>
          <w:sz w:val="26"/>
          <w:szCs w:val="26"/>
        </w:rPr>
        <w:t>dieciocho</w:t>
      </w:r>
      <w:r w:rsidR="002A734B">
        <w:rPr>
          <w:rFonts w:ascii="Times New Roman" w:hAnsi="Times New Roman"/>
          <w:sz w:val="26"/>
          <w:szCs w:val="26"/>
        </w:rPr>
        <w:t xml:space="preserve"> </w:t>
      </w:r>
      <w:r w:rsidR="00A335F9">
        <w:rPr>
          <w:rFonts w:ascii="Times New Roman" w:hAnsi="Times New Roman"/>
          <w:sz w:val="26"/>
          <w:szCs w:val="26"/>
        </w:rPr>
        <w:t>de</w:t>
      </w:r>
      <w:r w:rsidR="007A1B3F">
        <w:rPr>
          <w:rFonts w:ascii="Times New Roman" w:hAnsi="Times New Roman"/>
          <w:sz w:val="26"/>
          <w:szCs w:val="26"/>
        </w:rPr>
        <w:t xml:space="preserve"> </w:t>
      </w:r>
      <w:r w:rsidR="00A6691B">
        <w:rPr>
          <w:rFonts w:ascii="Times New Roman" w:hAnsi="Times New Roman"/>
          <w:sz w:val="26"/>
          <w:szCs w:val="26"/>
        </w:rPr>
        <w:t>junio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w:t>
      </w:r>
      <w:r w:rsidR="00A6691B">
        <w:rPr>
          <w:rFonts w:ascii="Times New Roman" w:hAnsi="Times New Roman"/>
          <w:sz w:val="26"/>
          <w:szCs w:val="26"/>
        </w:rPr>
        <w:t>e la Junta Directiva, Licenciado Oscar Enrique Guardado Calderón</w:t>
      </w:r>
      <w:r w:rsidRPr="00B111C4">
        <w:rPr>
          <w:rFonts w:ascii="Times New Roman" w:hAnsi="Times New Roman"/>
          <w:sz w:val="26"/>
          <w:szCs w:val="26"/>
        </w:rPr>
        <w:t xml:space="preserve">, </w:t>
      </w:r>
      <w:r w:rsidR="00A6691B">
        <w:rPr>
          <w:rFonts w:ascii="Times New Roman" w:hAnsi="Times New Roman"/>
          <w:sz w:val="26"/>
          <w:szCs w:val="26"/>
        </w:rPr>
        <w:t>Presidente</w:t>
      </w:r>
      <w:r w:rsidRPr="00B111C4">
        <w:rPr>
          <w:rFonts w:ascii="Times New Roman" w:hAnsi="Times New Roman"/>
          <w:sz w:val="26"/>
          <w:szCs w:val="26"/>
        </w:rPr>
        <w:t xml:space="preserve">; </w:t>
      </w:r>
      <w:r w:rsidR="004466CF">
        <w:rPr>
          <w:rFonts w:ascii="Times New Roman" w:hAnsi="Times New Roman"/>
          <w:sz w:val="26"/>
          <w:szCs w:val="26"/>
        </w:rPr>
        <w:t>Señor</w:t>
      </w:r>
      <w:r w:rsidR="00EC2C73">
        <w:rPr>
          <w:rFonts w:ascii="Times New Roman" w:hAnsi="Times New Roman"/>
          <w:sz w:val="26"/>
          <w:szCs w:val="26"/>
        </w:rPr>
        <w:t xml:space="preserve"> </w:t>
      </w:r>
      <w:r w:rsidR="00AD629F">
        <w:rPr>
          <w:rFonts w:ascii="Times New Roman" w:hAnsi="Times New Roman"/>
          <w:sz w:val="26"/>
          <w:szCs w:val="26"/>
        </w:rPr>
        <w:t>Carlos Rivera, C/P Carlos Rodríguez Rivera, Director</w:t>
      </w:r>
      <w:r w:rsidR="00EC2C73">
        <w:rPr>
          <w:rFonts w:ascii="Times New Roman" w:hAnsi="Times New Roman"/>
          <w:sz w:val="26"/>
          <w:szCs w:val="26"/>
        </w:rPr>
        <w:t xml:space="preserve">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w:t>
      </w:r>
      <w:r w:rsidR="00AD629F">
        <w:rPr>
          <w:rFonts w:ascii="Times New Roman" w:hAnsi="Times New Roman"/>
          <w:sz w:val="26"/>
          <w:szCs w:val="26"/>
        </w:rPr>
        <w:t xml:space="preserve"> </w:t>
      </w:r>
      <w:r w:rsidR="002A734B">
        <w:rPr>
          <w:rFonts w:ascii="Times New Roman" w:hAnsi="Times New Roman"/>
          <w:sz w:val="26"/>
          <w:szCs w:val="26"/>
        </w:rPr>
        <w:t>Licenciado</w:t>
      </w:r>
      <w:r w:rsidR="00DB7980">
        <w:rPr>
          <w:rFonts w:ascii="Times New Roman" w:hAnsi="Times New Roman"/>
          <w:sz w:val="26"/>
          <w:szCs w:val="26"/>
        </w:rPr>
        <w:t xml:space="preserve"> </w:t>
      </w:r>
      <w:r w:rsidR="002A734B">
        <w:rPr>
          <w:rFonts w:ascii="Times New Roman" w:hAnsi="Times New Roman"/>
          <w:sz w:val="26"/>
          <w:szCs w:val="26"/>
        </w:rPr>
        <w:t>José Ángel Villeda Castillo, Director Propietario por el Centro Nacional de Registros</w:t>
      </w:r>
      <w:r w:rsidR="00A84A28">
        <w:rPr>
          <w:rFonts w:ascii="Times New Roman" w:hAnsi="Times New Roman"/>
          <w:sz w:val="26"/>
          <w:szCs w:val="26"/>
        </w:rPr>
        <w:t xml:space="preserve">; Licenciado José </w:t>
      </w:r>
      <w:r w:rsidR="00A6691B">
        <w:rPr>
          <w:rFonts w:ascii="Times New Roman" w:hAnsi="Times New Roman"/>
          <w:sz w:val="26"/>
          <w:szCs w:val="26"/>
        </w:rPr>
        <w:t xml:space="preserve">Agustín Ventura Herrera, Director </w:t>
      </w:r>
      <w:r w:rsidR="00A84A28">
        <w:rPr>
          <w:rFonts w:ascii="Times New Roman" w:hAnsi="Times New Roman"/>
          <w:sz w:val="26"/>
          <w:szCs w:val="26"/>
        </w:rPr>
        <w:t xml:space="preserve">Propietario por parte del Banco Central de Reserva, </w:t>
      </w:r>
      <w:r w:rsidR="007E381B">
        <w:rPr>
          <w:rFonts w:ascii="Times New Roman" w:hAnsi="Times New Roman"/>
          <w:sz w:val="26"/>
          <w:szCs w:val="26"/>
        </w:rPr>
        <w:t xml:space="preserve">y </w:t>
      </w:r>
      <w:r w:rsidR="00C56108">
        <w:rPr>
          <w:rFonts w:ascii="Times New Roman" w:hAnsi="Times New Roman"/>
          <w:sz w:val="26"/>
          <w:szCs w:val="26"/>
        </w:rPr>
        <w:t xml:space="preserve">el </w:t>
      </w:r>
      <w:r w:rsidR="00AD629F">
        <w:rPr>
          <w:rFonts w:ascii="Times New Roman" w:hAnsi="Times New Roman"/>
          <w:sz w:val="26"/>
          <w:szCs w:val="26"/>
        </w:rPr>
        <w:t>Licenciad</w:t>
      </w:r>
      <w:r w:rsidR="002564B0">
        <w:rPr>
          <w:rFonts w:ascii="Times New Roman" w:hAnsi="Times New Roman"/>
          <w:sz w:val="26"/>
          <w:szCs w:val="26"/>
        </w:rPr>
        <w:t>o</w:t>
      </w:r>
      <w:r w:rsidR="00C56108">
        <w:rPr>
          <w:rFonts w:ascii="Times New Roman" w:hAnsi="Times New Roman"/>
          <w:sz w:val="26"/>
          <w:szCs w:val="26"/>
        </w:rPr>
        <w:t xml:space="preserve"> Carlos Arturo Jovel Murcia</w:t>
      </w:r>
      <w:r w:rsidR="00AD629F">
        <w:rPr>
          <w:rFonts w:ascii="Times New Roman" w:hAnsi="Times New Roman"/>
          <w:sz w:val="26"/>
          <w:szCs w:val="26"/>
        </w:rPr>
        <w:t xml:space="preserve">, </w:t>
      </w:r>
      <w:r w:rsidR="00F10132">
        <w:rPr>
          <w:rFonts w:ascii="Times New Roman" w:hAnsi="Times New Roman"/>
          <w:sz w:val="26"/>
          <w:szCs w:val="26"/>
        </w:rPr>
        <w:t xml:space="preserve">actuando como Secretario Interino de esta Sesión y </w:t>
      </w:r>
      <w:r w:rsidR="00AD629F">
        <w:rPr>
          <w:rFonts w:ascii="Times New Roman" w:hAnsi="Times New Roman"/>
          <w:sz w:val="26"/>
          <w:szCs w:val="26"/>
        </w:rPr>
        <w:t>Directo</w:t>
      </w:r>
      <w:r w:rsidR="00C56108">
        <w:rPr>
          <w:rFonts w:ascii="Times New Roman" w:hAnsi="Times New Roman"/>
          <w:sz w:val="26"/>
          <w:szCs w:val="26"/>
        </w:rPr>
        <w:t>r</w:t>
      </w:r>
      <w:r w:rsidR="00AD629F">
        <w:rPr>
          <w:rFonts w:ascii="Times New Roman" w:hAnsi="Times New Roman"/>
          <w:sz w:val="26"/>
          <w:szCs w:val="26"/>
        </w:rPr>
        <w:t xml:space="preserve"> Propietari</w:t>
      </w:r>
      <w:r w:rsidR="00C56108">
        <w:rPr>
          <w:rFonts w:ascii="Times New Roman" w:hAnsi="Times New Roman"/>
          <w:sz w:val="26"/>
          <w:szCs w:val="26"/>
        </w:rPr>
        <w:t>o</w:t>
      </w:r>
      <w:r w:rsidR="00720CFD">
        <w:rPr>
          <w:rFonts w:ascii="Times New Roman" w:hAnsi="Times New Roman"/>
          <w:sz w:val="26"/>
          <w:szCs w:val="26"/>
        </w:rPr>
        <w:t xml:space="preserve"> por parte del Banco </w:t>
      </w:r>
      <w:r w:rsidR="007E381B">
        <w:rPr>
          <w:rFonts w:ascii="Times New Roman" w:hAnsi="Times New Roman"/>
          <w:sz w:val="26"/>
          <w:szCs w:val="26"/>
        </w:rPr>
        <w:t xml:space="preserve">de Fomento Agropecuario. </w:t>
      </w:r>
      <w:r w:rsidR="003765FE">
        <w:rPr>
          <w:rFonts w:ascii="Times New Roman" w:hAnsi="Times New Roman"/>
          <w:sz w:val="26"/>
          <w:szCs w:val="26"/>
        </w:rPr>
        <w:t xml:space="preserve"> </w:t>
      </w:r>
    </w:p>
    <w:p w:rsidR="00912439" w:rsidRDefault="00912439" w:rsidP="00E37D86">
      <w:pPr>
        <w:jc w:val="both"/>
        <w:rPr>
          <w:ins w:id="3" w:author="Dinora Gomez Perez" w:date="2019-08-21T14:21:00Z"/>
          <w:rFonts w:ascii="Times New Roman" w:hAnsi="Times New Roman"/>
          <w:sz w:val="26"/>
          <w:szCs w:val="26"/>
        </w:rPr>
      </w:pPr>
    </w:p>
    <w:p w:rsidR="00DB7980" w:rsidDel="00912439" w:rsidRDefault="00DB7980" w:rsidP="00E37D86">
      <w:pPr>
        <w:jc w:val="both"/>
        <w:rPr>
          <w:del w:id="4" w:author="Dinora Gomez Perez" w:date="2019-08-21T14:21:00Z"/>
          <w:rFonts w:ascii="Times New Roman" w:hAnsi="Times New Roman"/>
          <w:sz w:val="26"/>
          <w:szCs w:val="26"/>
        </w:rPr>
      </w:pPr>
    </w:p>
    <w:p w:rsidR="00F376A5" w:rsidRPr="00B111C4" w:rsidDel="00912439" w:rsidRDefault="00F376A5" w:rsidP="00E37D86">
      <w:pPr>
        <w:jc w:val="both"/>
        <w:rPr>
          <w:del w:id="5" w:author="Dinora Gomez Perez" w:date="2019-08-21T14:21:00Z"/>
          <w:rFonts w:ascii="Times New Roman" w:hAnsi="Times New Roman"/>
          <w:sz w:val="26"/>
          <w:szCs w:val="26"/>
        </w:rPr>
      </w:pPr>
    </w:p>
    <w:p w:rsidR="00F376A5" w:rsidDel="00912439" w:rsidRDefault="00F376A5" w:rsidP="00E37D86">
      <w:pPr>
        <w:jc w:val="both"/>
        <w:rPr>
          <w:del w:id="6" w:author="Dinora Gomez Perez" w:date="2019-08-21T14:21:00Z"/>
          <w:rFonts w:ascii="Times New Roman" w:hAnsi="Times New Roman"/>
          <w:sz w:val="26"/>
          <w:szCs w:val="26"/>
        </w:rPr>
      </w:pPr>
    </w:p>
    <w:p w:rsidR="002073F9" w:rsidDel="00912439" w:rsidRDefault="002073F9" w:rsidP="00E37D86">
      <w:pPr>
        <w:jc w:val="both"/>
        <w:rPr>
          <w:del w:id="7" w:author="Dinora Gomez Perez" w:date="2019-08-21T14:21:00Z"/>
          <w:rFonts w:ascii="Times New Roman" w:hAnsi="Times New Roman"/>
          <w:sz w:val="26"/>
          <w:szCs w:val="26"/>
        </w:rPr>
      </w:pPr>
    </w:p>
    <w:p w:rsidR="002073F9" w:rsidDel="00912439" w:rsidRDefault="002073F9" w:rsidP="00E37D86">
      <w:pPr>
        <w:jc w:val="both"/>
        <w:rPr>
          <w:del w:id="8" w:author="Dinora Gomez Perez" w:date="2019-08-21T14:21:00Z"/>
          <w:rFonts w:ascii="Times New Roman" w:hAnsi="Times New Roman"/>
          <w:sz w:val="26"/>
          <w:szCs w:val="26"/>
        </w:rPr>
      </w:pPr>
    </w:p>
    <w:p w:rsidR="002073F9" w:rsidDel="00912439" w:rsidRDefault="002073F9" w:rsidP="00E37D86">
      <w:pPr>
        <w:jc w:val="both"/>
        <w:rPr>
          <w:del w:id="9" w:author="Dinora Gomez Perez" w:date="2019-08-21T14:21:00Z"/>
          <w:rFonts w:ascii="Times New Roman" w:hAnsi="Times New Roman"/>
          <w:sz w:val="26"/>
          <w:szCs w:val="26"/>
        </w:rPr>
      </w:pPr>
    </w:p>
    <w:p w:rsidR="002073F9" w:rsidDel="00912439" w:rsidRDefault="002073F9" w:rsidP="00E37D86">
      <w:pPr>
        <w:jc w:val="both"/>
        <w:rPr>
          <w:del w:id="10" w:author="Dinora Gomez Perez" w:date="2019-08-21T14:21:00Z"/>
          <w:rFonts w:ascii="Times New Roman" w:hAnsi="Times New Roman"/>
          <w:sz w:val="26"/>
          <w:szCs w:val="26"/>
        </w:rPr>
      </w:pPr>
    </w:p>
    <w:p w:rsidR="002073F9" w:rsidDel="00912439" w:rsidRDefault="002073F9" w:rsidP="00E37D86">
      <w:pPr>
        <w:jc w:val="both"/>
        <w:rPr>
          <w:del w:id="11" w:author="Dinora Gomez Perez" w:date="2019-08-21T14:21:00Z"/>
          <w:rFonts w:ascii="Times New Roman" w:hAnsi="Times New Roman"/>
          <w:sz w:val="26"/>
          <w:szCs w:val="26"/>
        </w:rPr>
      </w:pPr>
    </w:p>
    <w:p w:rsidR="002073F9" w:rsidDel="00912439" w:rsidRDefault="002073F9" w:rsidP="00E37D86">
      <w:pPr>
        <w:jc w:val="both"/>
        <w:rPr>
          <w:del w:id="12" w:author="Dinora Gomez Perez" w:date="2019-08-21T14:21:00Z"/>
          <w:rFonts w:ascii="Times New Roman" w:hAnsi="Times New Roman"/>
          <w:sz w:val="26"/>
          <w:szCs w:val="26"/>
        </w:rPr>
      </w:pPr>
    </w:p>
    <w:p w:rsidR="002073F9" w:rsidDel="00912439" w:rsidRDefault="002073F9" w:rsidP="00E37D86">
      <w:pPr>
        <w:jc w:val="both"/>
        <w:rPr>
          <w:del w:id="13" w:author="Dinora Gomez Perez" w:date="2019-08-21T14:21:00Z"/>
          <w:rFonts w:ascii="Times New Roman" w:hAnsi="Times New Roman"/>
          <w:sz w:val="26"/>
          <w:szCs w:val="26"/>
        </w:rPr>
      </w:pPr>
    </w:p>
    <w:p w:rsidR="002073F9" w:rsidDel="00912439" w:rsidRDefault="002073F9" w:rsidP="00E37D86">
      <w:pPr>
        <w:jc w:val="both"/>
        <w:rPr>
          <w:del w:id="14" w:author="Dinora Gomez Perez" w:date="2019-08-21T14:21:00Z"/>
          <w:rFonts w:ascii="Times New Roman" w:hAnsi="Times New Roman"/>
          <w:sz w:val="26"/>
          <w:szCs w:val="26"/>
        </w:rPr>
      </w:pPr>
    </w:p>
    <w:p w:rsidR="002073F9" w:rsidDel="00912439" w:rsidRDefault="002073F9" w:rsidP="00E37D86">
      <w:pPr>
        <w:jc w:val="both"/>
        <w:rPr>
          <w:del w:id="15" w:author="Dinora Gomez Perez" w:date="2019-08-21T14:21:00Z"/>
          <w:rFonts w:ascii="Times New Roman" w:hAnsi="Times New Roman"/>
          <w:sz w:val="26"/>
          <w:szCs w:val="26"/>
        </w:rPr>
      </w:pPr>
    </w:p>
    <w:p w:rsidR="002073F9" w:rsidDel="00912439" w:rsidRDefault="002073F9" w:rsidP="00E37D86">
      <w:pPr>
        <w:jc w:val="both"/>
        <w:rPr>
          <w:del w:id="16" w:author="Dinora Gomez Perez" w:date="2019-08-21T14:21:00Z"/>
          <w:rFonts w:ascii="Times New Roman" w:hAnsi="Times New Roman"/>
          <w:sz w:val="26"/>
          <w:szCs w:val="26"/>
        </w:rPr>
      </w:pPr>
    </w:p>
    <w:p w:rsidR="002073F9" w:rsidDel="00912439" w:rsidRDefault="002073F9" w:rsidP="00E37D86">
      <w:pPr>
        <w:jc w:val="both"/>
        <w:rPr>
          <w:del w:id="17" w:author="Dinora Gomez Perez" w:date="2019-08-21T14:21:00Z"/>
          <w:rFonts w:ascii="Times New Roman" w:hAnsi="Times New Roman"/>
          <w:sz w:val="26"/>
          <w:szCs w:val="26"/>
        </w:rPr>
      </w:pPr>
    </w:p>
    <w:p w:rsidR="002073F9" w:rsidDel="00912439" w:rsidRDefault="002073F9" w:rsidP="00E37D86">
      <w:pPr>
        <w:jc w:val="both"/>
        <w:rPr>
          <w:del w:id="18" w:author="Dinora Gomez Perez" w:date="2019-08-21T14:21:00Z"/>
          <w:rFonts w:ascii="Times New Roman" w:hAnsi="Times New Roman"/>
          <w:sz w:val="26"/>
          <w:szCs w:val="26"/>
        </w:rPr>
      </w:pPr>
    </w:p>
    <w:p w:rsidR="002073F9" w:rsidDel="00912439" w:rsidRDefault="002073F9" w:rsidP="00E37D86">
      <w:pPr>
        <w:jc w:val="both"/>
        <w:rPr>
          <w:del w:id="19" w:author="Dinora Gomez Perez" w:date="2019-08-21T14:21:00Z"/>
          <w:rFonts w:ascii="Times New Roman" w:hAnsi="Times New Roman"/>
          <w:sz w:val="26"/>
          <w:szCs w:val="26"/>
        </w:rPr>
      </w:pPr>
    </w:p>
    <w:p w:rsidR="002073F9" w:rsidDel="00912439" w:rsidRDefault="002073F9" w:rsidP="00E37D86">
      <w:pPr>
        <w:jc w:val="both"/>
        <w:rPr>
          <w:del w:id="20" w:author="Dinora Gomez Perez" w:date="2019-08-21T14:21:00Z"/>
          <w:rFonts w:ascii="Times New Roman" w:hAnsi="Times New Roman"/>
          <w:sz w:val="26"/>
          <w:szCs w:val="26"/>
        </w:rPr>
      </w:pPr>
    </w:p>
    <w:p w:rsidR="002073F9" w:rsidDel="00912439" w:rsidRDefault="002073F9" w:rsidP="00E37D86">
      <w:pPr>
        <w:jc w:val="both"/>
        <w:rPr>
          <w:del w:id="21" w:author="Dinora Gomez Perez" w:date="2019-08-21T14:21:00Z"/>
          <w:rFonts w:ascii="Times New Roman" w:hAnsi="Times New Roman"/>
          <w:sz w:val="26"/>
          <w:szCs w:val="26"/>
        </w:rPr>
      </w:pPr>
    </w:p>
    <w:p w:rsidR="002073F9" w:rsidDel="00912439" w:rsidRDefault="002073F9" w:rsidP="00E37D86">
      <w:pPr>
        <w:jc w:val="both"/>
        <w:rPr>
          <w:del w:id="22" w:author="Dinora Gomez Perez" w:date="2019-08-21T14:21:00Z"/>
          <w:rFonts w:ascii="Times New Roman" w:hAnsi="Times New Roman"/>
          <w:sz w:val="26"/>
          <w:szCs w:val="26"/>
        </w:rPr>
      </w:pPr>
    </w:p>
    <w:p w:rsidR="002073F9" w:rsidDel="00912439" w:rsidRDefault="002073F9" w:rsidP="00E37D86">
      <w:pPr>
        <w:jc w:val="both"/>
        <w:rPr>
          <w:del w:id="23" w:author="Dinora Gomez Perez" w:date="2019-08-21T14:21:00Z"/>
          <w:rFonts w:ascii="Times New Roman" w:hAnsi="Times New Roman"/>
          <w:sz w:val="26"/>
          <w:szCs w:val="26"/>
        </w:rPr>
      </w:pPr>
    </w:p>
    <w:p w:rsidR="002073F9" w:rsidDel="00912439" w:rsidRDefault="002073F9" w:rsidP="00E37D86">
      <w:pPr>
        <w:jc w:val="both"/>
        <w:rPr>
          <w:del w:id="24" w:author="Dinora Gomez Perez" w:date="2019-08-21T14:21:00Z"/>
          <w:rFonts w:ascii="Times New Roman" w:hAnsi="Times New Roman"/>
          <w:sz w:val="26"/>
          <w:szCs w:val="26"/>
        </w:rPr>
      </w:pPr>
    </w:p>
    <w:p w:rsidR="002A734B" w:rsidDel="00912439" w:rsidRDefault="002A734B" w:rsidP="00E37D86">
      <w:pPr>
        <w:jc w:val="both"/>
        <w:rPr>
          <w:del w:id="25" w:author="Dinora Gomez Perez" w:date="2019-08-21T14:21:00Z"/>
          <w:rFonts w:ascii="Times New Roman" w:hAnsi="Times New Roman"/>
          <w:sz w:val="26"/>
          <w:szCs w:val="26"/>
        </w:rPr>
      </w:pPr>
    </w:p>
    <w:p w:rsidR="00EC2C73" w:rsidDel="00912439" w:rsidRDefault="00EC2C73" w:rsidP="00E37D86">
      <w:pPr>
        <w:jc w:val="both"/>
        <w:rPr>
          <w:del w:id="26" w:author="Dinora Gomez Perez" w:date="2019-08-21T14:21:00Z"/>
          <w:rFonts w:ascii="Times New Roman" w:hAnsi="Times New Roman"/>
          <w:sz w:val="26"/>
          <w:szCs w:val="26"/>
        </w:rPr>
      </w:pPr>
    </w:p>
    <w:p w:rsidR="002A734B" w:rsidDel="00912439" w:rsidRDefault="002A734B" w:rsidP="00E37D86">
      <w:pPr>
        <w:jc w:val="both"/>
        <w:rPr>
          <w:del w:id="27" w:author="Dinora Gomez Perez" w:date="2019-08-21T14:21:00Z"/>
          <w:rFonts w:ascii="Times New Roman" w:hAnsi="Times New Roman"/>
          <w:sz w:val="26"/>
          <w:szCs w:val="26"/>
        </w:rPr>
      </w:pPr>
    </w:p>
    <w:p w:rsidR="00A6691B" w:rsidDel="00912439" w:rsidRDefault="00A6691B" w:rsidP="00E37D86">
      <w:pPr>
        <w:jc w:val="both"/>
        <w:rPr>
          <w:del w:id="28" w:author="Dinora Gomez Perez" w:date="2019-08-21T14:21:00Z"/>
          <w:rFonts w:ascii="Times New Roman" w:hAnsi="Times New Roman"/>
          <w:sz w:val="26"/>
          <w:szCs w:val="26"/>
        </w:rPr>
      </w:pPr>
    </w:p>
    <w:p w:rsidR="00A6691B" w:rsidDel="00912439" w:rsidRDefault="00A6691B" w:rsidP="00E37D86">
      <w:pPr>
        <w:jc w:val="both"/>
        <w:rPr>
          <w:del w:id="29" w:author="Dinora Gomez Perez" w:date="2019-08-21T14:21:00Z"/>
          <w:rFonts w:ascii="Times New Roman" w:hAnsi="Times New Roman"/>
          <w:sz w:val="26"/>
          <w:szCs w:val="26"/>
        </w:rPr>
      </w:pPr>
    </w:p>
    <w:p w:rsidR="00A6691B" w:rsidRDefault="00A6691B" w:rsidP="00E37D86">
      <w:pPr>
        <w:jc w:val="both"/>
        <w:rPr>
          <w:rFonts w:ascii="Times New Roman" w:hAnsi="Times New Roman"/>
          <w:sz w:val="26"/>
          <w:szCs w:val="26"/>
        </w:rPr>
      </w:pPr>
    </w:p>
    <w:p w:rsidR="00C21C92" w:rsidRPr="009042D0" w:rsidDel="00912439" w:rsidRDefault="000E6A7F">
      <w:pPr>
        <w:tabs>
          <w:tab w:val="left" w:pos="1440"/>
        </w:tabs>
        <w:rPr>
          <w:del w:id="30" w:author="Dinora Gomez Perez" w:date="2019-08-21T14:21:00Z"/>
          <w:rFonts w:ascii="Times New Roman" w:hAnsi="Times New Roman"/>
          <w:sz w:val="26"/>
          <w:szCs w:val="26"/>
        </w:rPr>
      </w:pPr>
      <w:r w:rsidRPr="009042D0">
        <w:rPr>
          <w:rFonts w:ascii="Times New Roman" w:hAnsi="Times New Roman"/>
          <w:sz w:val="26"/>
          <w:szCs w:val="26"/>
        </w:rPr>
        <w:t xml:space="preserve">        </w:t>
      </w:r>
      <w:r w:rsidR="00C72176" w:rsidRPr="009042D0">
        <w:rPr>
          <w:rFonts w:ascii="Times New Roman" w:hAnsi="Times New Roman"/>
          <w:sz w:val="26"/>
          <w:szCs w:val="26"/>
        </w:rPr>
        <w:t xml:space="preserve">  </w:t>
      </w:r>
      <w:del w:id="31" w:author="Dinora Gomez Perez" w:date="2019-08-21T14:21:00Z">
        <w:r w:rsidR="00C72176" w:rsidRPr="009042D0" w:rsidDel="00912439">
          <w:rPr>
            <w:rFonts w:ascii="Times New Roman" w:hAnsi="Times New Roman"/>
            <w:sz w:val="26"/>
            <w:szCs w:val="26"/>
          </w:rPr>
          <w:delText xml:space="preserve">  </w:delText>
        </w:r>
        <w:r w:rsidRPr="009042D0" w:rsidDel="00912439">
          <w:rPr>
            <w:rFonts w:ascii="Times New Roman" w:hAnsi="Times New Roman"/>
            <w:sz w:val="26"/>
            <w:szCs w:val="26"/>
          </w:rPr>
          <w:delText xml:space="preserve"> </w:delText>
        </w:r>
        <w:r w:rsidR="00C21C92" w:rsidRPr="009042D0" w:rsidDel="00912439">
          <w:rPr>
            <w:rFonts w:ascii="Times New Roman" w:hAnsi="Times New Roman"/>
            <w:sz w:val="26"/>
            <w:szCs w:val="26"/>
          </w:rPr>
          <w:delText>INSTITUTO SALVADOREÑO DE TRANSFORMACION AGRARIA</w:delText>
        </w:r>
      </w:del>
    </w:p>
    <w:p w:rsidR="00C21C92" w:rsidRPr="009042D0" w:rsidDel="00912439" w:rsidRDefault="00C21C92">
      <w:pPr>
        <w:tabs>
          <w:tab w:val="left" w:pos="1440"/>
        </w:tabs>
        <w:rPr>
          <w:del w:id="32" w:author="Dinora Gomez Perez" w:date="2019-08-21T14:21:00Z"/>
          <w:rFonts w:ascii="Times New Roman" w:hAnsi="Times New Roman"/>
          <w:sz w:val="26"/>
          <w:szCs w:val="26"/>
        </w:rPr>
        <w:pPrChange w:id="33" w:author="Dinora Gomez Perez" w:date="2019-08-21T14:21:00Z">
          <w:pPr/>
        </w:pPrChange>
      </w:pPr>
      <w:del w:id="34" w:author="Dinora Gomez Perez" w:date="2019-08-21T14:21:00Z">
        <w:r w:rsidRPr="009042D0" w:rsidDel="00912439">
          <w:rPr>
            <w:rFonts w:ascii="Times New Roman" w:hAnsi="Times New Roman"/>
            <w:sz w:val="26"/>
            <w:szCs w:val="26"/>
          </w:rPr>
          <w:delText xml:space="preserve">                                  </w:delText>
        </w:r>
        <w:r w:rsidR="00FC6BD0" w:rsidRPr="009042D0" w:rsidDel="00912439">
          <w:rPr>
            <w:rFonts w:ascii="Times New Roman" w:hAnsi="Times New Roman"/>
            <w:sz w:val="26"/>
            <w:szCs w:val="26"/>
          </w:rPr>
          <w:delText xml:space="preserve"> </w:delText>
        </w:r>
        <w:r w:rsidR="00C72176" w:rsidRPr="009042D0" w:rsidDel="00912439">
          <w:rPr>
            <w:rFonts w:ascii="Times New Roman" w:hAnsi="Times New Roman"/>
            <w:sz w:val="26"/>
            <w:szCs w:val="26"/>
          </w:rPr>
          <w:delText xml:space="preserve">   </w:delText>
        </w:r>
        <w:r w:rsidRPr="009042D0" w:rsidDel="00912439">
          <w:rPr>
            <w:rFonts w:ascii="Times New Roman" w:hAnsi="Times New Roman"/>
            <w:sz w:val="26"/>
            <w:szCs w:val="26"/>
          </w:rPr>
          <w:delText>SAN SALVADOR, EL SALVADOR, C.A.</w:delText>
        </w:r>
      </w:del>
    </w:p>
    <w:p w:rsidR="003543B1" w:rsidRPr="009042D0" w:rsidDel="00912439" w:rsidRDefault="003543B1">
      <w:pPr>
        <w:tabs>
          <w:tab w:val="left" w:pos="1440"/>
        </w:tabs>
        <w:rPr>
          <w:del w:id="35" w:author="Dinora Gomez Perez" w:date="2019-08-21T14:21:00Z"/>
          <w:rFonts w:ascii="Times New Roman" w:hAnsi="Times New Roman"/>
          <w:sz w:val="26"/>
          <w:szCs w:val="26"/>
        </w:rPr>
        <w:pPrChange w:id="36" w:author="Dinora Gomez Perez" w:date="2019-08-21T14:21:00Z">
          <w:pPr/>
        </w:pPrChange>
      </w:pPr>
    </w:p>
    <w:p w:rsidR="00C21C92" w:rsidRPr="009042D0" w:rsidDel="00912439" w:rsidRDefault="009042D0">
      <w:pPr>
        <w:tabs>
          <w:tab w:val="left" w:pos="1440"/>
        </w:tabs>
        <w:rPr>
          <w:del w:id="37" w:author="Dinora Gomez Perez" w:date="2019-08-21T14:21:00Z"/>
          <w:rFonts w:ascii="Times New Roman" w:hAnsi="Times New Roman"/>
          <w:sz w:val="26"/>
          <w:szCs w:val="26"/>
        </w:rPr>
        <w:pPrChange w:id="38" w:author="Dinora Gomez Perez" w:date="2019-08-21T14:21:00Z">
          <w:pPr/>
        </w:pPrChange>
      </w:pPr>
      <w:del w:id="39" w:author="Dinora Gomez Perez" w:date="2019-08-21T14:21:00Z">
        <w:r w:rsidRPr="009042D0" w:rsidDel="00912439">
          <w:rPr>
            <w:rFonts w:ascii="Times New Roman" w:hAnsi="Times New Roman"/>
            <w:sz w:val="26"/>
            <w:szCs w:val="26"/>
          </w:rPr>
          <w:delText xml:space="preserve">     </w:delText>
        </w:r>
        <w:r w:rsidR="003543B1" w:rsidRPr="009042D0" w:rsidDel="00912439">
          <w:rPr>
            <w:rFonts w:ascii="Times New Roman" w:hAnsi="Times New Roman"/>
            <w:sz w:val="26"/>
            <w:szCs w:val="26"/>
          </w:rPr>
          <w:delText xml:space="preserve"> </w:delText>
        </w:r>
        <w:r w:rsidR="00B64AC0" w:rsidRPr="009042D0" w:rsidDel="00912439">
          <w:rPr>
            <w:rFonts w:ascii="Times New Roman" w:hAnsi="Times New Roman"/>
            <w:sz w:val="26"/>
            <w:szCs w:val="26"/>
          </w:rPr>
          <w:delText>S</w:delText>
        </w:r>
        <w:r w:rsidR="00C21C92" w:rsidRPr="009042D0" w:rsidDel="00912439">
          <w:rPr>
            <w:rFonts w:ascii="Times New Roman" w:hAnsi="Times New Roman"/>
            <w:sz w:val="26"/>
            <w:szCs w:val="26"/>
          </w:rPr>
          <w:delText xml:space="preserve">ESIÓN </w:delText>
        </w:r>
        <w:r w:rsidR="00D803F3" w:rsidRPr="009042D0" w:rsidDel="00912439">
          <w:rPr>
            <w:rFonts w:ascii="Times New Roman" w:hAnsi="Times New Roman"/>
            <w:sz w:val="26"/>
            <w:szCs w:val="26"/>
          </w:rPr>
          <w:delText xml:space="preserve">ORDINARIA No. </w:delText>
        </w:r>
        <w:r w:rsidR="00A6691B" w:rsidRPr="009042D0" w:rsidDel="00912439">
          <w:rPr>
            <w:rFonts w:ascii="Times New Roman" w:hAnsi="Times New Roman"/>
            <w:sz w:val="26"/>
            <w:szCs w:val="26"/>
          </w:rPr>
          <w:delText>12</w:delText>
        </w:r>
        <w:r w:rsidR="007A1624" w:rsidRPr="009042D0" w:rsidDel="00912439">
          <w:rPr>
            <w:rFonts w:ascii="Times New Roman" w:hAnsi="Times New Roman"/>
            <w:sz w:val="26"/>
            <w:szCs w:val="26"/>
          </w:rPr>
          <w:delText xml:space="preserve"> </w:delText>
        </w:r>
        <w:r w:rsidR="00764F53" w:rsidRPr="009042D0" w:rsidDel="00912439">
          <w:rPr>
            <w:rFonts w:ascii="Times New Roman" w:hAnsi="Times New Roman"/>
            <w:sz w:val="26"/>
            <w:szCs w:val="26"/>
          </w:rPr>
          <w:delText>–</w:delText>
        </w:r>
        <w:r w:rsidR="007A1624" w:rsidRPr="009042D0" w:rsidDel="00912439">
          <w:rPr>
            <w:rFonts w:ascii="Times New Roman" w:hAnsi="Times New Roman"/>
            <w:sz w:val="26"/>
            <w:szCs w:val="26"/>
          </w:rPr>
          <w:delText xml:space="preserve"> 201</w:delText>
        </w:r>
        <w:r w:rsidR="00070EEE" w:rsidRPr="009042D0" w:rsidDel="00912439">
          <w:rPr>
            <w:rFonts w:ascii="Times New Roman" w:hAnsi="Times New Roman"/>
            <w:sz w:val="26"/>
            <w:szCs w:val="26"/>
          </w:rPr>
          <w:delText>9</w:delText>
        </w:r>
        <w:r w:rsidR="00764F53" w:rsidRPr="009042D0" w:rsidDel="00912439">
          <w:rPr>
            <w:rFonts w:ascii="Times New Roman" w:hAnsi="Times New Roman"/>
            <w:sz w:val="26"/>
            <w:szCs w:val="26"/>
          </w:rPr>
          <w:delText xml:space="preserve">  </w:delText>
        </w:r>
        <w:r w:rsidR="003543B1" w:rsidRPr="009042D0" w:rsidDel="00912439">
          <w:rPr>
            <w:rFonts w:ascii="Times New Roman" w:hAnsi="Times New Roman"/>
            <w:sz w:val="26"/>
            <w:szCs w:val="26"/>
          </w:rPr>
          <w:delText xml:space="preserve">  </w:delText>
        </w:r>
        <w:r w:rsidRPr="009042D0" w:rsidDel="00912439">
          <w:rPr>
            <w:rFonts w:ascii="Times New Roman" w:hAnsi="Times New Roman"/>
            <w:sz w:val="26"/>
            <w:szCs w:val="26"/>
          </w:rPr>
          <w:delText xml:space="preserve">        </w:delText>
        </w:r>
        <w:r w:rsidR="00C21C92" w:rsidRPr="009042D0" w:rsidDel="00912439">
          <w:rPr>
            <w:rFonts w:ascii="Times New Roman" w:hAnsi="Times New Roman"/>
            <w:sz w:val="26"/>
            <w:szCs w:val="26"/>
          </w:rPr>
          <w:delText xml:space="preserve"> FECHA</w:delText>
        </w:r>
        <w:r w:rsidR="00EC2C73" w:rsidRPr="009042D0" w:rsidDel="00912439">
          <w:rPr>
            <w:rFonts w:ascii="Times New Roman" w:hAnsi="Times New Roman"/>
            <w:sz w:val="26"/>
            <w:szCs w:val="26"/>
          </w:rPr>
          <w:delText xml:space="preserve">: </w:delText>
        </w:r>
        <w:r w:rsidR="00A6691B" w:rsidRPr="009042D0" w:rsidDel="00912439">
          <w:rPr>
            <w:rFonts w:ascii="Times New Roman" w:hAnsi="Times New Roman"/>
            <w:sz w:val="26"/>
            <w:szCs w:val="26"/>
          </w:rPr>
          <w:delText>18</w:delText>
        </w:r>
        <w:r w:rsidR="0089300F" w:rsidRPr="009042D0" w:rsidDel="00912439">
          <w:rPr>
            <w:rFonts w:ascii="Times New Roman" w:hAnsi="Times New Roman"/>
            <w:sz w:val="26"/>
            <w:szCs w:val="26"/>
          </w:rPr>
          <w:delText xml:space="preserve"> </w:delText>
        </w:r>
        <w:r w:rsidR="00A77618" w:rsidRPr="009042D0" w:rsidDel="00912439">
          <w:rPr>
            <w:rFonts w:ascii="Times New Roman" w:hAnsi="Times New Roman"/>
            <w:sz w:val="26"/>
            <w:szCs w:val="26"/>
          </w:rPr>
          <w:delText>D</w:delText>
        </w:r>
        <w:r w:rsidR="00B12181" w:rsidRPr="009042D0" w:rsidDel="00912439">
          <w:rPr>
            <w:rFonts w:ascii="Times New Roman" w:hAnsi="Times New Roman"/>
            <w:sz w:val="26"/>
            <w:szCs w:val="26"/>
          </w:rPr>
          <w:delText>E</w:delText>
        </w:r>
        <w:r w:rsidR="00C21C92" w:rsidRPr="009042D0" w:rsidDel="00912439">
          <w:rPr>
            <w:rFonts w:ascii="Times New Roman" w:hAnsi="Times New Roman"/>
            <w:sz w:val="26"/>
            <w:szCs w:val="26"/>
          </w:rPr>
          <w:delText xml:space="preserve"> </w:delText>
        </w:r>
        <w:r w:rsidR="00A6691B" w:rsidRPr="009042D0" w:rsidDel="00912439">
          <w:rPr>
            <w:rFonts w:ascii="Times New Roman" w:hAnsi="Times New Roman"/>
            <w:sz w:val="26"/>
            <w:szCs w:val="26"/>
          </w:rPr>
          <w:delText xml:space="preserve">JUNIO </w:delText>
        </w:r>
        <w:r w:rsidR="00C21C92" w:rsidRPr="009042D0" w:rsidDel="00912439">
          <w:rPr>
            <w:rFonts w:ascii="Times New Roman" w:hAnsi="Times New Roman"/>
            <w:sz w:val="26"/>
            <w:szCs w:val="26"/>
          </w:rPr>
          <w:delText>DE 201</w:delText>
        </w:r>
        <w:r w:rsidR="00070EEE" w:rsidRPr="009042D0" w:rsidDel="00912439">
          <w:rPr>
            <w:rFonts w:ascii="Times New Roman" w:hAnsi="Times New Roman"/>
            <w:sz w:val="26"/>
            <w:szCs w:val="26"/>
          </w:rPr>
          <w:delText>9</w:delText>
        </w:r>
      </w:del>
    </w:p>
    <w:p w:rsidR="00221A89" w:rsidRPr="009042D0" w:rsidRDefault="00221A89">
      <w:pPr>
        <w:tabs>
          <w:tab w:val="left" w:pos="1440"/>
        </w:tabs>
        <w:rPr>
          <w:rFonts w:ascii="Times New Roman" w:hAnsi="Times New Roman"/>
          <w:sz w:val="26"/>
          <w:szCs w:val="26"/>
        </w:rPr>
        <w:pPrChange w:id="40" w:author="Dinora Gomez Perez" w:date="2019-08-21T14:21:00Z">
          <w:pPr>
            <w:jc w:val="both"/>
          </w:pPr>
        </w:pPrChange>
      </w:pPr>
    </w:p>
    <w:p w:rsidR="00D75B15" w:rsidRPr="009042D0" w:rsidRDefault="009042D0" w:rsidP="00E37D86">
      <w:pPr>
        <w:jc w:val="both"/>
        <w:rPr>
          <w:rFonts w:ascii="Times New Roman" w:eastAsia="Times New Roman" w:hAnsi="Times New Roman"/>
          <w:sz w:val="26"/>
          <w:szCs w:val="26"/>
          <w:lang w:eastAsia="es-ES"/>
        </w:rPr>
      </w:pPr>
      <w:r w:rsidRPr="009042D0">
        <w:rPr>
          <w:rFonts w:ascii="Times New Roman" w:hAnsi="Times New Roman"/>
          <w:sz w:val="26"/>
          <w:szCs w:val="26"/>
        </w:rPr>
        <w:t>El señor  Presidente</w:t>
      </w:r>
      <w:r w:rsidR="00C21C92" w:rsidRPr="009042D0">
        <w:rPr>
          <w:rFonts w:ascii="Times New Roman" w:hAnsi="Times New Roman"/>
          <w:sz w:val="26"/>
          <w:szCs w:val="26"/>
        </w:rPr>
        <w:t xml:space="preserve"> somete a consideración de la Junta Directiva, la Agenda para la presente Sesión, la cual consta de los siguientes puntos: </w:t>
      </w:r>
    </w:p>
    <w:p w:rsidR="009042D0" w:rsidRPr="009042D0" w:rsidRDefault="009042D0" w:rsidP="009042D0">
      <w:pPr>
        <w:numPr>
          <w:ilvl w:val="0"/>
          <w:numId w:val="98"/>
        </w:numPr>
        <w:tabs>
          <w:tab w:val="num" w:pos="851"/>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9042D0">
        <w:rPr>
          <w:rFonts w:ascii="Times New Roman" w:eastAsia="MS Mincho" w:hAnsi="Times New Roman"/>
          <w:sz w:val="26"/>
          <w:szCs w:val="26"/>
          <w:lang w:val="es-CL" w:eastAsia="es-ES"/>
        </w:rPr>
        <w:tab/>
        <w:t>Comprobación del quórum y apertura.</w:t>
      </w:r>
    </w:p>
    <w:p w:rsidR="009042D0" w:rsidRPr="009042D0" w:rsidRDefault="009042D0" w:rsidP="009042D0">
      <w:pPr>
        <w:numPr>
          <w:ilvl w:val="0"/>
          <w:numId w:val="98"/>
        </w:numPr>
        <w:spacing w:before="100" w:beforeAutospacing="1" w:line="360" w:lineRule="auto"/>
        <w:ind w:left="1428" w:hanging="1002"/>
        <w:jc w:val="both"/>
        <w:rPr>
          <w:rFonts w:ascii="Times New Roman" w:eastAsia="MS Mincho" w:hAnsi="Times New Roman"/>
          <w:sz w:val="26"/>
          <w:szCs w:val="26"/>
          <w:lang w:val="es-CL" w:eastAsia="es-ES"/>
        </w:rPr>
      </w:pPr>
      <w:r w:rsidRPr="009042D0">
        <w:rPr>
          <w:rFonts w:ascii="Times New Roman" w:eastAsia="MS Mincho" w:hAnsi="Times New Roman"/>
          <w:sz w:val="26"/>
          <w:szCs w:val="26"/>
          <w:lang w:val="es-CL" w:eastAsia="es-ES"/>
        </w:rPr>
        <w:t>Lectura y aprobación de la agenda.</w:t>
      </w:r>
    </w:p>
    <w:p w:rsidR="009042D0" w:rsidRPr="009042D0" w:rsidRDefault="009042D0" w:rsidP="009042D0">
      <w:pPr>
        <w:numPr>
          <w:ilvl w:val="0"/>
          <w:numId w:val="98"/>
        </w:numPr>
        <w:spacing w:before="100" w:beforeAutospacing="1" w:line="360" w:lineRule="auto"/>
        <w:ind w:left="1428" w:hanging="1002"/>
        <w:jc w:val="both"/>
        <w:rPr>
          <w:rFonts w:ascii="Times New Roman" w:eastAsia="MS Mincho" w:hAnsi="Times New Roman"/>
          <w:sz w:val="26"/>
          <w:szCs w:val="26"/>
          <w:lang w:val="es-CL" w:eastAsia="es-ES"/>
        </w:rPr>
      </w:pPr>
      <w:r w:rsidRPr="009042D0">
        <w:rPr>
          <w:rFonts w:ascii="Times New Roman" w:eastAsia="MS Mincho" w:hAnsi="Times New Roman"/>
          <w:sz w:val="26"/>
          <w:szCs w:val="26"/>
          <w:lang w:val="es-CL" w:eastAsia="es-ES"/>
        </w:rPr>
        <w:t>Nombramiento de Secretario(a) Interino (a) de Junta Directiva.</w:t>
      </w:r>
    </w:p>
    <w:p w:rsidR="009042D0" w:rsidRPr="009042D0" w:rsidRDefault="009042D0" w:rsidP="009042D0">
      <w:pPr>
        <w:spacing w:before="100" w:beforeAutospacing="1" w:line="360" w:lineRule="auto"/>
        <w:jc w:val="both"/>
        <w:rPr>
          <w:rFonts w:ascii="Times New Roman" w:eastAsia="MS Mincho" w:hAnsi="Times New Roman"/>
          <w:sz w:val="26"/>
          <w:szCs w:val="26"/>
          <w:lang w:val="es-CL" w:eastAsia="es-ES"/>
        </w:rPr>
      </w:pPr>
      <w:r w:rsidRPr="009042D0">
        <w:rPr>
          <w:rFonts w:ascii="Times New Roman" w:eastAsia="MS Mincho" w:hAnsi="Times New Roman"/>
          <w:b/>
          <w:sz w:val="26"/>
          <w:szCs w:val="26"/>
          <w:u w:val="single"/>
          <w:lang w:val="es-CL" w:eastAsia="es-ES"/>
        </w:rPr>
        <w:t>PRESIDENCIA</w:t>
      </w:r>
    </w:p>
    <w:p w:rsidR="009042D0" w:rsidRPr="009042D0" w:rsidRDefault="009042D0" w:rsidP="009042D0">
      <w:pPr>
        <w:pStyle w:val="Prrafodelista"/>
        <w:numPr>
          <w:ilvl w:val="0"/>
          <w:numId w:val="98"/>
        </w:numPr>
        <w:ind w:left="1428" w:hanging="1002"/>
        <w:contextualSpacing/>
        <w:jc w:val="both"/>
        <w:rPr>
          <w:rFonts w:ascii="Times New Roman" w:eastAsia="MS Mincho" w:hAnsi="Times New Roman"/>
          <w:b/>
          <w:sz w:val="26"/>
          <w:szCs w:val="26"/>
          <w:u w:val="single"/>
          <w:lang w:val="es-CL" w:eastAsia="es-ES"/>
        </w:rPr>
      </w:pPr>
      <w:r w:rsidRPr="009042D0">
        <w:rPr>
          <w:rFonts w:ascii="Times New Roman" w:eastAsia="MS Mincho" w:hAnsi="Times New Roman"/>
          <w:sz w:val="26"/>
          <w:szCs w:val="26"/>
          <w:lang w:val="es-CL" w:eastAsia="es-ES"/>
        </w:rPr>
        <w:t>Se instaura la primera sesión de Junta Directiva del ISTA bajo la administración de su nuevo Presidente, Licenciado Oscar Enrique Guardado Calderón.</w:t>
      </w:r>
    </w:p>
    <w:p w:rsidR="009042D0" w:rsidRPr="009042D0" w:rsidRDefault="009042D0" w:rsidP="009042D0">
      <w:pPr>
        <w:pStyle w:val="Prrafodelista"/>
        <w:ind w:left="1428"/>
        <w:jc w:val="both"/>
        <w:rPr>
          <w:rFonts w:ascii="Times New Roman" w:eastAsia="MS Mincho" w:hAnsi="Times New Roman"/>
          <w:b/>
          <w:sz w:val="26"/>
          <w:szCs w:val="26"/>
          <w:u w:val="single"/>
          <w:lang w:val="es-CL" w:eastAsia="es-ES"/>
        </w:rPr>
      </w:pPr>
    </w:p>
    <w:p w:rsidR="009042D0" w:rsidRPr="009042D0" w:rsidRDefault="009042D0" w:rsidP="009042D0">
      <w:pPr>
        <w:pStyle w:val="Prrafodelista"/>
        <w:numPr>
          <w:ilvl w:val="0"/>
          <w:numId w:val="98"/>
        </w:numPr>
        <w:ind w:left="1428" w:hanging="1002"/>
        <w:contextualSpacing/>
        <w:jc w:val="both"/>
        <w:rPr>
          <w:rFonts w:ascii="Times New Roman" w:eastAsia="MS Mincho" w:hAnsi="Times New Roman"/>
          <w:b/>
          <w:sz w:val="26"/>
          <w:szCs w:val="26"/>
          <w:u w:val="single"/>
          <w:lang w:val="es-CL" w:eastAsia="es-ES"/>
        </w:rPr>
      </w:pPr>
      <w:r w:rsidRPr="009042D0">
        <w:rPr>
          <w:rFonts w:ascii="Times New Roman" w:eastAsia="MS Mincho" w:hAnsi="Times New Roman"/>
          <w:sz w:val="26"/>
          <w:szCs w:val="26"/>
          <w:lang w:val="es-CL" w:eastAsia="es-ES"/>
        </w:rPr>
        <w:t>El señor Presidente  propone a la Junta Directiva la creación de un Instructivo, el cual regule el procedimiento con sus respectivas etapas, responsables y tiempos, que ejecutará este Instituto para atender las solicitudes que se reciban.</w:t>
      </w:r>
    </w:p>
    <w:p w:rsidR="009042D0" w:rsidRPr="009042D0" w:rsidRDefault="009042D0" w:rsidP="009042D0">
      <w:pPr>
        <w:pStyle w:val="Prrafodelista"/>
        <w:ind w:left="1428"/>
        <w:jc w:val="both"/>
        <w:rPr>
          <w:rFonts w:ascii="Times New Roman" w:eastAsia="MS Mincho" w:hAnsi="Times New Roman"/>
          <w:b/>
          <w:sz w:val="26"/>
          <w:szCs w:val="26"/>
          <w:u w:val="single"/>
          <w:lang w:val="es-CL" w:eastAsia="es-ES"/>
        </w:rPr>
      </w:pPr>
    </w:p>
    <w:p w:rsidR="009042D0" w:rsidRPr="009042D0" w:rsidRDefault="009042D0" w:rsidP="009042D0">
      <w:pPr>
        <w:pStyle w:val="Prrafodelista"/>
        <w:numPr>
          <w:ilvl w:val="0"/>
          <w:numId w:val="98"/>
        </w:numPr>
        <w:ind w:left="1428" w:hanging="1002"/>
        <w:contextualSpacing/>
        <w:jc w:val="both"/>
        <w:rPr>
          <w:rFonts w:ascii="Times New Roman" w:eastAsia="MS Mincho" w:hAnsi="Times New Roman"/>
          <w:b/>
          <w:sz w:val="26"/>
          <w:szCs w:val="26"/>
          <w:u w:val="single"/>
          <w:lang w:val="es-CL" w:eastAsia="es-ES"/>
        </w:rPr>
      </w:pPr>
      <w:r w:rsidRPr="009042D0">
        <w:rPr>
          <w:rFonts w:ascii="Times New Roman" w:eastAsia="MS Mincho" w:hAnsi="Times New Roman"/>
          <w:sz w:val="26"/>
          <w:szCs w:val="26"/>
          <w:lang w:val="es-CL" w:eastAsia="es-ES"/>
        </w:rPr>
        <w:t xml:space="preserve">El señor Presidente propone a la Junta Directiva que se revise el Manual de Organización del ISTA así como su correspondiente Organigrama </w:t>
      </w:r>
    </w:p>
    <w:p w:rsidR="009042D0" w:rsidRPr="009042D0" w:rsidRDefault="009042D0" w:rsidP="009042D0">
      <w:pPr>
        <w:pStyle w:val="Prrafodelista"/>
        <w:ind w:left="0"/>
        <w:jc w:val="both"/>
        <w:rPr>
          <w:rFonts w:ascii="Times New Roman" w:eastAsia="MS Mincho" w:hAnsi="Times New Roman"/>
          <w:sz w:val="26"/>
          <w:szCs w:val="26"/>
          <w:lang w:val="es-CL" w:eastAsia="es-ES"/>
        </w:rPr>
      </w:pPr>
    </w:p>
    <w:p w:rsidR="009042D0" w:rsidRDefault="009042D0" w:rsidP="009042D0">
      <w:pPr>
        <w:pStyle w:val="Prrafodelista"/>
        <w:ind w:left="0"/>
        <w:jc w:val="both"/>
        <w:rPr>
          <w:rFonts w:ascii="Times New Roman" w:eastAsia="MS Mincho" w:hAnsi="Times New Roman"/>
          <w:b/>
          <w:sz w:val="26"/>
          <w:szCs w:val="26"/>
          <w:u w:val="single"/>
          <w:lang w:val="es-CL" w:eastAsia="es-ES"/>
        </w:rPr>
      </w:pPr>
      <w:r w:rsidRPr="009042D0">
        <w:rPr>
          <w:rFonts w:ascii="Times New Roman" w:eastAsia="MS Mincho" w:hAnsi="Times New Roman"/>
          <w:b/>
          <w:sz w:val="26"/>
          <w:szCs w:val="26"/>
          <w:u w:val="single"/>
          <w:lang w:val="es-CL" w:eastAsia="es-ES"/>
        </w:rPr>
        <w:lastRenderedPageBreak/>
        <w:t>GERENCIA DE DESARROLLO RURAL</w:t>
      </w:r>
    </w:p>
    <w:p w:rsidR="009042D0" w:rsidRPr="009042D0" w:rsidRDefault="009042D0" w:rsidP="009042D0">
      <w:pPr>
        <w:pStyle w:val="Prrafodelista"/>
        <w:ind w:left="0"/>
        <w:jc w:val="both"/>
        <w:rPr>
          <w:rFonts w:ascii="Times New Roman" w:eastAsia="MS Mincho" w:hAnsi="Times New Roman"/>
          <w:b/>
          <w:sz w:val="26"/>
          <w:szCs w:val="26"/>
          <w:u w:val="single"/>
          <w:lang w:val="es-CL" w:eastAsia="es-ES"/>
        </w:rPr>
      </w:pPr>
    </w:p>
    <w:p w:rsidR="009042D0" w:rsidRPr="009042D0" w:rsidRDefault="009042D0" w:rsidP="009042D0">
      <w:pPr>
        <w:pStyle w:val="Prrafodelista"/>
        <w:numPr>
          <w:ilvl w:val="0"/>
          <w:numId w:val="98"/>
        </w:numPr>
        <w:ind w:left="1428" w:hanging="1002"/>
        <w:contextualSpacing/>
        <w:jc w:val="both"/>
        <w:rPr>
          <w:rFonts w:ascii="Times New Roman" w:eastAsia="MS Mincho" w:hAnsi="Times New Roman"/>
          <w:b/>
          <w:sz w:val="26"/>
          <w:szCs w:val="26"/>
          <w:u w:val="single"/>
          <w:lang w:val="es-CL" w:eastAsia="es-ES"/>
        </w:rPr>
      </w:pPr>
      <w:r w:rsidRPr="009042D0">
        <w:rPr>
          <w:rFonts w:ascii="Times New Roman" w:eastAsia="MS Mincho" w:hAnsi="Times New Roman"/>
          <w:sz w:val="26"/>
          <w:szCs w:val="26"/>
          <w:lang w:val="es-CL" w:eastAsia="es-ES"/>
        </w:rPr>
        <w:t>La Jefa del Departamento de Asignación Individual y Avaluos, realiza una presentación de los requisitos que deben cumplir las y los solicitantes que aspiran a ser beneficiarios de este Instituto.</w:t>
      </w:r>
    </w:p>
    <w:p w:rsidR="009042D0" w:rsidRPr="009042D0" w:rsidRDefault="009042D0" w:rsidP="009042D0">
      <w:pPr>
        <w:ind w:left="1276" w:hanging="1276"/>
        <w:jc w:val="both"/>
        <w:rPr>
          <w:rFonts w:ascii="Times New Roman" w:eastAsia="MS Mincho" w:hAnsi="Times New Roman"/>
          <w:b/>
          <w:sz w:val="26"/>
          <w:szCs w:val="26"/>
          <w:u w:val="single"/>
          <w:lang w:val="es-CL" w:eastAsia="es-ES"/>
        </w:rPr>
      </w:pPr>
    </w:p>
    <w:p w:rsidR="009042D0" w:rsidRDefault="009042D0" w:rsidP="009042D0">
      <w:pPr>
        <w:ind w:left="1276" w:hanging="1276"/>
        <w:jc w:val="both"/>
        <w:rPr>
          <w:rFonts w:ascii="Times New Roman" w:eastAsia="MS Mincho" w:hAnsi="Times New Roman"/>
          <w:b/>
          <w:sz w:val="26"/>
          <w:szCs w:val="26"/>
          <w:u w:val="single"/>
          <w:lang w:val="es-CL" w:eastAsia="es-ES"/>
        </w:rPr>
      </w:pPr>
      <w:r w:rsidRPr="009042D0">
        <w:rPr>
          <w:rFonts w:ascii="Times New Roman" w:eastAsia="MS Mincho" w:hAnsi="Times New Roman"/>
          <w:b/>
          <w:sz w:val="26"/>
          <w:szCs w:val="26"/>
          <w:u w:val="single"/>
          <w:lang w:val="es-CL" w:eastAsia="es-ES"/>
        </w:rPr>
        <w:t>GERENCIA LEGAL</w:t>
      </w:r>
    </w:p>
    <w:p w:rsidR="009042D0" w:rsidRPr="009042D0" w:rsidRDefault="009042D0" w:rsidP="009042D0">
      <w:pPr>
        <w:ind w:left="1276" w:hanging="1276"/>
        <w:jc w:val="both"/>
        <w:rPr>
          <w:rFonts w:ascii="Times New Roman" w:eastAsia="MS Mincho" w:hAnsi="Times New Roman"/>
          <w:b/>
          <w:sz w:val="26"/>
          <w:szCs w:val="26"/>
          <w:u w:val="single"/>
          <w:lang w:val="es-CL" w:eastAsia="es-ES"/>
        </w:rPr>
      </w:pPr>
    </w:p>
    <w:p w:rsidR="009042D0" w:rsidDel="00912439" w:rsidRDefault="009042D0" w:rsidP="009042D0">
      <w:pPr>
        <w:numPr>
          <w:ilvl w:val="0"/>
          <w:numId w:val="98"/>
        </w:numPr>
        <w:tabs>
          <w:tab w:val="clear" w:pos="1430"/>
          <w:tab w:val="num" w:pos="1418"/>
        </w:tabs>
        <w:ind w:left="1418" w:hanging="992"/>
        <w:jc w:val="both"/>
        <w:rPr>
          <w:del w:id="41" w:author="Dinora Gomez Perez" w:date="2019-08-21T14:21:00Z"/>
          <w:rFonts w:ascii="Times New Roman" w:eastAsia="MS Mincho" w:hAnsi="Times New Roman"/>
          <w:sz w:val="26"/>
          <w:szCs w:val="26"/>
          <w:lang w:val="es-CL" w:eastAsia="es-ES"/>
        </w:rPr>
      </w:pPr>
      <w:r w:rsidRPr="009042D0">
        <w:rPr>
          <w:rFonts w:ascii="Times New Roman" w:eastAsia="MS Mincho" w:hAnsi="Times New Roman"/>
          <w:sz w:val="26"/>
          <w:szCs w:val="26"/>
          <w:lang w:val="es-CL" w:eastAsia="es-ES"/>
        </w:rPr>
        <w:t>Dictamen jurídico 158,  referente a la facultad que delega la Junta Directiva en el Presidente, para contratar, nombrar, promover, trasladar, sancionar, destituir, remover o despedir a personal del ISTA, ya sea por el Régimen de Ley de Salarios, Sistema de Contratos o Servicios Profesionales, además para celebrar y firmar las prórrogas de las contrataciones del personal.</w:t>
      </w:r>
    </w:p>
    <w:p w:rsidR="009042D0" w:rsidRPr="00912439" w:rsidDel="00912439" w:rsidRDefault="009042D0">
      <w:pPr>
        <w:numPr>
          <w:ilvl w:val="0"/>
          <w:numId w:val="98"/>
        </w:numPr>
        <w:ind w:left="1418" w:hanging="992"/>
        <w:jc w:val="both"/>
        <w:rPr>
          <w:del w:id="42" w:author="Dinora Gomez Perez" w:date="2019-08-21T14:21:00Z"/>
          <w:rFonts w:ascii="Times New Roman" w:eastAsia="MS Mincho" w:hAnsi="Times New Roman"/>
          <w:sz w:val="26"/>
          <w:szCs w:val="26"/>
          <w:lang w:val="es-CL" w:eastAsia="es-ES"/>
        </w:rPr>
        <w:pPrChange w:id="43" w:author="Dinora Gomez Perez" w:date="2019-08-21T14:21:00Z">
          <w:pPr>
            <w:ind w:left="1418"/>
            <w:jc w:val="both"/>
          </w:pPr>
        </w:pPrChange>
      </w:pPr>
    </w:p>
    <w:p w:rsidR="009B725D" w:rsidDel="00912439" w:rsidRDefault="009B725D" w:rsidP="00C93207">
      <w:pPr>
        <w:ind w:left="1418" w:hanging="1418"/>
        <w:jc w:val="both"/>
        <w:rPr>
          <w:del w:id="44" w:author="Dinora Gomez Perez" w:date="2019-08-21T14:21:00Z"/>
          <w:rFonts w:ascii="Times New Roman" w:eastAsia="MS Mincho" w:hAnsi="Times New Roman"/>
          <w:sz w:val="26"/>
          <w:szCs w:val="26"/>
          <w:lang w:val="es-CL" w:eastAsia="es-ES"/>
        </w:rPr>
      </w:pPr>
    </w:p>
    <w:p w:rsidR="009042D0" w:rsidDel="00912439" w:rsidRDefault="009042D0">
      <w:pPr>
        <w:ind w:hanging="1418"/>
        <w:jc w:val="both"/>
        <w:rPr>
          <w:del w:id="45" w:author="Dinora Gomez Perez" w:date="2019-08-21T14:21:00Z"/>
          <w:rFonts w:ascii="Times New Roman" w:eastAsia="MS Mincho" w:hAnsi="Times New Roman"/>
          <w:sz w:val="26"/>
          <w:szCs w:val="26"/>
          <w:lang w:val="es-CL" w:eastAsia="es-ES"/>
        </w:rPr>
        <w:pPrChange w:id="46" w:author="Dinora Gomez Perez" w:date="2019-08-21T14:21:00Z">
          <w:pPr>
            <w:ind w:left="1418" w:hanging="1418"/>
            <w:jc w:val="both"/>
          </w:pPr>
        </w:pPrChange>
      </w:pPr>
      <w:del w:id="47" w:author="Dinora Gomez Perez" w:date="2019-08-21T14:21:00Z">
        <w:r w:rsidDel="00912439">
          <w:rPr>
            <w:rFonts w:ascii="Times New Roman" w:eastAsia="MS Mincho" w:hAnsi="Times New Roman"/>
            <w:sz w:val="26"/>
            <w:szCs w:val="26"/>
            <w:lang w:val="es-CL" w:eastAsia="es-ES"/>
          </w:rPr>
          <w:delText>SESIÓN ORDINARIA No. 12 – 2019</w:delText>
        </w:r>
      </w:del>
    </w:p>
    <w:p w:rsidR="009042D0" w:rsidDel="00912439" w:rsidRDefault="009042D0">
      <w:pPr>
        <w:ind w:hanging="1418"/>
        <w:jc w:val="both"/>
        <w:rPr>
          <w:del w:id="48" w:author="Dinora Gomez Perez" w:date="2019-08-21T14:21:00Z"/>
          <w:rFonts w:ascii="Times New Roman" w:eastAsia="MS Mincho" w:hAnsi="Times New Roman"/>
          <w:sz w:val="26"/>
          <w:szCs w:val="26"/>
          <w:lang w:val="es-CL" w:eastAsia="es-ES"/>
        </w:rPr>
        <w:pPrChange w:id="49" w:author="Dinora Gomez Perez" w:date="2019-08-21T14:21:00Z">
          <w:pPr>
            <w:ind w:left="1418" w:hanging="1418"/>
            <w:jc w:val="both"/>
          </w:pPr>
        </w:pPrChange>
      </w:pPr>
      <w:del w:id="50" w:author="Dinora Gomez Perez" w:date="2019-08-21T14:21:00Z">
        <w:r w:rsidDel="00912439">
          <w:rPr>
            <w:rFonts w:ascii="Times New Roman" w:eastAsia="MS Mincho" w:hAnsi="Times New Roman"/>
            <w:sz w:val="26"/>
            <w:szCs w:val="26"/>
            <w:lang w:val="es-CL" w:eastAsia="es-ES"/>
          </w:rPr>
          <w:delText>FECHA</w:delText>
        </w:r>
        <w:r w:rsidR="00C93207" w:rsidDel="00912439">
          <w:rPr>
            <w:rFonts w:ascii="Times New Roman" w:eastAsia="MS Mincho" w:hAnsi="Times New Roman"/>
            <w:sz w:val="26"/>
            <w:szCs w:val="26"/>
            <w:lang w:val="es-CL" w:eastAsia="es-ES"/>
          </w:rPr>
          <w:delText>: 18 DE JUNIO DE 2019</w:delText>
        </w:r>
      </w:del>
    </w:p>
    <w:p w:rsidR="00C93207" w:rsidDel="00912439" w:rsidRDefault="00C93207">
      <w:pPr>
        <w:ind w:hanging="1418"/>
        <w:jc w:val="both"/>
        <w:rPr>
          <w:del w:id="51" w:author="Dinora Gomez Perez" w:date="2019-08-21T14:21:00Z"/>
          <w:rFonts w:ascii="Times New Roman" w:eastAsia="MS Mincho" w:hAnsi="Times New Roman"/>
          <w:sz w:val="26"/>
          <w:szCs w:val="26"/>
          <w:lang w:val="es-CL" w:eastAsia="es-ES"/>
        </w:rPr>
        <w:pPrChange w:id="52" w:author="Dinora Gomez Perez" w:date="2019-08-21T14:21:00Z">
          <w:pPr>
            <w:ind w:left="1418" w:hanging="1418"/>
            <w:jc w:val="both"/>
          </w:pPr>
        </w:pPrChange>
      </w:pPr>
      <w:del w:id="53" w:author="Dinora Gomez Perez" w:date="2019-08-21T14:21:00Z">
        <w:r w:rsidDel="00912439">
          <w:rPr>
            <w:rFonts w:ascii="Times New Roman" w:eastAsia="MS Mincho" w:hAnsi="Times New Roman"/>
            <w:sz w:val="26"/>
            <w:szCs w:val="26"/>
            <w:lang w:val="es-CL" w:eastAsia="es-ES"/>
          </w:rPr>
          <w:delText>PUNTO: AGENDA</w:delText>
        </w:r>
      </w:del>
    </w:p>
    <w:p w:rsidR="00C93207" w:rsidDel="00912439" w:rsidRDefault="00C93207">
      <w:pPr>
        <w:ind w:hanging="1418"/>
        <w:jc w:val="both"/>
        <w:rPr>
          <w:del w:id="54" w:author="Dinora Gomez Perez" w:date="2019-08-21T14:21:00Z"/>
          <w:rFonts w:ascii="Times New Roman" w:eastAsia="MS Mincho" w:hAnsi="Times New Roman"/>
          <w:sz w:val="26"/>
          <w:szCs w:val="26"/>
          <w:lang w:val="es-CL" w:eastAsia="es-ES"/>
        </w:rPr>
        <w:pPrChange w:id="55" w:author="Dinora Gomez Perez" w:date="2019-08-21T14:21:00Z">
          <w:pPr>
            <w:ind w:left="1418" w:hanging="1418"/>
            <w:jc w:val="both"/>
          </w:pPr>
        </w:pPrChange>
      </w:pPr>
      <w:del w:id="56" w:author="Dinora Gomez Perez" w:date="2019-08-21T14:21:00Z">
        <w:r w:rsidDel="00912439">
          <w:rPr>
            <w:rFonts w:ascii="Times New Roman" w:eastAsia="MS Mincho" w:hAnsi="Times New Roman"/>
            <w:sz w:val="26"/>
            <w:szCs w:val="26"/>
            <w:lang w:val="es-CL" w:eastAsia="es-ES"/>
          </w:rPr>
          <w:delText>PÁGINA NÚMERO DOS</w:delText>
        </w:r>
      </w:del>
    </w:p>
    <w:p w:rsidR="009042D0" w:rsidRPr="009042D0" w:rsidRDefault="009042D0">
      <w:pPr>
        <w:numPr>
          <w:ilvl w:val="0"/>
          <w:numId w:val="98"/>
        </w:numPr>
        <w:ind w:left="1418" w:hanging="992"/>
        <w:jc w:val="both"/>
        <w:rPr>
          <w:rFonts w:ascii="Times New Roman" w:eastAsia="MS Mincho" w:hAnsi="Times New Roman"/>
          <w:sz w:val="26"/>
          <w:szCs w:val="26"/>
          <w:lang w:val="es-CL" w:eastAsia="es-ES"/>
        </w:rPr>
        <w:pPrChange w:id="57" w:author="Dinora Gomez Perez" w:date="2019-08-21T14:21:00Z">
          <w:pPr>
            <w:ind w:left="1418"/>
            <w:jc w:val="both"/>
          </w:pPr>
        </w:pPrChange>
      </w:pPr>
    </w:p>
    <w:p w:rsidR="009042D0" w:rsidRPr="009042D0" w:rsidRDefault="009042D0" w:rsidP="009042D0">
      <w:pPr>
        <w:ind w:left="1276"/>
        <w:jc w:val="both"/>
        <w:rPr>
          <w:rFonts w:ascii="Times New Roman" w:eastAsia="MS Mincho" w:hAnsi="Times New Roman"/>
          <w:sz w:val="26"/>
          <w:szCs w:val="26"/>
          <w:lang w:val="es-CL" w:eastAsia="es-ES"/>
        </w:rPr>
      </w:pPr>
    </w:p>
    <w:p w:rsidR="009042D0" w:rsidRDefault="009042D0" w:rsidP="009042D0">
      <w:pPr>
        <w:numPr>
          <w:ilvl w:val="0"/>
          <w:numId w:val="98"/>
        </w:numPr>
        <w:tabs>
          <w:tab w:val="clear" w:pos="1430"/>
          <w:tab w:val="num" w:pos="1418"/>
        </w:tabs>
        <w:ind w:left="1418" w:hanging="992"/>
        <w:jc w:val="both"/>
        <w:rPr>
          <w:rFonts w:ascii="Times New Roman" w:eastAsia="MS Mincho" w:hAnsi="Times New Roman"/>
          <w:sz w:val="26"/>
          <w:szCs w:val="26"/>
          <w:lang w:val="es-CL" w:eastAsia="es-ES"/>
        </w:rPr>
      </w:pPr>
      <w:r w:rsidRPr="009042D0">
        <w:rPr>
          <w:rFonts w:ascii="Times New Roman" w:eastAsia="MS Mincho" w:hAnsi="Times New Roman"/>
          <w:sz w:val="26"/>
          <w:szCs w:val="26"/>
          <w:lang w:val="es-CL" w:eastAsia="es-ES"/>
        </w:rPr>
        <w:t>Dictamen jurídico 159, referente a la facultad que delega la Junta Directiva en el Presidente, para supervisar dirigir y autorizar la contratación del personal que prestará los Servicios Profesionales Notariales.</w:t>
      </w:r>
    </w:p>
    <w:p w:rsidR="00C93207" w:rsidRPr="009042D0" w:rsidDel="00912439" w:rsidRDefault="00C93207" w:rsidP="00C93207">
      <w:pPr>
        <w:ind w:left="1418"/>
        <w:jc w:val="both"/>
        <w:rPr>
          <w:del w:id="58" w:author="Dinora Gomez Perez" w:date="2019-08-21T14:21:00Z"/>
          <w:rFonts w:ascii="Times New Roman" w:eastAsia="MS Mincho" w:hAnsi="Times New Roman"/>
          <w:sz w:val="26"/>
          <w:szCs w:val="26"/>
          <w:lang w:val="es-CL" w:eastAsia="es-ES"/>
        </w:rPr>
      </w:pPr>
    </w:p>
    <w:p w:rsidR="009042D0" w:rsidRPr="009042D0" w:rsidRDefault="009042D0">
      <w:pPr>
        <w:jc w:val="both"/>
        <w:rPr>
          <w:rFonts w:ascii="Times New Roman" w:eastAsia="MS Mincho" w:hAnsi="Times New Roman"/>
          <w:sz w:val="26"/>
          <w:szCs w:val="26"/>
          <w:lang w:val="es-CL" w:eastAsia="es-ES"/>
        </w:rPr>
        <w:pPrChange w:id="59" w:author="Dinora Gomez Perez" w:date="2019-08-21T14:21:00Z">
          <w:pPr>
            <w:ind w:left="1276"/>
            <w:jc w:val="both"/>
          </w:pPr>
        </w:pPrChange>
      </w:pPr>
    </w:p>
    <w:p w:rsidR="009042D0" w:rsidRPr="009042D0" w:rsidRDefault="009042D0" w:rsidP="00E37D86">
      <w:pPr>
        <w:numPr>
          <w:ilvl w:val="0"/>
          <w:numId w:val="98"/>
        </w:numPr>
        <w:ind w:left="1418" w:hanging="992"/>
        <w:jc w:val="both"/>
        <w:rPr>
          <w:rFonts w:ascii="Times New Roman" w:eastAsia="MS Mincho" w:hAnsi="Times New Roman"/>
          <w:sz w:val="26"/>
          <w:szCs w:val="26"/>
          <w:lang w:val="es-CL" w:eastAsia="es-ES"/>
        </w:rPr>
      </w:pPr>
      <w:r w:rsidRPr="009042D0">
        <w:rPr>
          <w:rFonts w:ascii="Times New Roman" w:eastAsia="MS Mincho" w:hAnsi="Times New Roman"/>
          <w:sz w:val="26"/>
          <w:szCs w:val="26"/>
          <w:lang w:val="es-CL" w:eastAsia="es-ES"/>
        </w:rPr>
        <w:t>Dictamen jurídico 160, referente a la facultad que delega la Junta Directiva en el Presidente para adjudicar y contratar los procesos de Libre Gestión a ejecutarse por el ISTA y de los que a la fecha se estén ejecutando, con observancia a lo establecido en la LACAP y su Reglamento</w:t>
      </w:r>
    </w:p>
    <w:p w:rsidR="00A6691B" w:rsidRDefault="00A6691B" w:rsidP="00E37D86">
      <w:pPr>
        <w:jc w:val="both"/>
        <w:rPr>
          <w:rFonts w:ascii="Times New Roman" w:eastAsia="Times New Roman" w:hAnsi="Times New Roman"/>
          <w:sz w:val="26"/>
          <w:szCs w:val="26"/>
          <w:lang w:eastAsia="es-ES"/>
        </w:rPr>
      </w:pPr>
    </w:p>
    <w:p w:rsidR="00C93207" w:rsidRDefault="00C93207" w:rsidP="00E37D86">
      <w:pPr>
        <w:jc w:val="both"/>
        <w:rPr>
          <w:rFonts w:ascii="Times New Roman" w:eastAsia="Times New Roman" w:hAnsi="Times New Roman"/>
          <w:sz w:val="26"/>
          <w:szCs w:val="26"/>
          <w:lang w:eastAsia="es-ES"/>
        </w:rPr>
      </w:pPr>
    </w:p>
    <w:p w:rsidR="00F70E15" w:rsidRPr="009042D0" w:rsidRDefault="008E126F" w:rsidP="00E37D86">
      <w:pPr>
        <w:jc w:val="both"/>
        <w:rPr>
          <w:rFonts w:ascii="Times New Roman" w:hAnsi="Times New Roman"/>
          <w:sz w:val="26"/>
          <w:szCs w:val="26"/>
        </w:rPr>
      </w:pPr>
      <w:r w:rsidRPr="009042D0">
        <w:rPr>
          <w:rFonts w:ascii="Times New Roman" w:hAnsi="Times New Roman"/>
          <w:sz w:val="26"/>
          <w:szCs w:val="26"/>
          <w:lang w:val="es-CL"/>
        </w:rPr>
        <w:t>L</w:t>
      </w:r>
      <w:r w:rsidR="00C21C92" w:rsidRPr="009042D0">
        <w:rPr>
          <w:rFonts w:ascii="Times New Roman" w:hAnsi="Times New Roman"/>
          <w:sz w:val="26"/>
          <w:szCs w:val="26"/>
        </w:rPr>
        <w:t xml:space="preserve">a Junta Directiva, habiendo comprobado la asistencia de quórum </w:t>
      </w:r>
      <w:r w:rsidR="00C21C92" w:rsidRPr="009042D0">
        <w:rPr>
          <w:rFonts w:ascii="Times New Roman" w:hAnsi="Times New Roman"/>
          <w:b/>
          <w:sz w:val="26"/>
          <w:szCs w:val="26"/>
          <w:u w:val="single"/>
        </w:rPr>
        <w:t>ACUERDA:</w:t>
      </w:r>
      <w:r w:rsidR="00C21C92" w:rsidRPr="009042D0">
        <w:rPr>
          <w:rFonts w:ascii="Times New Roman" w:hAnsi="Times New Roman"/>
          <w:sz w:val="26"/>
          <w:szCs w:val="26"/>
        </w:rPr>
        <w:t xml:space="preserve"> Aprobar la agenda.”””””</w:t>
      </w:r>
    </w:p>
    <w:p w:rsidR="00C93207" w:rsidDel="00912439" w:rsidRDefault="00C93207" w:rsidP="00E37D86">
      <w:pPr>
        <w:tabs>
          <w:tab w:val="left" w:pos="1440"/>
        </w:tabs>
        <w:jc w:val="center"/>
        <w:rPr>
          <w:del w:id="60" w:author="Dinora Gomez Perez" w:date="2019-08-21T14:21:00Z"/>
          <w:rFonts w:ascii="Times New Roman" w:hAnsi="Times New Roman"/>
          <w:sz w:val="26"/>
          <w:szCs w:val="26"/>
        </w:rPr>
      </w:pPr>
    </w:p>
    <w:p w:rsidR="00C93207" w:rsidDel="00912439" w:rsidRDefault="00C93207" w:rsidP="00E37D86">
      <w:pPr>
        <w:tabs>
          <w:tab w:val="left" w:pos="1440"/>
        </w:tabs>
        <w:jc w:val="center"/>
        <w:rPr>
          <w:del w:id="61" w:author="Dinora Gomez Perez" w:date="2019-08-21T14:21:00Z"/>
          <w:rFonts w:ascii="Times New Roman" w:hAnsi="Times New Roman"/>
          <w:sz w:val="26"/>
          <w:szCs w:val="26"/>
        </w:rPr>
      </w:pPr>
    </w:p>
    <w:p w:rsidR="00C93207" w:rsidRDefault="00C93207">
      <w:pPr>
        <w:tabs>
          <w:tab w:val="left" w:pos="1440"/>
        </w:tabs>
        <w:rPr>
          <w:rFonts w:ascii="Times New Roman" w:hAnsi="Times New Roman"/>
          <w:sz w:val="26"/>
          <w:szCs w:val="26"/>
        </w:rPr>
        <w:pPrChange w:id="62" w:author="Dinora Gomez Perez" w:date="2019-08-21T14:21:00Z">
          <w:pPr>
            <w:tabs>
              <w:tab w:val="left" w:pos="1440"/>
            </w:tabs>
            <w:jc w:val="center"/>
          </w:pPr>
        </w:pPrChange>
      </w:pPr>
    </w:p>
    <w:p w:rsidR="00C93207" w:rsidDel="00912439" w:rsidRDefault="00C93207" w:rsidP="00E37D86">
      <w:pPr>
        <w:tabs>
          <w:tab w:val="left" w:pos="1440"/>
        </w:tabs>
        <w:jc w:val="center"/>
        <w:rPr>
          <w:del w:id="63" w:author="Dinora Gomez Perez" w:date="2019-08-21T14:21:00Z"/>
          <w:rFonts w:ascii="Times New Roman" w:hAnsi="Times New Roman"/>
          <w:sz w:val="26"/>
          <w:szCs w:val="26"/>
        </w:rPr>
      </w:pPr>
    </w:p>
    <w:p w:rsidR="00C93207" w:rsidDel="00912439" w:rsidRDefault="00C93207" w:rsidP="00E37D86">
      <w:pPr>
        <w:tabs>
          <w:tab w:val="left" w:pos="1440"/>
        </w:tabs>
        <w:jc w:val="center"/>
        <w:rPr>
          <w:del w:id="64" w:author="Dinora Gomez Perez" w:date="2019-08-21T14:21:00Z"/>
          <w:rFonts w:ascii="Times New Roman" w:hAnsi="Times New Roman"/>
          <w:sz w:val="26"/>
          <w:szCs w:val="26"/>
        </w:rPr>
      </w:pPr>
    </w:p>
    <w:p w:rsidR="00C93207" w:rsidDel="00912439" w:rsidRDefault="00C93207" w:rsidP="00E37D86">
      <w:pPr>
        <w:tabs>
          <w:tab w:val="left" w:pos="1440"/>
        </w:tabs>
        <w:jc w:val="center"/>
        <w:rPr>
          <w:del w:id="65" w:author="Dinora Gomez Perez" w:date="2019-08-21T14:21:00Z"/>
          <w:rFonts w:ascii="Times New Roman" w:hAnsi="Times New Roman"/>
          <w:sz w:val="26"/>
          <w:szCs w:val="26"/>
        </w:rPr>
      </w:pPr>
    </w:p>
    <w:p w:rsidR="00C93207" w:rsidDel="00912439" w:rsidRDefault="00C93207" w:rsidP="00E37D86">
      <w:pPr>
        <w:tabs>
          <w:tab w:val="left" w:pos="1440"/>
        </w:tabs>
        <w:jc w:val="center"/>
        <w:rPr>
          <w:del w:id="66" w:author="Dinora Gomez Perez" w:date="2019-08-21T14:21:00Z"/>
          <w:rFonts w:ascii="Times New Roman" w:hAnsi="Times New Roman"/>
          <w:sz w:val="26"/>
          <w:szCs w:val="26"/>
        </w:rPr>
      </w:pPr>
    </w:p>
    <w:p w:rsidR="00C93207" w:rsidDel="00912439" w:rsidRDefault="00C93207" w:rsidP="00E37D86">
      <w:pPr>
        <w:tabs>
          <w:tab w:val="left" w:pos="1440"/>
        </w:tabs>
        <w:jc w:val="center"/>
        <w:rPr>
          <w:del w:id="67" w:author="Dinora Gomez Perez" w:date="2019-08-21T14:21:00Z"/>
          <w:rFonts w:ascii="Times New Roman" w:hAnsi="Times New Roman"/>
          <w:sz w:val="26"/>
          <w:szCs w:val="26"/>
        </w:rPr>
      </w:pPr>
    </w:p>
    <w:p w:rsidR="00C93207" w:rsidDel="00912439" w:rsidRDefault="00C93207" w:rsidP="00E37D86">
      <w:pPr>
        <w:tabs>
          <w:tab w:val="left" w:pos="1440"/>
        </w:tabs>
        <w:jc w:val="center"/>
        <w:rPr>
          <w:del w:id="68" w:author="Dinora Gomez Perez" w:date="2019-08-21T14:21:00Z"/>
          <w:rFonts w:ascii="Times New Roman" w:hAnsi="Times New Roman"/>
          <w:sz w:val="26"/>
          <w:szCs w:val="26"/>
        </w:rPr>
      </w:pPr>
    </w:p>
    <w:p w:rsidR="00C93207" w:rsidDel="00912439" w:rsidRDefault="00C93207" w:rsidP="00E37D86">
      <w:pPr>
        <w:tabs>
          <w:tab w:val="left" w:pos="1440"/>
        </w:tabs>
        <w:jc w:val="center"/>
        <w:rPr>
          <w:del w:id="69" w:author="Dinora Gomez Perez" w:date="2019-08-21T14:21:00Z"/>
          <w:rFonts w:ascii="Times New Roman" w:hAnsi="Times New Roman"/>
          <w:sz w:val="26"/>
          <w:szCs w:val="26"/>
        </w:rPr>
      </w:pPr>
    </w:p>
    <w:p w:rsidR="00C93207" w:rsidDel="00912439" w:rsidRDefault="00C93207" w:rsidP="00E37D86">
      <w:pPr>
        <w:tabs>
          <w:tab w:val="left" w:pos="1440"/>
        </w:tabs>
        <w:jc w:val="center"/>
        <w:rPr>
          <w:del w:id="70" w:author="Dinora Gomez Perez" w:date="2019-08-21T14:21:00Z"/>
          <w:rFonts w:ascii="Times New Roman" w:hAnsi="Times New Roman"/>
          <w:sz w:val="26"/>
          <w:szCs w:val="26"/>
        </w:rPr>
      </w:pPr>
    </w:p>
    <w:p w:rsidR="00C93207" w:rsidDel="00912439" w:rsidRDefault="00C93207" w:rsidP="00E37D86">
      <w:pPr>
        <w:tabs>
          <w:tab w:val="left" w:pos="1440"/>
        </w:tabs>
        <w:jc w:val="center"/>
        <w:rPr>
          <w:del w:id="71" w:author="Dinora Gomez Perez" w:date="2019-08-21T14:21:00Z"/>
          <w:rFonts w:ascii="Times New Roman" w:hAnsi="Times New Roman"/>
          <w:sz w:val="26"/>
          <w:szCs w:val="26"/>
        </w:rPr>
      </w:pPr>
    </w:p>
    <w:p w:rsidR="00C93207" w:rsidDel="00912439" w:rsidRDefault="00C93207">
      <w:pPr>
        <w:tabs>
          <w:tab w:val="left" w:pos="1440"/>
        </w:tabs>
        <w:rPr>
          <w:del w:id="72" w:author="Dinora Gomez Perez" w:date="2019-08-21T14:21:00Z"/>
          <w:rFonts w:ascii="Times New Roman" w:hAnsi="Times New Roman"/>
          <w:sz w:val="26"/>
          <w:szCs w:val="26"/>
        </w:rPr>
        <w:pPrChange w:id="73" w:author="Dinora Gomez Perez" w:date="2019-08-21T14:21:00Z">
          <w:pPr>
            <w:tabs>
              <w:tab w:val="left" w:pos="1440"/>
            </w:tabs>
            <w:jc w:val="center"/>
          </w:pPr>
        </w:pPrChange>
      </w:pPr>
    </w:p>
    <w:p w:rsidR="00C93207" w:rsidDel="00912439" w:rsidRDefault="00C93207" w:rsidP="00E37D86">
      <w:pPr>
        <w:tabs>
          <w:tab w:val="left" w:pos="1440"/>
        </w:tabs>
        <w:jc w:val="center"/>
        <w:rPr>
          <w:del w:id="74" w:author="Dinora Gomez Perez" w:date="2019-08-21T14:21:00Z"/>
          <w:rFonts w:ascii="Times New Roman" w:hAnsi="Times New Roman"/>
          <w:sz w:val="26"/>
          <w:szCs w:val="26"/>
        </w:rPr>
      </w:pPr>
    </w:p>
    <w:p w:rsidR="00C93207" w:rsidDel="00912439" w:rsidRDefault="00C93207" w:rsidP="00E37D86">
      <w:pPr>
        <w:tabs>
          <w:tab w:val="left" w:pos="1440"/>
        </w:tabs>
        <w:jc w:val="center"/>
        <w:rPr>
          <w:del w:id="75" w:author="Dinora Gomez Perez" w:date="2019-08-21T14:21:00Z"/>
          <w:rFonts w:ascii="Times New Roman" w:hAnsi="Times New Roman"/>
          <w:sz w:val="26"/>
          <w:szCs w:val="26"/>
        </w:rPr>
      </w:pPr>
    </w:p>
    <w:p w:rsidR="00C93207" w:rsidDel="00912439" w:rsidRDefault="00C93207" w:rsidP="00E37D86">
      <w:pPr>
        <w:tabs>
          <w:tab w:val="left" w:pos="1440"/>
        </w:tabs>
        <w:jc w:val="center"/>
        <w:rPr>
          <w:del w:id="76" w:author="Dinora Gomez Perez" w:date="2019-08-21T14:21:00Z"/>
          <w:rFonts w:ascii="Times New Roman" w:hAnsi="Times New Roman"/>
          <w:sz w:val="26"/>
          <w:szCs w:val="26"/>
        </w:rPr>
      </w:pPr>
    </w:p>
    <w:p w:rsidR="00C93207" w:rsidDel="00912439" w:rsidRDefault="00C93207" w:rsidP="00E37D86">
      <w:pPr>
        <w:tabs>
          <w:tab w:val="left" w:pos="1440"/>
        </w:tabs>
        <w:jc w:val="center"/>
        <w:rPr>
          <w:del w:id="77" w:author="Dinora Gomez Perez" w:date="2019-08-21T14:21:00Z"/>
          <w:rFonts w:ascii="Times New Roman" w:hAnsi="Times New Roman"/>
          <w:sz w:val="26"/>
          <w:szCs w:val="26"/>
        </w:rPr>
      </w:pPr>
    </w:p>
    <w:p w:rsidR="00C93207" w:rsidDel="00912439" w:rsidRDefault="00C93207" w:rsidP="00E37D86">
      <w:pPr>
        <w:tabs>
          <w:tab w:val="left" w:pos="1440"/>
        </w:tabs>
        <w:jc w:val="center"/>
        <w:rPr>
          <w:del w:id="78" w:author="Dinora Gomez Perez" w:date="2019-08-21T14:21:00Z"/>
          <w:rFonts w:ascii="Times New Roman" w:hAnsi="Times New Roman"/>
          <w:sz w:val="26"/>
          <w:szCs w:val="26"/>
        </w:rPr>
      </w:pPr>
    </w:p>
    <w:p w:rsidR="00C93207" w:rsidDel="00912439" w:rsidRDefault="00C93207" w:rsidP="00E37D86">
      <w:pPr>
        <w:tabs>
          <w:tab w:val="left" w:pos="1440"/>
        </w:tabs>
        <w:jc w:val="center"/>
        <w:rPr>
          <w:del w:id="79" w:author="Dinora Gomez Perez" w:date="2019-08-21T14:21:00Z"/>
          <w:rFonts w:ascii="Times New Roman" w:hAnsi="Times New Roman"/>
          <w:sz w:val="26"/>
          <w:szCs w:val="26"/>
        </w:rPr>
      </w:pPr>
    </w:p>
    <w:p w:rsidR="00C93207" w:rsidDel="00912439" w:rsidRDefault="00C93207" w:rsidP="00E37D86">
      <w:pPr>
        <w:tabs>
          <w:tab w:val="left" w:pos="1440"/>
        </w:tabs>
        <w:jc w:val="center"/>
        <w:rPr>
          <w:del w:id="80" w:author="Dinora Gomez Perez" w:date="2019-08-21T14:21:00Z"/>
          <w:rFonts w:ascii="Times New Roman" w:hAnsi="Times New Roman"/>
          <w:sz w:val="26"/>
          <w:szCs w:val="26"/>
        </w:rPr>
      </w:pPr>
    </w:p>
    <w:p w:rsidR="00C93207" w:rsidDel="00912439" w:rsidRDefault="00C93207">
      <w:pPr>
        <w:tabs>
          <w:tab w:val="left" w:pos="1440"/>
        </w:tabs>
        <w:rPr>
          <w:del w:id="81" w:author="Dinora Gomez Perez" w:date="2019-08-21T14:21:00Z"/>
          <w:rFonts w:ascii="Times New Roman" w:hAnsi="Times New Roman"/>
          <w:sz w:val="26"/>
          <w:szCs w:val="26"/>
        </w:rPr>
        <w:pPrChange w:id="82" w:author="Dinora Gomez Perez" w:date="2019-08-21T14:21:00Z">
          <w:pPr>
            <w:tabs>
              <w:tab w:val="left" w:pos="1440"/>
            </w:tabs>
            <w:jc w:val="center"/>
          </w:pPr>
        </w:pPrChange>
      </w:pPr>
    </w:p>
    <w:p w:rsidR="00C93207" w:rsidDel="00912439" w:rsidRDefault="00C93207">
      <w:pPr>
        <w:tabs>
          <w:tab w:val="left" w:pos="1440"/>
        </w:tabs>
        <w:rPr>
          <w:del w:id="83" w:author="Dinora Gomez Perez" w:date="2019-08-21T14:21:00Z"/>
          <w:rFonts w:ascii="Times New Roman" w:hAnsi="Times New Roman"/>
          <w:sz w:val="26"/>
          <w:szCs w:val="26"/>
        </w:rPr>
        <w:pPrChange w:id="84" w:author="Dinora Gomez Perez" w:date="2019-08-21T14:21:00Z">
          <w:pPr>
            <w:tabs>
              <w:tab w:val="left" w:pos="1440"/>
            </w:tabs>
            <w:jc w:val="center"/>
          </w:pPr>
        </w:pPrChange>
      </w:pPr>
    </w:p>
    <w:p w:rsidR="00C93207" w:rsidDel="00912439" w:rsidRDefault="00C93207" w:rsidP="00E37D86">
      <w:pPr>
        <w:tabs>
          <w:tab w:val="left" w:pos="1440"/>
        </w:tabs>
        <w:jc w:val="center"/>
        <w:rPr>
          <w:del w:id="85" w:author="Dinora Gomez Perez" w:date="2019-08-21T14:21:00Z"/>
          <w:rFonts w:ascii="Times New Roman" w:hAnsi="Times New Roman"/>
          <w:sz w:val="26"/>
          <w:szCs w:val="26"/>
        </w:rPr>
      </w:pPr>
    </w:p>
    <w:p w:rsidR="00C93207" w:rsidDel="00912439" w:rsidRDefault="00C93207" w:rsidP="00E37D86">
      <w:pPr>
        <w:tabs>
          <w:tab w:val="left" w:pos="1440"/>
        </w:tabs>
        <w:jc w:val="center"/>
        <w:rPr>
          <w:del w:id="86" w:author="Dinora Gomez Perez" w:date="2019-08-21T14:21:00Z"/>
          <w:rFonts w:ascii="Times New Roman" w:hAnsi="Times New Roman"/>
          <w:sz w:val="26"/>
          <w:szCs w:val="26"/>
        </w:rPr>
      </w:pPr>
    </w:p>
    <w:p w:rsidR="004C64BE" w:rsidRPr="00342CDA" w:rsidDel="00912439" w:rsidRDefault="004C64BE" w:rsidP="00E37D86">
      <w:pPr>
        <w:tabs>
          <w:tab w:val="left" w:pos="1440"/>
        </w:tabs>
        <w:jc w:val="center"/>
        <w:rPr>
          <w:del w:id="87" w:author="Dinora Gomez Perez" w:date="2019-08-21T14:21:00Z"/>
          <w:rFonts w:ascii="Times New Roman" w:hAnsi="Times New Roman"/>
          <w:sz w:val="26"/>
          <w:szCs w:val="26"/>
        </w:rPr>
      </w:pPr>
      <w:del w:id="88" w:author="Dinora Gomez Perez" w:date="2019-08-21T14:21:00Z">
        <w:r w:rsidRPr="00342CDA" w:rsidDel="00912439">
          <w:rPr>
            <w:rFonts w:ascii="Times New Roman" w:hAnsi="Times New Roman"/>
            <w:sz w:val="26"/>
            <w:szCs w:val="26"/>
          </w:rPr>
          <w:delText>INSTITUTO SALVADOREÑO DE TRANSFORMACION AGRARIA</w:delText>
        </w:r>
      </w:del>
    </w:p>
    <w:p w:rsidR="004C64BE" w:rsidDel="00912439" w:rsidRDefault="004C64BE" w:rsidP="00E37D86">
      <w:pPr>
        <w:jc w:val="center"/>
        <w:rPr>
          <w:del w:id="89" w:author="Dinora Gomez Perez" w:date="2019-08-21T14:21:00Z"/>
          <w:rFonts w:ascii="Times New Roman" w:hAnsi="Times New Roman"/>
          <w:sz w:val="26"/>
          <w:szCs w:val="26"/>
        </w:rPr>
      </w:pPr>
      <w:del w:id="90" w:author="Dinora Gomez Perez" w:date="2019-08-21T14:21:00Z">
        <w:r w:rsidRPr="00342CDA" w:rsidDel="00912439">
          <w:rPr>
            <w:rFonts w:ascii="Times New Roman" w:hAnsi="Times New Roman"/>
            <w:sz w:val="26"/>
            <w:szCs w:val="26"/>
          </w:rPr>
          <w:delText>SAN SALVADOR, EL SALVADOR, C.A.</w:delText>
        </w:r>
      </w:del>
    </w:p>
    <w:p w:rsidR="003543B1" w:rsidRPr="00342CDA" w:rsidDel="00912439" w:rsidRDefault="003543B1" w:rsidP="00E37D86">
      <w:pPr>
        <w:jc w:val="center"/>
        <w:rPr>
          <w:del w:id="91" w:author="Dinora Gomez Perez" w:date="2019-08-21T14:21:00Z"/>
          <w:rFonts w:ascii="Times New Roman" w:hAnsi="Times New Roman"/>
          <w:sz w:val="26"/>
          <w:szCs w:val="26"/>
        </w:rPr>
      </w:pPr>
    </w:p>
    <w:p w:rsidR="004C64BE" w:rsidDel="00912439" w:rsidRDefault="004C64BE" w:rsidP="00E37D86">
      <w:pPr>
        <w:jc w:val="center"/>
        <w:rPr>
          <w:del w:id="92" w:author="Dinora Gomez Perez" w:date="2019-08-21T14:21:00Z"/>
          <w:rFonts w:ascii="Times New Roman" w:hAnsi="Times New Roman"/>
          <w:sz w:val="26"/>
          <w:szCs w:val="26"/>
        </w:rPr>
      </w:pPr>
      <w:del w:id="93" w:author="Dinora Gomez Perez" w:date="2019-08-21T14:21:00Z">
        <w:r w:rsidRPr="00342CDA" w:rsidDel="00912439">
          <w:rPr>
            <w:rFonts w:ascii="Times New Roman" w:hAnsi="Times New Roman"/>
            <w:sz w:val="26"/>
            <w:szCs w:val="26"/>
          </w:rPr>
          <w:delText xml:space="preserve">SESIÓN ORDINARIA No. </w:delText>
        </w:r>
        <w:r w:rsidR="00A6691B" w:rsidDel="00912439">
          <w:rPr>
            <w:rFonts w:ascii="Times New Roman" w:hAnsi="Times New Roman"/>
            <w:sz w:val="26"/>
            <w:szCs w:val="26"/>
          </w:rPr>
          <w:delText>12</w:delText>
        </w:r>
        <w:r w:rsidDel="00912439">
          <w:rPr>
            <w:rFonts w:ascii="Times New Roman" w:hAnsi="Times New Roman"/>
            <w:sz w:val="26"/>
            <w:szCs w:val="26"/>
          </w:rPr>
          <w:delText xml:space="preserve"> </w:delText>
        </w:r>
        <w:r w:rsidRPr="00342CDA" w:rsidDel="00912439">
          <w:rPr>
            <w:rFonts w:ascii="Times New Roman" w:hAnsi="Times New Roman"/>
            <w:sz w:val="26"/>
            <w:szCs w:val="26"/>
          </w:rPr>
          <w:delText>– 201</w:delText>
        </w:r>
        <w:r w:rsidDel="00912439">
          <w:rPr>
            <w:rFonts w:ascii="Times New Roman" w:hAnsi="Times New Roman"/>
            <w:sz w:val="26"/>
            <w:szCs w:val="26"/>
          </w:rPr>
          <w:delText>9</w:delText>
        </w:r>
        <w:r w:rsidRPr="00342CDA" w:rsidDel="00912439">
          <w:rPr>
            <w:rFonts w:ascii="Times New Roman" w:hAnsi="Times New Roman"/>
            <w:sz w:val="26"/>
            <w:szCs w:val="26"/>
          </w:rPr>
          <w:delText xml:space="preserve">  </w:delText>
        </w:r>
        <w:r w:rsidR="002E333F" w:rsidDel="00912439">
          <w:rPr>
            <w:rFonts w:ascii="Times New Roman" w:hAnsi="Times New Roman"/>
            <w:sz w:val="26"/>
            <w:szCs w:val="26"/>
          </w:rPr>
          <w:delText xml:space="preserve">   </w:delText>
        </w:r>
        <w:r w:rsidRPr="00342CDA" w:rsidDel="00912439">
          <w:rPr>
            <w:rFonts w:ascii="Times New Roman" w:hAnsi="Times New Roman"/>
            <w:sz w:val="26"/>
            <w:szCs w:val="26"/>
          </w:rPr>
          <w:delText xml:space="preserve">  FECHA: </w:delText>
        </w:r>
        <w:r w:rsidR="00A6691B" w:rsidDel="00912439">
          <w:rPr>
            <w:rFonts w:ascii="Times New Roman" w:hAnsi="Times New Roman"/>
            <w:sz w:val="26"/>
            <w:szCs w:val="26"/>
          </w:rPr>
          <w:delText xml:space="preserve">18 </w:delText>
        </w:r>
        <w:r w:rsidRPr="00342CDA" w:rsidDel="00912439">
          <w:rPr>
            <w:rFonts w:ascii="Times New Roman" w:hAnsi="Times New Roman"/>
            <w:sz w:val="26"/>
            <w:szCs w:val="26"/>
          </w:rPr>
          <w:delText xml:space="preserve">DE </w:delText>
        </w:r>
        <w:r w:rsidR="00A6691B" w:rsidDel="00912439">
          <w:rPr>
            <w:rFonts w:ascii="Times New Roman" w:hAnsi="Times New Roman"/>
            <w:sz w:val="26"/>
            <w:szCs w:val="26"/>
          </w:rPr>
          <w:delText>JUNIO</w:delText>
        </w:r>
        <w:r w:rsidDel="00912439">
          <w:rPr>
            <w:rFonts w:ascii="Times New Roman" w:hAnsi="Times New Roman"/>
            <w:sz w:val="26"/>
            <w:szCs w:val="26"/>
          </w:rPr>
          <w:delText xml:space="preserve"> </w:delText>
        </w:r>
        <w:r w:rsidRPr="00342CDA" w:rsidDel="00912439">
          <w:rPr>
            <w:rFonts w:ascii="Times New Roman" w:hAnsi="Times New Roman"/>
            <w:sz w:val="26"/>
            <w:szCs w:val="26"/>
          </w:rPr>
          <w:delText>DE 201</w:delText>
        </w:r>
        <w:r w:rsidDel="00912439">
          <w:rPr>
            <w:rFonts w:ascii="Times New Roman" w:hAnsi="Times New Roman"/>
            <w:sz w:val="26"/>
            <w:szCs w:val="26"/>
          </w:rPr>
          <w:delText>9</w:delText>
        </w:r>
      </w:del>
    </w:p>
    <w:p w:rsidR="004C64BE" w:rsidDel="00912439" w:rsidRDefault="004C64BE" w:rsidP="00E37D86">
      <w:pPr>
        <w:rPr>
          <w:del w:id="94" w:author="Dinora Gomez Perez" w:date="2019-08-21T14:21:00Z"/>
          <w:rFonts w:ascii="Times New Roman" w:hAnsi="Times New Roman"/>
          <w:sz w:val="26"/>
          <w:szCs w:val="26"/>
        </w:rPr>
      </w:pPr>
    </w:p>
    <w:p w:rsidR="00F360B1" w:rsidRDefault="00F360B1" w:rsidP="00E37D86">
      <w:pPr>
        <w:rPr>
          <w:rFonts w:ascii="Times New Roman" w:hAnsi="Times New Roman"/>
          <w:sz w:val="26"/>
          <w:szCs w:val="26"/>
        </w:rPr>
      </w:pPr>
    </w:p>
    <w:p w:rsidR="007901EE" w:rsidRPr="007901EE" w:rsidRDefault="00F07912" w:rsidP="007901EE">
      <w:pPr>
        <w:jc w:val="both"/>
        <w:rPr>
          <w:rFonts w:ascii="Times New Roman" w:hAnsi="Times New Roman"/>
          <w:sz w:val="26"/>
          <w:szCs w:val="26"/>
        </w:rPr>
      </w:pPr>
      <w:r w:rsidRPr="007901EE">
        <w:rPr>
          <w:rFonts w:ascii="Times New Roman" w:hAnsi="Times New Roman"/>
          <w:sz w:val="26"/>
          <w:szCs w:val="26"/>
        </w:rPr>
        <w:t>“”””III)</w:t>
      </w:r>
      <w:r w:rsidR="007901EE" w:rsidRPr="007901EE">
        <w:rPr>
          <w:rFonts w:ascii="Times New Roman" w:hAnsi="Times New Roman"/>
          <w:sz w:val="26"/>
          <w:szCs w:val="26"/>
        </w:rPr>
        <w:t xml:space="preserve"> Debido a que no </w:t>
      </w:r>
      <w:r w:rsidR="009042D0">
        <w:rPr>
          <w:rFonts w:ascii="Times New Roman" w:hAnsi="Times New Roman"/>
          <w:sz w:val="26"/>
          <w:szCs w:val="26"/>
        </w:rPr>
        <w:t xml:space="preserve">se </w:t>
      </w:r>
      <w:r w:rsidR="007901EE" w:rsidRPr="007901EE">
        <w:rPr>
          <w:rFonts w:ascii="Times New Roman" w:hAnsi="Times New Roman"/>
          <w:sz w:val="26"/>
          <w:szCs w:val="26"/>
        </w:rPr>
        <w:t xml:space="preserve">ha nombrado </w:t>
      </w:r>
      <w:r w:rsidR="009042D0">
        <w:rPr>
          <w:rFonts w:ascii="Times New Roman" w:hAnsi="Times New Roman"/>
          <w:sz w:val="26"/>
          <w:szCs w:val="26"/>
        </w:rPr>
        <w:t xml:space="preserve">el </w:t>
      </w:r>
      <w:r w:rsidR="007901EE" w:rsidRPr="007901EE">
        <w:rPr>
          <w:rFonts w:ascii="Times New Roman" w:hAnsi="Times New Roman"/>
          <w:sz w:val="26"/>
          <w:szCs w:val="26"/>
        </w:rPr>
        <w:t xml:space="preserve">Vicepresidente de este Instituto,  y considerando que según lo estipulado en el artículo 22 letra d) de la Ley de Creación del Instituto Salvadoreño de Transformación Agraria, ejerce las funciones de Secretario de la Junta Directiva; por lo que los señores Directivos, de conformidad a lo establecido en el artículo 18 letra o) de la misma Ley, </w:t>
      </w:r>
      <w:r w:rsidR="007901EE" w:rsidRPr="007901EE">
        <w:rPr>
          <w:rFonts w:ascii="Times New Roman" w:hAnsi="Times New Roman"/>
          <w:b/>
          <w:sz w:val="26"/>
          <w:szCs w:val="26"/>
          <w:u w:val="single"/>
        </w:rPr>
        <w:t xml:space="preserve">ACUERDAN: </w:t>
      </w:r>
      <w:r w:rsidR="007901EE" w:rsidRPr="007901EE">
        <w:rPr>
          <w:rFonts w:ascii="Times New Roman" w:hAnsi="Times New Roman"/>
          <w:sz w:val="26"/>
          <w:szCs w:val="26"/>
        </w:rPr>
        <w:t>Nombrar Secretario Interino de esta Junta Directiva, al Licenciado</w:t>
      </w:r>
      <w:r w:rsidR="00F360B1">
        <w:rPr>
          <w:rFonts w:ascii="Times New Roman" w:hAnsi="Times New Roman"/>
          <w:sz w:val="26"/>
          <w:szCs w:val="26"/>
        </w:rPr>
        <w:t xml:space="preserve"> Carlos Arturo Jovel Murcia, Director Propietario</w:t>
      </w:r>
      <w:r w:rsidR="007901EE" w:rsidRPr="007901EE">
        <w:rPr>
          <w:rFonts w:ascii="Times New Roman" w:hAnsi="Times New Roman"/>
          <w:sz w:val="26"/>
          <w:szCs w:val="26"/>
        </w:rPr>
        <w:t xml:space="preserve"> por parte del Banco</w:t>
      </w:r>
      <w:r w:rsidR="00F360B1">
        <w:rPr>
          <w:rFonts w:ascii="Times New Roman" w:hAnsi="Times New Roman"/>
          <w:sz w:val="26"/>
          <w:szCs w:val="26"/>
        </w:rPr>
        <w:t xml:space="preserve"> de Fomento Agropecuario</w:t>
      </w:r>
      <w:r w:rsidR="007901EE" w:rsidRPr="007901EE">
        <w:rPr>
          <w:rFonts w:ascii="Times New Roman" w:hAnsi="Times New Roman"/>
          <w:sz w:val="26"/>
          <w:szCs w:val="26"/>
        </w:rPr>
        <w:t>,  quien deberá firmar los acuerdos que se tomen en esta sesión. Este acuerdo, queda aprobado y ratificado. NOTIFIQUESE.””””</w:t>
      </w:r>
    </w:p>
    <w:p w:rsidR="00D911B7" w:rsidDel="00912439" w:rsidRDefault="00D911B7" w:rsidP="00E37D86">
      <w:pPr>
        <w:rPr>
          <w:del w:id="95" w:author="Dinora Gomez Perez" w:date="2019-08-21T14:22:00Z"/>
          <w:rFonts w:ascii="Times New Roman" w:hAnsi="Times New Roman"/>
          <w:sz w:val="26"/>
          <w:szCs w:val="26"/>
        </w:rPr>
      </w:pPr>
    </w:p>
    <w:p w:rsidR="003543B1" w:rsidDel="00912439" w:rsidRDefault="003543B1" w:rsidP="00E37D86">
      <w:pPr>
        <w:rPr>
          <w:del w:id="96" w:author="Dinora Gomez Perez" w:date="2019-08-21T14:21:00Z"/>
          <w:rFonts w:ascii="Times New Roman" w:eastAsia="Times New Roman" w:hAnsi="Times New Roman"/>
          <w:sz w:val="26"/>
          <w:szCs w:val="26"/>
        </w:rPr>
      </w:pPr>
    </w:p>
    <w:p w:rsidR="00A6691B" w:rsidDel="00912439" w:rsidRDefault="00A6691B" w:rsidP="00E37D86">
      <w:pPr>
        <w:rPr>
          <w:del w:id="97" w:author="Dinora Gomez Perez" w:date="2019-08-21T14:21:00Z"/>
          <w:rFonts w:ascii="Times New Roman" w:eastAsia="Times New Roman" w:hAnsi="Times New Roman"/>
          <w:sz w:val="26"/>
          <w:szCs w:val="26"/>
        </w:rPr>
      </w:pPr>
    </w:p>
    <w:p w:rsidR="00A6691B" w:rsidDel="00912439" w:rsidRDefault="00A6691B" w:rsidP="00E37D86">
      <w:pPr>
        <w:rPr>
          <w:del w:id="98" w:author="Dinora Gomez Perez" w:date="2019-08-21T14:21:00Z"/>
          <w:rFonts w:ascii="Times New Roman" w:eastAsia="Times New Roman" w:hAnsi="Times New Roman"/>
          <w:sz w:val="26"/>
          <w:szCs w:val="26"/>
        </w:rPr>
      </w:pPr>
    </w:p>
    <w:p w:rsidR="00C93207" w:rsidDel="00912439" w:rsidRDefault="00C93207" w:rsidP="00E37D86">
      <w:pPr>
        <w:rPr>
          <w:del w:id="99" w:author="Dinora Gomez Perez" w:date="2019-08-21T14:21:00Z"/>
          <w:rFonts w:ascii="Times New Roman" w:eastAsia="Times New Roman" w:hAnsi="Times New Roman"/>
          <w:sz w:val="26"/>
          <w:szCs w:val="26"/>
        </w:rPr>
      </w:pPr>
    </w:p>
    <w:p w:rsidR="00A6691B" w:rsidDel="00912439" w:rsidRDefault="00A6691B" w:rsidP="00E37D86">
      <w:pPr>
        <w:rPr>
          <w:del w:id="100" w:author="Dinora Gomez Perez" w:date="2019-08-21T14:22:00Z"/>
          <w:rFonts w:ascii="Times New Roman" w:eastAsia="Times New Roman" w:hAnsi="Times New Roman"/>
          <w:sz w:val="26"/>
          <w:szCs w:val="26"/>
        </w:rPr>
      </w:pPr>
    </w:p>
    <w:p w:rsidR="00F360B1" w:rsidDel="00912439" w:rsidRDefault="00F360B1" w:rsidP="00E37D86">
      <w:pPr>
        <w:rPr>
          <w:del w:id="101" w:author="Dinora Gomez Perez" w:date="2019-08-21T14:21:00Z"/>
          <w:rFonts w:ascii="Times New Roman" w:eastAsia="Times New Roman" w:hAnsi="Times New Roman"/>
          <w:sz w:val="26"/>
          <w:szCs w:val="26"/>
        </w:rPr>
      </w:pPr>
    </w:p>
    <w:p w:rsidR="00F360B1" w:rsidDel="00912439" w:rsidRDefault="00F360B1" w:rsidP="00E37D86">
      <w:pPr>
        <w:rPr>
          <w:del w:id="102" w:author="Dinora Gomez Perez" w:date="2019-08-21T14:22:00Z"/>
          <w:rFonts w:ascii="Times New Roman" w:eastAsia="Times New Roman" w:hAnsi="Times New Roman"/>
          <w:sz w:val="26"/>
          <w:szCs w:val="26"/>
        </w:rPr>
      </w:pPr>
    </w:p>
    <w:p w:rsidR="00F360B1" w:rsidRPr="00B111C4" w:rsidDel="00912439" w:rsidRDefault="00F360B1">
      <w:pPr>
        <w:rPr>
          <w:del w:id="103" w:author="Dinora Gomez Perez" w:date="2019-08-21T14:21:00Z"/>
          <w:rFonts w:ascii="Times New Roman" w:eastAsia="Times New Roman" w:hAnsi="Times New Roman"/>
          <w:sz w:val="26"/>
          <w:szCs w:val="26"/>
        </w:rPr>
      </w:pPr>
      <w:del w:id="104" w:author="Dinora Gomez Perez" w:date="2019-08-21T14:22:00Z">
        <w:r w:rsidDel="00912439">
          <w:rPr>
            <w:rFonts w:ascii="Times New Roman" w:eastAsia="Times New Roman" w:hAnsi="Times New Roman"/>
            <w:sz w:val="26"/>
            <w:szCs w:val="26"/>
          </w:rPr>
          <w:tab/>
        </w:r>
      </w:del>
      <w:r>
        <w:rPr>
          <w:rFonts w:ascii="Times New Roman" w:eastAsia="Times New Roman" w:hAnsi="Times New Roman"/>
          <w:sz w:val="26"/>
          <w:szCs w:val="26"/>
        </w:rPr>
        <w:tab/>
      </w:r>
      <w:r>
        <w:rPr>
          <w:rFonts w:ascii="Times New Roman" w:eastAsia="Times New Roman" w:hAnsi="Times New Roman"/>
          <w:sz w:val="26"/>
          <w:szCs w:val="26"/>
        </w:rPr>
        <w:tab/>
        <w:t xml:space="preserve">  </w:t>
      </w:r>
      <w:r>
        <w:rPr>
          <w:rFonts w:ascii="Times New Roman" w:eastAsia="Times New Roman" w:hAnsi="Times New Roman"/>
          <w:sz w:val="26"/>
          <w:szCs w:val="26"/>
        </w:rPr>
        <w:tab/>
      </w:r>
      <w:del w:id="105" w:author="Dinora Gomez Perez" w:date="2019-08-21T14:21:00Z">
        <w:r w:rsidDel="00912439">
          <w:rPr>
            <w:rFonts w:ascii="Times New Roman" w:eastAsia="Times New Roman" w:hAnsi="Times New Roman"/>
            <w:sz w:val="26"/>
            <w:szCs w:val="26"/>
          </w:rPr>
          <w:delText>LIC. CARLOS ARTURO JOVEL MURCIA</w:delText>
        </w:r>
      </w:del>
    </w:p>
    <w:p w:rsidR="004C64BE" w:rsidDel="00912439" w:rsidRDefault="00F360B1">
      <w:pPr>
        <w:rPr>
          <w:del w:id="106" w:author="Dinora Gomez Perez" w:date="2019-08-21T14:21:00Z"/>
          <w:rFonts w:ascii="Times New Roman" w:hAnsi="Times New Roman"/>
          <w:sz w:val="26"/>
          <w:szCs w:val="26"/>
        </w:rPr>
        <w:pPrChange w:id="107" w:author="Dinora Gomez Perez" w:date="2019-08-21T14:21:00Z">
          <w:pPr>
            <w:tabs>
              <w:tab w:val="left" w:pos="1080"/>
            </w:tabs>
            <w:jc w:val="center"/>
          </w:pPr>
        </w:pPrChange>
      </w:pPr>
      <w:del w:id="108" w:author="Dinora Gomez Perez" w:date="2019-08-21T14:21:00Z">
        <w:r w:rsidDel="00912439">
          <w:rPr>
            <w:rFonts w:ascii="Times New Roman" w:hAnsi="Times New Roman"/>
            <w:sz w:val="26"/>
            <w:szCs w:val="26"/>
          </w:rPr>
          <w:delText>SECRETARIO INTERINO</w:delText>
        </w:r>
        <w:r w:rsidR="004C64BE" w:rsidRPr="00B111C4" w:rsidDel="00912439">
          <w:rPr>
            <w:rFonts w:ascii="Times New Roman" w:hAnsi="Times New Roman"/>
            <w:sz w:val="26"/>
            <w:szCs w:val="26"/>
          </w:rPr>
          <w:delText xml:space="preserve">      </w:delText>
        </w:r>
        <w:r w:rsidR="00F03131" w:rsidDel="00912439">
          <w:rPr>
            <w:rFonts w:ascii="Times New Roman" w:hAnsi="Times New Roman"/>
            <w:sz w:val="26"/>
            <w:szCs w:val="26"/>
          </w:rPr>
          <w:delText xml:space="preserve">    </w:delText>
        </w:r>
      </w:del>
    </w:p>
    <w:p w:rsidR="003543B1" w:rsidDel="00912439" w:rsidRDefault="003543B1">
      <w:pPr>
        <w:rPr>
          <w:del w:id="109" w:author="Dinora Gomez Perez" w:date="2019-08-21T14:21:00Z"/>
          <w:rFonts w:ascii="Times New Roman" w:hAnsi="Times New Roman"/>
          <w:sz w:val="26"/>
          <w:szCs w:val="26"/>
        </w:rPr>
        <w:pPrChange w:id="110" w:author="Dinora Gomez Perez" w:date="2019-08-21T14:21:00Z">
          <w:pPr>
            <w:tabs>
              <w:tab w:val="left" w:pos="1080"/>
            </w:tabs>
            <w:jc w:val="center"/>
          </w:pPr>
        </w:pPrChange>
      </w:pPr>
    </w:p>
    <w:p w:rsidR="003543B1" w:rsidDel="00912439" w:rsidRDefault="003543B1">
      <w:pPr>
        <w:tabs>
          <w:tab w:val="left" w:pos="1080"/>
        </w:tabs>
        <w:rPr>
          <w:del w:id="111" w:author="Dinora Gomez Perez" w:date="2019-08-21T14:21:00Z"/>
          <w:rFonts w:ascii="Times New Roman" w:hAnsi="Times New Roman"/>
          <w:sz w:val="26"/>
          <w:szCs w:val="26"/>
        </w:rPr>
        <w:pPrChange w:id="112" w:author="Dinora Gomez Perez" w:date="2019-08-21T14:21:00Z">
          <w:pPr>
            <w:tabs>
              <w:tab w:val="left" w:pos="1080"/>
            </w:tabs>
            <w:jc w:val="center"/>
          </w:pPr>
        </w:pPrChange>
      </w:pPr>
    </w:p>
    <w:p w:rsidR="00D911B7" w:rsidDel="00912439" w:rsidRDefault="00D911B7">
      <w:pPr>
        <w:tabs>
          <w:tab w:val="left" w:pos="1080"/>
        </w:tabs>
        <w:rPr>
          <w:del w:id="113" w:author="Dinora Gomez Perez" w:date="2019-08-21T14:21:00Z"/>
          <w:rFonts w:ascii="Times New Roman" w:hAnsi="Times New Roman"/>
          <w:sz w:val="26"/>
          <w:szCs w:val="26"/>
        </w:rPr>
        <w:pPrChange w:id="114" w:author="Dinora Gomez Perez" w:date="2019-08-21T14:21:00Z">
          <w:pPr>
            <w:tabs>
              <w:tab w:val="left" w:pos="1080"/>
            </w:tabs>
            <w:jc w:val="center"/>
          </w:pPr>
        </w:pPrChange>
      </w:pPr>
    </w:p>
    <w:p w:rsidR="00D911B7" w:rsidDel="00912439" w:rsidRDefault="00D911B7" w:rsidP="00E37D86">
      <w:pPr>
        <w:tabs>
          <w:tab w:val="left" w:pos="1080"/>
        </w:tabs>
        <w:jc w:val="center"/>
        <w:rPr>
          <w:del w:id="115" w:author="Dinora Gomez Perez" w:date="2019-08-21T14:21:00Z"/>
          <w:rFonts w:ascii="Times New Roman" w:hAnsi="Times New Roman"/>
          <w:sz w:val="26"/>
          <w:szCs w:val="26"/>
        </w:rPr>
      </w:pPr>
    </w:p>
    <w:p w:rsidR="00D911B7" w:rsidDel="00912439" w:rsidRDefault="00D911B7">
      <w:pPr>
        <w:tabs>
          <w:tab w:val="left" w:pos="1080"/>
        </w:tabs>
        <w:rPr>
          <w:del w:id="116" w:author="Dinora Gomez Perez" w:date="2019-08-21T14:21:00Z"/>
          <w:rFonts w:ascii="Times New Roman" w:hAnsi="Times New Roman"/>
          <w:sz w:val="26"/>
          <w:szCs w:val="26"/>
        </w:rPr>
        <w:pPrChange w:id="117" w:author="Dinora Gomez Perez" w:date="2019-08-21T14:21:00Z">
          <w:pPr>
            <w:tabs>
              <w:tab w:val="left" w:pos="1080"/>
            </w:tabs>
            <w:jc w:val="center"/>
          </w:pPr>
        </w:pPrChange>
      </w:pPr>
    </w:p>
    <w:p w:rsidR="006305A7" w:rsidDel="00912439" w:rsidRDefault="006305A7" w:rsidP="00E37D86">
      <w:pPr>
        <w:tabs>
          <w:tab w:val="left" w:pos="1080"/>
        </w:tabs>
        <w:jc w:val="both"/>
        <w:rPr>
          <w:del w:id="118" w:author="Dinora Gomez Perez" w:date="2019-08-21T14:21:00Z"/>
          <w:rFonts w:ascii="Times New Roman" w:hAnsi="Times New Roman"/>
          <w:sz w:val="26"/>
          <w:szCs w:val="26"/>
        </w:rPr>
      </w:pPr>
    </w:p>
    <w:p w:rsidR="007901EE" w:rsidDel="00912439" w:rsidRDefault="007901EE" w:rsidP="00E37D86">
      <w:pPr>
        <w:tabs>
          <w:tab w:val="left" w:pos="1080"/>
        </w:tabs>
        <w:jc w:val="both"/>
        <w:rPr>
          <w:del w:id="119" w:author="Dinora Gomez Perez" w:date="2019-08-21T14:21:00Z"/>
          <w:rFonts w:ascii="Times New Roman" w:hAnsi="Times New Roman"/>
          <w:sz w:val="26"/>
          <w:szCs w:val="26"/>
        </w:rPr>
      </w:pPr>
    </w:p>
    <w:p w:rsidR="007901EE" w:rsidDel="00912439" w:rsidRDefault="007901EE" w:rsidP="00E37D86">
      <w:pPr>
        <w:tabs>
          <w:tab w:val="left" w:pos="1080"/>
        </w:tabs>
        <w:jc w:val="both"/>
        <w:rPr>
          <w:del w:id="120" w:author="Dinora Gomez Perez" w:date="2019-08-21T14:21:00Z"/>
          <w:rFonts w:ascii="Times New Roman" w:hAnsi="Times New Roman"/>
          <w:sz w:val="26"/>
          <w:szCs w:val="26"/>
        </w:rPr>
      </w:pPr>
    </w:p>
    <w:p w:rsidR="007901EE" w:rsidDel="00912439" w:rsidRDefault="007901EE">
      <w:pPr>
        <w:tabs>
          <w:tab w:val="left" w:pos="1080"/>
        </w:tabs>
        <w:jc w:val="both"/>
        <w:rPr>
          <w:del w:id="121" w:author="Dinora Gomez Perez" w:date="2019-08-21T14:22:00Z"/>
          <w:rFonts w:ascii="Times New Roman" w:hAnsi="Times New Roman"/>
          <w:sz w:val="26"/>
          <w:szCs w:val="26"/>
        </w:rPr>
      </w:pPr>
    </w:p>
    <w:p w:rsidR="007901EE" w:rsidDel="00912439" w:rsidRDefault="007901EE" w:rsidP="00E37D86">
      <w:pPr>
        <w:tabs>
          <w:tab w:val="left" w:pos="1080"/>
        </w:tabs>
        <w:jc w:val="both"/>
        <w:rPr>
          <w:del w:id="122" w:author="Dinora Gomez Perez" w:date="2019-08-21T14:22:00Z"/>
          <w:rFonts w:ascii="Times New Roman" w:hAnsi="Times New Roman"/>
          <w:sz w:val="26"/>
          <w:szCs w:val="26"/>
        </w:rPr>
      </w:pPr>
    </w:p>
    <w:p w:rsidR="007901EE" w:rsidDel="00912439" w:rsidRDefault="007901EE" w:rsidP="00E37D86">
      <w:pPr>
        <w:tabs>
          <w:tab w:val="left" w:pos="1080"/>
        </w:tabs>
        <w:jc w:val="both"/>
        <w:rPr>
          <w:del w:id="123" w:author="Dinora Gomez Perez" w:date="2019-08-21T14:22:00Z"/>
          <w:rFonts w:ascii="Times New Roman" w:hAnsi="Times New Roman"/>
          <w:sz w:val="26"/>
          <w:szCs w:val="26"/>
        </w:rPr>
      </w:pPr>
    </w:p>
    <w:p w:rsidR="007901EE" w:rsidDel="00912439" w:rsidRDefault="007901EE" w:rsidP="00E37D86">
      <w:pPr>
        <w:tabs>
          <w:tab w:val="left" w:pos="1080"/>
        </w:tabs>
        <w:jc w:val="both"/>
        <w:rPr>
          <w:del w:id="124" w:author="Dinora Gomez Perez" w:date="2019-08-21T14:22:00Z"/>
          <w:rFonts w:ascii="Times New Roman" w:hAnsi="Times New Roman"/>
          <w:sz w:val="26"/>
          <w:szCs w:val="26"/>
        </w:rPr>
      </w:pPr>
    </w:p>
    <w:p w:rsidR="007901EE" w:rsidDel="00912439" w:rsidRDefault="007901EE" w:rsidP="00E37D86">
      <w:pPr>
        <w:tabs>
          <w:tab w:val="left" w:pos="1080"/>
        </w:tabs>
        <w:jc w:val="both"/>
        <w:rPr>
          <w:del w:id="125" w:author="Dinora Gomez Perez" w:date="2019-08-21T14:22:00Z"/>
          <w:rFonts w:ascii="Times New Roman" w:hAnsi="Times New Roman"/>
          <w:sz w:val="26"/>
          <w:szCs w:val="26"/>
        </w:rPr>
      </w:pPr>
    </w:p>
    <w:p w:rsidR="007901EE" w:rsidDel="00912439" w:rsidRDefault="007901EE" w:rsidP="00E37D86">
      <w:pPr>
        <w:tabs>
          <w:tab w:val="left" w:pos="1080"/>
        </w:tabs>
        <w:jc w:val="both"/>
        <w:rPr>
          <w:del w:id="126" w:author="Dinora Gomez Perez" w:date="2019-08-21T14:22:00Z"/>
          <w:rFonts w:ascii="Times New Roman" w:hAnsi="Times New Roman"/>
          <w:sz w:val="26"/>
          <w:szCs w:val="26"/>
        </w:rPr>
      </w:pPr>
    </w:p>
    <w:p w:rsidR="007901EE" w:rsidDel="00912439" w:rsidRDefault="007901EE" w:rsidP="00E37D86">
      <w:pPr>
        <w:tabs>
          <w:tab w:val="left" w:pos="1080"/>
        </w:tabs>
        <w:jc w:val="both"/>
        <w:rPr>
          <w:del w:id="127" w:author="Dinora Gomez Perez" w:date="2019-08-21T14:22:00Z"/>
          <w:rFonts w:ascii="Times New Roman" w:hAnsi="Times New Roman"/>
          <w:sz w:val="26"/>
          <w:szCs w:val="26"/>
        </w:rPr>
      </w:pPr>
    </w:p>
    <w:p w:rsidR="007901EE" w:rsidDel="00912439" w:rsidRDefault="007901EE" w:rsidP="00E37D86">
      <w:pPr>
        <w:tabs>
          <w:tab w:val="left" w:pos="1080"/>
        </w:tabs>
        <w:jc w:val="both"/>
        <w:rPr>
          <w:del w:id="128" w:author="Dinora Gomez Perez" w:date="2019-08-21T14:22:00Z"/>
          <w:rFonts w:ascii="Times New Roman" w:hAnsi="Times New Roman"/>
          <w:sz w:val="26"/>
          <w:szCs w:val="26"/>
        </w:rPr>
      </w:pPr>
    </w:p>
    <w:p w:rsidR="009B725D" w:rsidDel="00912439" w:rsidRDefault="009B725D" w:rsidP="00E37D86">
      <w:pPr>
        <w:tabs>
          <w:tab w:val="left" w:pos="1080"/>
        </w:tabs>
        <w:jc w:val="both"/>
        <w:rPr>
          <w:del w:id="129" w:author="Dinora Gomez Perez" w:date="2019-08-21T14:22:00Z"/>
          <w:rFonts w:ascii="Times New Roman" w:hAnsi="Times New Roman"/>
          <w:sz w:val="26"/>
          <w:szCs w:val="26"/>
        </w:rPr>
      </w:pPr>
    </w:p>
    <w:p w:rsidR="009B725D" w:rsidDel="00912439" w:rsidRDefault="009B725D" w:rsidP="00E37D86">
      <w:pPr>
        <w:tabs>
          <w:tab w:val="left" w:pos="1080"/>
        </w:tabs>
        <w:jc w:val="both"/>
        <w:rPr>
          <w:del w:id="130" w:author="Dinora Gomez Perez" w:date="2019-08-21T14:22:00Z"/>
          <w:rFonts w:ascii="Times New Roman" w:hAnsi="Times New Roman"/>
          <w:sz w:val="26"/>
          <w:szCs w:val="26"/>
        </w:rPr>
      </w:pPr>
    </w:p>
    <w:p w:rsidR="009B725D" w:rsidRDefault="009B725D" w:rsidP="00E37D86">
      <w:pPr>
        <w:tabs>
          <w:tab w:val="left" w:pos="1080"/>
        </w:tabs>
        <w:jc w:val="both"/>
        <w:rPr>
          <w:rFonts w:ascii="Times New Roman" w:hAnsi="Times New Roman"/>
          <w:sz w:val="26"/>
          <w:szCs w:val="26"/>
        </w:rPr>
      </w:pPr>
    </w:p>
    <w:p w:rsidR="009B725D" w:rsidDel="00912439" w:rsidRDefault="009B725D" w:rsidP="009B725D">
      <w:pPr>
        <w:jc w:val="center"/>
        <w:rPr>
          <w:del w:id="131" w:author="Dinora Gomez Perez" w:date="2019-08-21T14:22:00Z"/>
          <w:rFonts w:ascii="Times New Roman" w:hAnsi="Times New Roman"/>
          <w:sz w:val="26"/>
          <w:szCs w:val="26"/>
        </w:rPr>
      </w:pPr>
      <w:del w:id="132" w:author="Dinora Gomez Perez" w:date="2019-08-21T14:22:00Z">
        <w:r w:rsidDel="00912439">
          <w:rPr>
            <w:rFonts w:ascii="Times New Roman" w:hAnsi="Times New Roman"/>
            <w:sz w:val="26"/>
            <w:szCs w:val="26"/>
          </w:rPr>
          <w:delText>INSTITUTO SALVADOREÑO DE TRANSFORMACIÓN AGRARIA</w:delText>
        </w:r>
      </w:del>
    </w:p>
    <w:p w:rsidR="009B725D" w:rsidDel="00912439" w:rsidRDefault="009B725D" w:rsidP="009B725D">
      <w:pPr>
        <w:jc w:val="center"/>
        <w:rPr>
          <w:del w:id="133" w:author="Dinora Gomez Perez" w:date="2019-08-21T14:22:00Z"/>
          <w:rFonts w:ascii="Times New Roman" w:hAnsi="Times New Roman"/>
          <w:sz w:val="26"/>
          <w:szCs w:val="26"/>
        </w:rPr>
      </w:pPr>
      <w:del w:id="134" w:author="Dinora Gomez Perez" w:date="2019-08-21T14:22:00Z">
        <w:r w:rsidDel="00912439">
          <w:rPr>
            <w:rFonts w:ascii="Times New Roman" w:hAnsi="Times New Roman"/>
            <w:sz w:val="26"/>
            <w:szCs w:val="26"/>
          </w:rPr>
          <w:delText>SAN SALVADOR, EL SALVADOR, C.A.</w:delText>
        </w:r>
      </w:del>
    </w:p>
    <w:p w:rsidR="009B725D" w:rsidDel="00912439" w:rsidRDefault="009B725D" w:rsidP="009B725D">
      <w:pPr>
        <w:jc w:val="center"/>
        <w:rPr>
          <w:del w:id="135" w:author="Dinora Gomez Perez" w:date="2019-08-21T14:22:00Z"/>
          <w:rFonts w:ascii="Times New Roman" w:hAnsi="Times New Roman"/>
          <w:sz w:val="26"/>
          <w:szCs w:val="26"/>
        </w:rPr>
      </w:pPr>
    </w:p>
    <w:p w:rsidR="009B725D" w:rsidDel="00912439" w:rsidRDefault="009B725D" w:rsidP="009B725D">
      <w:pPr>
        <w:jc w:val="both"/>
        <w:rPr>
          <w:del w:id="136" w:author="Dinora Gomez Perez" w:date="2019-08-21T14:22:00Z"/>
          <w:rFonts w:ascii="Times New Roman" w:hAnsi="Times New Roman"/>
          <w:sz w:val="26"/>
          <w:szCs w:val="26"/>
        </w:rPr>
      </w:pPr>
      <w:del w:id="137" w:author="Dinora Gomez Perez" w:date="2019-08-21T14:22:00Z">
        <w:r w:rsidDel="00912439">
          <w:rPr>
            <w:rFonts w:ascii="Times New Roman" w:hAnsi="Times New Roman"/>
            <w:sz w:val="26"/>
            <w:szCs w:val="26"/>
          </w:rPr>
          <w:delText xml:space="preserve">     SESIÓN ORDINARIA No.12-2019                 FECHA: 18  DE  JUNIO DE 2019</w:delText>
        </w:r>
      </w:del>
    </w:p>
    <w:p w:rsidR="009B725D" w:rsidRDefault="009B725D" w:rsidP="009B725D">
      <w:pPr>
        <w:jc w:val="both"/>
        <w:rPr>
          <w:rFonts w:ascii="Times New Roman" w:hAnsi="Times New Roman"/>
          <w:sz w:val="26"/>
          <w:szCs w:val="26"/>
        </w:rPr>
      </w:pPr>
    </w:p>
    <w:p w:rsidR="009B725D" w:rsidRPr="00016C44" w:rsidRDefault="009B725D" w:rsidP="009B725D">
      <w:pPr>
        <w:jc w:val="both"/>
        <w:rPr>
          <w:rFonts w:ascii="Times New Roman" w:eastAsia="MS Mincho" w:hAnsi="Times New Roman"/>
          <w:sz w:val="26"/>
          <w:szCs w:val="26"/>
          <w:lang w:val="es-ES" w:eastAsia="es-ES"/>
        </w:rPr>
      </w:pPr>
      <w:r w:rsidRPr="00016C44">
        <w:rPr>
          <w:rFonts w:ascii="Times New Roman" w:hAnsi="Times New Roman"/>
          <w:sz w:val="26"/>
          <w:szCs w:val="26"/>
        </w:rPr>
        <w:t xml:space="preserve">"""IV) El Licenciado Oscar Enrique Guardado Calderón, se presenta ante la Junta Directiva de este Instituto como el actual Presidente del ISTA para el período </w:t>
      </w:r>
      <w:r w:rsidRPr="00016C44">
        <w:rPr>
          <w:rFonts w:ascii="Times New Roman" w:hAnsi="Times New Roman"/>
          <w:sz w:val="26"/>
          <w:szCs w:val="26"/>
        </w:rPr>
        <w:lastRenderedPageBreak/>
        <w:t xml:space="preserve">comprendido del 11 de junio de 2019 al 10 de junio de 2022,  y por ende de su Junta Directiva, cuya calidad acredita con la presentación de la siguiente documentación: a) </w:t>
      </w:r>
      <w:r w:rsidRPr="00016C44">
        <w:rPr>
          <w:rFonts w:ascii="Times New Roman" w:eastAsia="MS Mincho" w:hAnsi="Times New Roman"/>
          <w:sz w:val="26"/>
          <w:szCs w:val="26"/>
          <w:lang w:val="es-ES" w:eastAsia="es-ES"/>
        </w:rPr>
        <w:t xml:space="preserve">Certificación Extendida el día 11 de junio del año 2019 por el Secretario Jurídico de la Presidencia Licenciado Conan Tonathiu Castro, en la cual consta que el señor Presidente de República, nombró al Licenciado </w:t>
      </w:r>
      <w:r w:rsidRPr="00016C44">
        <w:rPr>
          <w:rFonts w:ascii="Times New Roman" w:eastAsia="MS Mincho" w:hAnsi="Times New Roman"/>
          <w:b/>
          <w:sz w:val="26"/>
          <w:szCs w:val="26"/>
          <w:lang w:val="es-ES" w:eastAsia="es-ES"/>
        </w:rPr>
        <w:t xml:space="preserve">OSCAR ENRIQUE GUARDADO CALDERON, </w:t>
      </w:r>
      <w:r w:rsidRPr="00016C44">
        <w:rPr>
          <w:rFonts w:ascii="Times New Roman" w:eastAsia="MS Mincho" w:hAnsi="Times New Roman"/>
          <w:sz w:val="26"/>
          <w:szCs w:val="26"/>
          <w:lang w:val="es-ES" w:eastAsia="es-ES"/>
        </w:rPr>
        <w:t>como Presidente de la Junta Directiva del  ISTA, y b) Certificación extendida por el Secretario Jurídico de la Presidencia, del día 12 de junio del año 2019, y que consta de un folio,  del Libro de Actas de Juramentación de Funcionarios Públicos que lleva la Presidencia de la República, en el que se encuentra asentada el Acta en la cual el Licenciado OSCAR ENRIQUE GUARDADO CALDERON, rindió la protesta constitucional correspondiente antes de asumir sus funciones.</w:t>
      </w:r>
    </w:p>
    <w:p w:rsidR="009B725D" w:rsidRDefault="009B725D" w:rsidP="009B725D">
      <w:pPr>
        <w:jc w:val="both"/>
        <w:rPr>
          <w:rFonts w:ascii="Times New Roman" w:eastAsia="MS Mincho" w:hAnsi="Times New Roman"/>
          <w:sz w:val="26"/>
          <w:szCs w:val="26"/>
          <w:lang w:val="es-ES" w:eastAsia="es-ES"/>
        </w:rPr>
      </w:pPr>
    </w:p>
    <w:p w:rsidR="009B725D" w:rsidRPr="00016C44" w:rsidDel="00912439" w:rsidRDefault="009B725D" w:rsidP="009B725D">
      <w:pPr>
        <w:jc w:val="both"/>
        <w:rPr>
          <w:del w:id="138" w:author="Dinora Gomez Perez" w:date="2019-08-21T14:22:00Z"/>
          <w:rFonts w:ascii="Times New Roman" w:eastAsia="MS Mincho" w:hAnsi="Times New Roman"/>
          <w:sz w:val="26"/>
          <w:szCs w:val="26"/>
          <w:lang w:val="es-ES" w:eastAsia="es-ES"/>
        </w:rPr>
      </w:pPr>
      <w:r w:rsidRPr="00016C44">
        <w:rPr>
          <w:rFonts w:ascii="Times New Roman" w:eastAsia="MS Mincho" w:hAnsi="Times New Roman"/>
          <w:sz w:val="26"/>
          <w:szCs w:val="26"/>
          <w:lang w:val="es-ES" w:eastAsia="es-ES"/>
        </w:rPr>
        <w:t xml:space="preserve">Por lo anterior, la Junta Directiva </w:t>
      </w:r>
      <w:r w:rsidRPr="00016C44">
        <w:rPr>
          <w:rFonts w:ascii="Times New Roman" w:eastAsia="MS Mincho" w:hAnsi="Times New Roman"/>
          <w:b/>
          <w:sz w:val="26"/>
          <w:szCs w:val="26"/>
          <w:u w:val="single"/>
          <w:lang w:val="es-ES" w:eastAsia="es-ES"/>
        </w:rPr>
        <w:t>ACUERDA:</w:t>
      </w:r>
      <w:r w:rsidRPr="00016C44">
        <w:rPr>
          <w:rFonts w:ascii="Times New Roman" w:eastAsia="MS Mincho" w:hAnsi="Times New Roman"/>
          <w:sz w:val="26"/>
          <w:szCs w:val="26"/>
          <w:lang w:val="es-ES" w:eastAsia="es-ES"/>
        </w:rPr>
        <w:t xml:space="preserve"> Darse por enterada del nombramiento del Licenciado Oscar Enrique Guardado Calderón; procediendo cada uno de los Directores a darle la bienvenida, y le manifiestan su buena disposición de trabajar de la mano con la nueva administración bajo el objetivo de servir a la población. Este Acuerdo, queda aprobado y ratificado. NOTIFIQUESE""""</w:t>
      </w:r>
      <w:del w:id="139" w:author="Dinora Gomez Perez" w:date="2019-08-21T14:22:00Z">
        <w:r w:rsidRPr="00016C44" w:rsidDel="00912439">
          <w:rPr>
            <w:rFonts w:ascii="Times New Roman" w:eastAsia="MS Mincho" w:hAnsi="Times New Roman"/>
            <w:sz w:val="26"/>
            <w:szCs w:val="26"/>
            <w:lang w:val="es-ES" w:eastAsia="es-ES"/>
          </w:rPr>
          <w:delText xml:space="preserve"> </w:delText>
        </w:r>
      </w:del>
    </w:p>
    <w:p w:rsidR="009B725D" w:rsidRPr="00016C44" w:rsidDel="00912439" w:rsidRDefault="009B725D" w:rsidP="009B725D">
      <w:pPr>
        <w:jc w:val="both"/>
        <w:rPr>
          <w:del w:id="140" w:author="Dinora Gomez Perez" w:date="2019-08-21T14:22:00Z"/>
          <w:rFonts w:ascii="Times New Roman" w:eastAsia="MS Mincho" w:hAnsi="Times New Roman"/>
          <w:sz w:val="26"/>
          <w:szCs w:val="26"/>
          <w:lang w:val="es-ES" w:eastAsia="es-ES"/>
        </w:rPr>
      </w:pPr>
    </w:p>
    <w:p w:rsidR="009B725D" w:rsidRPr="00016C44" w:rsidDel="00912439" w:rsidRDefault="009B725D" w:rsidP="009B725D">
      <w:pPr>
        <w:jc w:val="both"/>
        <w:rPr>
          <w:del w:id="141"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42"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43"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44"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45" w:author="Dinora Gomez Perez" w:date="2019-08-21T14:22:00Z"/>
          <w:rFonts w:ascii="Times New Roman" w:eastAsia="MS Mincho" w:hAnsi="Times New Roman"/>
          <w:sz w:val="26"/>
          <w:szCs w:val="26"/>
          <w:lang w:val="es-ES" w:eastAsia="es-ES"/>
        </w:rPr>
      </w:pPr>
    </w:p>
    <w:p w:rsidR="009B725D" w:rsidRPr="00016C44" w:rsidRDefault="009B725D" w:rsidP="009B725D">
      <w:pPr>
        <w:jc w:val="both"/>
        <w:rPr>
          <w:rFonts w:ascii="Times New Roman" w:eastAsia="MS Mincho" w:hAnsi="Times New Roman"/>
          <w:sz w:val="26"/>
          <w:szCs w:val="26"/>
          <w:lang w:val="es-ES" w:eastAsia="es-ES"/>
        </w:rPr>
      </w:pPr>
    </w:p>
    <w:p w:rsidR="009B725D" w:rsidRPr="00016C44" w:rsidDel="00912439" w:rsidRDefault="009B725D">
      <w:pPr>
        <w:jc w:val="center"/>
        <w:rPr>
          <w:del w:id="146" w:author="Dinora Gomez Perez" w:date="2019-08-21T14:22:00Z"/>
          <w:rFonts w:ascii="Times New Roman" w:eastAsia="MS Mincho" w:hAnsi="Times New Roman"/>
          <w:sz w:val="26"/>
          <w:szCs w:val="26"/>
          <w:lang w:val="es-ES" w:eastAsia="es-ES"/>
        </w:rPr>
      </w:pPr>
      <w:r>
        <w:rPr>
          <w:rFonts w:ascii="Times New Roman" w:eastAsia="MS Mincho" w:hAnsi="Times New Roman"/>
          <w:sz w:val="26"/>
          <w:szCs w:val="26"/>
          <w:lang w:val="es-ES" w:eastAsia="es-ES"/>
        </w:rPr>
        <w:t xml:space="preserve"> </w:t>
      </w:r>
      <w:del w:id="147" w:author="Dinora Gomez Perez" w:date="2019-08-21T14:22:00Z">
        <w:r w:rsidDel="00912439">
          <w:rPr>
            <w:rFonts w:ascii="Times New Roman" w:eastAsia="MS Mincho" w:hAnsi="Times New Roman"/>
            <w:sz w:val="26"/>
            <w:szCs w:val="26"/>
            <w:lang w:val="es-ES" w:eastAsia="es-ES"/>
          </w:rPr>
          <w:delText xml:space="preserve">   </w:delText>
        </w:r>
        <w:r w:rsidRPr="00016C44" w:rsidDel="00912439">
          <w:rPr>
            <w:rFonts w:ascii="Times New Roman" w:eastAsia="MS Mincho" w:hAnsi="Times New Roman"/>
            <w:sz w:val="26"/>
            <w:szCs w:val="26"/>
            <w:lang w:val="es-ES" w:eastAsia="es-ES"/>
          </w:rPr>
          <w:delText>LIC. CARLOS ARTURO JOVEL MURCIA</w:delText>
        </w:r>
      </w:del>
    </w:p>
    <w:p w:rsidR="009B725D" w:rsidRPr="00016C44" w:rsidDel="00912439" w:rsidRDefault="009B725D">
      <w:pPr>
        <w:jc w:val="center"/>
        <w:rPr>
          <w:del w:id="148" w:author="Dinora Gomez Perez" w:date="2019-08-21T14:22:00Z"/>
          <w:rFonts w:ascii="Times New Roman" w:eastAsia="MS Mincho" w:hAnsi="Times New Roman"/>
          <w:sz w:val="26"/>
          <w:szCs w:val="26"/>
          <w:lang w:val="es-ES" w:eastAsia="es-ES"/>
        </w:rPr>
      </w:pPr>
      <w:del w:id="149" w:author="Dinora Gomez Perez" w:date="2019-08-21T14:22:00Z">
        <w:r w:rsidDel="00912439">
          <w:rPr>
            <w:rFonts w:ascii="Times New Roman" w:eastAsia="MS Mincho" w:hAnsi="Times New Roman"/>
            <w:sz w:val="26"/>
            <w:szCs w:val="26"/>
            <w:lang w:val="es-ES" w:eastAsia="es-ES"/>
          </w:rPr>
          <w:delText xml:space="preserve">  </w:delText>
        </w:r>
        <w:r w:rsidRPr="00016C44" w:rsidDel="00912439">
          <w:rPr>
            <w:rFonts w:ascii="Times New Roman" w:eastAsia="MS Mincho" w:hAnsi="Times New Roman"/>
            <w:sz w:val="26"/>
            <w:szCs w:val="26"/>
            <w:lang w:val="es-ES" w:eastAsia="es-ES"/>
          </w:rPr>
          <w:delText>SECRETARIO INTERINO</w:delText>
        </w:r>
      </w:del>
    </w:p>
    <w:p w:rsidR="009B725D" w:rsidDel="00912439" w:rsidRDefault="009B725D">
      <w:pPr>
        <w:jc w:val="center"/>
        <w:rPr>
          <w:del w:id="150" w:author="Dinora Gomez Perez" w:date="2019-08-21T14:22:00Z"/>
          <w:rFonts w:ascii="Times New Roman" w:eastAsia="MS Mincho" w:hAnsi="Times New Roman"/>
          <w:sz w:val="28"/>
          <w:szCs w:val="28"/>
          <w:lang w:val="es-ES" w:eastAsia="es-ES"/>
        </w:rPr>
      </w:pPr>
    </w:p>
    <w:p w:rsidR="009B725D" w:rsidDel="00912439" w:rsidRDefault="009B725D">
      <w:pPr>
        <w:jc w:val="center"/>
        <w:rPr>
          <w:del w:id="151" w:author="Dinora Gomez Perez" w:date="2019-08-21T14:22:00Z"/>
          <w:rFonts w:ascii="Times New Roman" w:eastAsia="MS Mincho" w:hAnsi="Times New Roman"/>
          <w:sz w:val="28"/>
          <w:szCs w:val="28"/>
          <w:lang w:val="es-ES" w:eastAsia="es-ES"/>
        </w:rPr>
      </w:pPr>
    </w:p>
    <w:p w:rsidR="009B725D" w:rsidDel="00912439" w:rsidRDefault="009B725D">
      <w:pPr>
        <w:jc w:val="center"/>
        <w:rPr>
          <w:del w:id="152" w:author="Dinora Gomez Perez" w:date="2019-08-21T14:22:00Z"/>
          <w:rFonts w:ascii="Times New Roman" w:eastAsia="MS Mincho" w:hAnsi="Times New Roman"/>
          <w:sz w:val="28"/>
          <w:szCs w:val="28"/>
          <w:lang w:val="es-ES" w:eastAsia="es-ES"/>
        </w:rPr>
      </w:pPr>
    </w:p>
    <w:p w:rsidR="009B725D" w:rsidDel="00912439" w:rsidRDefault="009B725D">
      <w:pPr>
        <w:jc w:val="center"/>
        <w:rPr>
          <w:del w:id="153" w:author="Dinora Gomez Perez" w:date="2019-08-21T14:22:00Z"/>
          <w:rFonts w:ascii="Times New Roman" w:eastAsia="MS Mincho" w:hAnsi="Times New Roman"/>
          <w:sz w:val="28"/>
          <w:szCs w:val="28"/>
          <w:lang w:val="es-ES" w:eastAsia="es-ES"/>
        </w:rPr>
      </w:pPr>
    </w:p>
    <w:p w:rsidR="009B725D" w:rsidDel="00912439" w:rsidRDefault="009B725D">
      <w:pPr>
        <w:jc w:val="center"/>
        <w:rPr>
          <w:del w:id="154" w:author="Dinora Gomez Perez" w:date="2019-08-21T14:22:00Z"/>
          <w:rFonts w:ascii="Times New Roman" w:eastAsia="MS Mincho" w:hAnsi="Times New Roman"/>
          <w:sz w:val="28"/>
          <w:szCs w:val="28"/>
          <w:lang w:val="es-ES" w:eastAsia="es-ES"/>
        </w:rPr>
      </w:pPr>
    </w:p>
    <w:p w:rsidR="009B725D" w:rsidDel="00912439" w:rsidRDefault="009B725D">
      <w:pPr>
        <w:jc w:val="center"/>
        <w:rPr>
          <w:del w:id="155" w:author="Dinora Gomez Perez" w:date="2019-08-21T14:22:00Z"/>
          <w:rFonts w:ascii="Times New Roman" w:eastAsia="MS Mincho" w:hAnsi="Times New Roman"/>
          <w:sz w:val="28"/>
          <w:szCs w:val="28"/>
          <w:lang w:val="es-ES" w:eastAsia="es-ES"/>
        </w:rPr>
      </w:pPr>
    </w:p>
    <w:p w:rsidR="009B725D" w:rsidDel="00912439" w:rsidRDefault="009B725D">
      <w:pPr>
        <w:jc w:val="center"/>
        <w:rPr>
          <w:del w:id="156" w:author="Dinora Gomez Perez" w:date="2019-08-21T14:22:00Z"/>
          <w:rFonts w:ascii="Times New Roman" w:eastAsia="MS Mincho" w:hAnsi="Times New Roman"/>
          <w:sz w:val="28"/>
          <w:szCs w:val="28"/>
          <w:lang w:val="es-ES" w:eastAsia="es-ES"/>
        </w:rPr>
      </w:pPr>
    </w:p>
    <w:p w:rsidR="009B725D" w:rsidDel="00912439" w:rsidRDefault="009B725D">
      <w:pPr>
        <w:jc w:val="center"/>
        <w:rPr>
          <w:del w:id="157" w:author="Dinora Gomez Perez" w:date="2019-08-21T14:22:00Z"/>
          <w:rFonts w:ascii="Times New Roman" w:eastAsia="MS Mincho" w:hAnsi="Times New Roman"/>
          <w:sz w:val="28"/>
          <w:szCs w:val="28"/>
          <w:lang w:val="es-ES" w:eastAsia="es-ES"/>
        </w:rPr>
      </w:pPr>
    </w:p>
    <w:p w:rsidR="009B725D" w:rsidDel="00912439" w:rsidRDefault="009B725D">
      <w:pPr>
        <w:jc w:val="center"/>
        <w:rPr>
          <w:del w:id="158" w:author="Dinora Gomez Perez" w:date="2019-08-21T14:22:00Z"/>
          <w:rFonts w:ascii="Times New Roman" w:eastAsia="MS Mincho" w:hAnsi="Times New Roman"/>
          <w:sz w:val="28"/>
          <w:szCs w:val="28"/>
          <w:lang w:val="es-ES" w:eastAsia="es-ES"/>
        </w:rPr>
      </w:pPr>
    </w:p>
    <w:p w:rsidR="009B725D" w:rsidDel="00912439" w:rsidRDefault="009B725D">
      <w:pPr>
        <w:jc w:val="center"/>
        <w:rPr>
          <w:del w:id="159" w:author="Dinora Gomez Perez" w:date="2019-08-21T14:22:00Z"/>
          <w:rFonts w:ascii="Times New Roman" w:hAnsi="Times New Roman"/>
          <w:sz w:val="26"/>
          <w:szCs w:val="26"/>
        </w:rPr>
      </w:pPr>
      <w:del w:id="160" w:author="Dinora Gomez Perez" w:date="2019-08-21T14:22:00Z">
        <w:r w:rsidDel="00912439">
          <w:rPr>
            <w:rFonts w:ascii="Times New Roman" w:hAnsi="Times New Roman"/>
            <w:sz w:val="26"/>
            <w:szCs w:val="26"/>
          </w:rPr>
          <w:delText>INSTITUTO SALVADOREÑO DE TRANSFORMACIÓN AGRARIA</w:delText>
        </w:r>
      </w:del>
    </w:p>
    <w:p w:rsidR="009B725D" w:rsidDel="00912439" w:rsidRDefault="009B725D">
      <w:pPr>
        <w:jc w:val="center"/>
        <w:rPr>
          <w:del w:id="161" w:author="Dinora Gomez Perez" w:date="2019-08-21T14:22:00Z"/>
          <w:rFonts w:ascii="Times New Roman" w:hAnsi="Times New Roman"/>
          <w:sz w:val="26"/>
          <w:szCs w:val="26"/>
        </w:rPr>
      </w:pPr>
      <w:del w:id="162" w:author="Dinora Gomez Perez" w:date="2019-08-21T14:22:00Z">
        <w:r w:rsidDel="00912439">
          <w:rPr>
            <w:rFonts w:ascii="Times New Roman" w:hAnsi="Times New Roman"/>
            <w:sz w:val="26"/>
            <w:szCs w:val="26"/>
          </w:rPr>
          <w:delText>SAN SALVADOR, EL SALVADOR, C.A.</w:delText>
        </w:r>
      </w:del>
    </w:p>
    <w:p w:rsidR="009B725D" w:rsidDel="00912439" w:rsidRDefault="009B725D">
      <w:pPr>
        <w:jc w:val="center"/>
        <w:rPr>
          <w:del w:id="163" w:author="Dinora Gomez Perez" w:date="2019-08-21T14:22:00Z"/>
          <w:rFonts w:ascii="Times New Roman" w:hAnsi="Times New Roman"/>
          <w:sz w:val="26"/>
          <w:szCs w:val="26"/>
        </w:rPr>
      </w:pPr>
    </w:p>
    <w:p w:rsidR="009B725D" w:rsidRDefault="009B725D">
      <w:pPr>
        <w:jc w:val="center"/>
        <w:rPr>
          <w:rFonts w:ascii="Times New Roman" w:hAnsi="Times New Roman"/>
          <w:sz w:val="26"/>
          <w:szCs w:val="26"/>
        </w:rPr>
        <w:pPrChange w:id="164" w:author="Dinora Gomez Perez" w:date="2019-08-21T14:22:00Z">
          <w:pPr>
            <w:jc w:val="both"/>
          </w:pPr>
        </w:pPrChange>
      </w:pPr>
      <w:del w:id="165" w:author="Dinora Gomez Perez" w:date="2019-08-21T14:22:00Z">
        <w:r w:rsidDel="00912439">
          <w:rPr>
            <w:rFonts w:ascii="Times New Roman" w:hAnsi="Times New Roman"/>
            <w:sz w:val="26"/>
            <w:szCs w:val="26"/>
          </w:rPr>
          <w:delText xml:space="preserve">    SESIÓN ORDINARIA No.12-2019                 FECHA: 18  DE  JUNIO DE 2019</w:delText>
        </w:r>
      </w:del>
    </w:p>
    <w:p w:rsidR="009B725D" w:rsidRDefault="009B725D" w:rsidP="009B725D">
      <w:pPr>
        <w:jc w:val="both"/>
        <w:rPr>
          <w:rFonts w:ascii="Times New Roman" w:hAnsi="Times New Roman"/>
          <w:sz w:val="26"/>
          <w:szCs w:val="26"/>
        </w:rPr>
      </w:pPr>
    </w:p>
    <w:p w:rsidR="009B725D" w:rsidRPr="00016C44" w:rsidRDefault="009B725D" w:rsidP="009B725D">
      <w:pPr>
        <w:jc w:val="both"/>
        <w:rPr>
          <w:rFonts w:ascii="Times New Roman" w:eastAsia="MS Mincho" w:hAnsi="Times New Roman"/>
          <w:sz w:val="26"/>
          <w:szCs w:val="26"/>
          <w:lang w:val="es-ES" w:eastAsia="es-ES"/>
        </w:rPr>
      </w:pPr>
      <w:r w:rsidRPr="00016C44">
        <w:rPr>
          <w:rFonts w:ascii="Times New Roman" w:hAnsi="Times New Roman"/>
          <w:sz w:val="26"/>
          <w:szCs w:val="26"/>
        </w:rPr>
        <w:t>"""V) El señor Presidente, Licenciado Oscar Enrique Guardado Calderón, informa a la Junta Directiva, que uno de sus objetivos al frente de esta Institución, es el de hacer del ISTA una institución más dinámica, ágil y eficiente, por lo que considera de vital importancia la creación de documento normador, el cual establezca un procedimiento con cada una de sus etapas, responsables, y tiempos, que servirá bajo la observancia de las disposiciones legales correspondientes, para dar trámite a solicitudes de los peticionarios, por lo que pretende oportunamente girar las instrucciones a las Gerencias, Unidades, Jefaturas y cualquier otro involucrado que tenga participación directa o indirecta en la formulación de dicho documento.</w:t>
      </w:r>
    </w:p>
    <w:p w:rsidR="009B725D" w:rsidRDefault="009B725D" w:rsidP="009B725D">
      <w:pPr>
        <w:jc w:val="both"/>
        <w:rPr>
          <w:rFonts w:ascii="Times New Roman" w:eastAsia="MS Mincho" w:hAnsi="Times New Roman"/>
          <w:sz w:val="26"/>
          <w:szCs w:val="26"/>
          <w:lang w:val="es-ES" w:eastAsia="es-ES"/>
        </w:rPr>
      </w:pPr>
    </w:p>
    <w:p w:rsidR="009B725D" w:rsidRPr="00016C44" w:rsidDel="00912439" w:rsidRDefault="009B725D" w:rsidP="009B725D">
      <w:pPr>
        <w:jc w:val="both"/>
        <w:rPr>
          <w:del w:id="166" w:author="Dinora Gomez Perez" w:date="2019-08-21T14:22:00Z"/>
          <w:rFonts w:ascii="Times New Roman" w:eastAsia="MS Mincho" w:hAnsi="Times New Roman"/>
          <w:sz w:val="26"/>
          <w:szCs w:val="26"/>
          <w:lang w:val="es-ES" w:eastAsia="es-ES"/>
        </w:rPr>
      </w:pPr>
      <w:r w:rsidRPr="00016C44">
        <w:rPr>
          <w:rFonts w:ascii="Times New Roman" w:eastAsia="MS Mincho" w:hAnsi="Times New Roman"/>
          <w:sz w:val="26"/>
          <w:szCs w:val="26"/>
          <w:lang w:val="es-ES" w:eastAsia="es-ES"/>
        </w:rPr>
        <w:t xml:space="preserve">La Junta Directiva </w:t>
      </w:r>
      <w:r w:rsidRPr="00016C44">
        <w:rPr>
          <w:rFonts w:ascii="Times New Roman" w:eastAsia="MS Mincho" w:hAnsi="Times New Roman"/>
          <w:b/>
          <w:sz w:val="26"/>
          <w:szCs w:val="26"/>
          <w:u w:val="single"/>
          <w:lang w:val="es-ES" w:eastAsia="es-ES"/>
        </w:rPr>
        <w:t>ACUERDA</w:t>
      </w:r>
      <w:r w:rsidRPr="00016C44">
        <w:rPr>
          <w:rFonts w:ascii="Times New Roman" w:eastAsia="MS Mincho" w:hAnsi="Times New Roman"/>
          <w:sz w:val="26"/>
          <w:szCs w:val="26"/>
          <w:lang w:val="es-ES" w:eastAsia="es-ES"/>
        </w:rPr>
        <w:t xml:space="preserve">: Darse por enterada de la moción del señor Presidente y expresarle su apoyo ante tal iniciativa. Este Acuerdo queda aprobado y ratificado. NOTIFIQUESE."""""""" </w:t>
      </w:r>
    </w:p>
    <w:p w:rsidR="009B725D" w:rsidRPr="00016C44" w:rsidDel="00912439" w:rsidRDefault="009B725D" w:rsidP="009B725D">
      <w:pPr>
        <w:jc w:val="both"/>
        <w:rPr>
          <w:del w:id="167"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68"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69"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70"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71" w:author="Dinora Gomez Perez" w:date="2019-08-21T14:22:00Z"/>
          <w:rFonts w:ascii="Times New Roman" w:eastAsia="MS Mincho" w:hAnsi="Times New Roman"/>
          <w:sz w:val="26"/>
          <w:szCs w:val="26"/>
          <w:lang w:val="es-ES" w:eastAsia="es-ES"/>
        </w:rPr>
      </w:pPr>
    </w:p>
    <w:p w:rsidR="009B725D" w:rsidDel="00912439" w:rsidRDefault="009B725D" w:rsidP="009B725D">
      <w:pPr>
        <w:jc w:val="both"/>
        <w:rPr>
          <w:del w:id="172" w:author="Dinora Gomez Perez" w:date="2019-08-21T14:22:00Z"/>
          <w:rFonts w:ascii="Times New Roman" w:eastAsia="MS Mincho" w:hAnsi="Times New Roman"/>
          <w:sz w:val="26"/>
          <w:szCs w:val="26"/>
          <w:lang w:val="es-ES" w:eastAsia="es-ES"/>
        </w:rPr>
      </w:pPr>
    </w:p>
    <w:p w:rsidR="009B725D" w:rsidRPr="00016C44" w:rsidDel="00912439" w:rsidRDefault="009B725D" w:rsidP="009B725D">
      <w:pPr>
        <w:jc w:val="both"/>
        <w:rPr>
          <w:del w:id="173" w:author="Dinora Gomez Perez" w:date="2019-08-21T14:22:00Z"/>
          <w:rFonts w:ascii="Times New Roman" w:eastAsia="MS Mincho" w:hAnsi="Times New Roman"/>
          <w:sz w:val="26"/>
          <w:szCs w:val="26"/>
          <w:lang w:val="es-ES" w:eastAsia="es-ES"/>
        </w:rPr>
      </w:pPr>
    </w:p>
    <w:p w:rsidR="009B725D" w:rsidRPr="00016C44" w:rsidDel="00912439" w:rsidRDefault="009B725D">
      <w:pPr>
        <w:rPr>
          <w:del w:id="174" w:author="Dinora Gomez Perez" w:date="2019-08-21T14:22:00Z"/>
          <w:rFonts w:ascii="Times New Roman" w:eastAsia="MS Mincho" w:hAnsi="Times New Roman"/>
          <w:sz w:val="26"/>
          <w:szCs w:val="26"/>
          <w:lang w:val="es-ES" w:eastAsia="es-ES"/>
        </w:rPr>
        <w:pPrChange w:id="175" w:author="Dinora Gomez Perez" w:date="2019-08-21T14:22:00Z">
          <w:pPr>
            <w:jc w:val="center"/>
          </w:pPr>
        </w:pPrChange>
      </w:pPr>
      <w:del w:id="176" w:author="Dinora Gomez Perez" w:date="2019-08-21T14:22:00Z">
        <w:r w:rsidDel="00912439">
          <w:rPr>
            <w:rFonts w:ascii="Times New Roman" w:eastAsia="MS Mincho" w:hAnsi="Times New Roman"/>
            <w:sz w:val="26"/>
            <w:szCs w:val="26"/>
            <w:lang w:val="es-ES" w:eastAsia="es-ES"/>
          </w:rPr>
          <w:delText xml:space="preserve">         </w:delText>
        </w:r>
        <w:r w:rsidRPr="00016C44" w:rsidDel="00912439">
          <w:rPr>
            <w:rFonts w:ascii="Times New Roman" w:eastAsia="MS Mincho" w:hAnsi="Times New Roman"/>
            <w:sz w:val="26"/>
            <w:szCs w:val="26"/>
            <w:lang w:val="es-ES" w:eastAsia="es-ES"/>
          </w:rPr>
          <w:delText>LIC. CARLOS ARTURO JOVEL MURCIA</w:delText>
        </w:r>
      </w:del>
    </w:p>
    <w:p w:rsidR="009B725D" w:rsidRPr="00016C44" w:rsidDel="00912439" w:rsidRDefault="009B725D">
      <w:pPr>
        <w:rPr>
          <w:del w:id="177" w:author="Dinora Gomez Perez" w:date="2019-08-21T14:22:00Z"/>
          <w:rFonts w:ascii="Times New Roman" w:eastAsia="MS Mincho" w:hAnsi="Times New Roman"/>
          <w:sz w:val="26"/>
          <w:szCs w:val="26"/>
          <w:lang w:val="es-ES" w:eastAsia="es-ES"/>
        </w:rPr>
        <w:pPrChange w:id="178" w:author="Dinora Gomez Perez" w:date="2019-08-21T14:22:00Z">
          <w:pPr>
            <w:jc w:val="center"/>
          </w:pPr>
        </w:pPrChange>
      </w:pPr>
      <w:del w:id="179" w:author="Dinora Gomez Perez" w:date="2019-08-21T14:22:00Z">
        <w:r w:rsidDel="00912439">
          <w:rPr>
            <w:rFonts w:ascii="Times New Roman" w:eastAsia="MS Mincho" w:hAnsi="Times New Roman"/>
            <w:sz w:val="26"/>
            <w:szCs w:val="26"/>
            <w:lang w:val="es-ES" w:eastAsia="es-ES"/>
          </w:rPr>
          <w:delText xml:space="preserve">       </w:delText>
        </w:r>
        <w:r w:rsidRPr="00016C44" w:rsidDel="00912439">
          <w:rPr>
            <w:rFonts w:ascii="Times New Roman" w:eastAsia="MS Mincho" w:hAnsi="Times New Roman"/>
            <w:sz w:val="26"/>
            <w:szCs w:val="26"/>
            <w:lang w:val="es-ES" w:eastAsia="es-ES"/>
          </w:rPr>
          <w:delText>SECRETARIO INTERINO</w:delText>
        </w:r>
      </w:del>
    </w:p>
    <w:p w:rsidR="009B725D" w:rsidRPr="00016C44" w:rsidDel="00912439" w:rsidRDefault="009B725D">
      <w:pPr>
        <w:rPr>
          <w:del w:id="180" w:author="Dinora Gomez Perez" w:date="2019-08-21T14:22:00Z"/>
          <w:rFonts w:ascii="Times New Roman" w:eastAsia="MS Mincho" w:hAnsi="Times New Roman"/>
          <w:sz w:val="26"/>
          <w:szCs w:val="26"/>
          <w:lang w:val="es-ES" w:eastAsia="es-ES"/>
        </w:rPr>
        <w:pPrChange w:id="181" w:author="Dinora Gomez Perez" w:date="2019-08-21T14:22:00Z">
          <w:pPr>
            <w:jc w:val="center"/>
          </w:pPr>
        </w:pPrChange>
      </w:pPr>
    </w:p>
    <w:p w:rsidR="009B725D" w:rsidDel="00912439" w:rsidRDefault="009B725D">
      <w:pPr>
        <w:jc w:val="both"/>
        <w:rPr>
          <w:del w:id="182" w:author="Dinora Gomez Perez" w:date="2019-08-21T14:22:00Z"/>
          <w:rFonts w:ascii="Times New Roman" w:eastAsia="MS Mincho" w:hAnsi="Times New Roman"/>
          <w:sz w:val="28"/>
          <w:szCs w:val="28"/>
          <w:lang w:val="es-ES" w:eastAsia="es-ES"/>
        </w:rPr>
        <w:pPrChange w:id="183" w:author="Dinora Gomez Perez" w:date="2019-08-21T14:22:00Z">
          <w:pPr>
            <w:jc w:val="center"/>
          </w:pPr>
        </w:pPrChange>
      </w:pPr>
    </w:p>
    <w:p w:rsidR="009B725D" w:rsidDel="00912439" w:rsidRDefault="009B725D" w:rsidP="009B725D">
      <w:pPr>
        <w:jc w:val="center"/>
        <w:rPr>
          <w:del w:id="184" w:author="Dinora Gomez Perez" w:date="2019-08-21T14:22:00Z"/>
          <w:rFonts w:ascii="Times New Roman" w:eastAsia="MS Mincho" w:hAnsi="Times New Roman"/>
          <w:sz w:val="28"/>
          <w:szCs w:val="28"/>
          <w:lang w:val="es-ES" w:eastAsia="es-ES"/>
        </w:rPr>
      </w:pPr>
    </w:p>
    <w:p w:rsidR="009B725D" w:rsidDel="00912439" w:rsidRDefault="009B725D" w:rsidP="009B725D">
      <w:pPr>
        <w:jc w:val="center"/>
        <w:rPr>
          <w:del w:id="185" w:author="Dinora Gomez Perez" w:date="2019-08-21T14:22:00Z"/>
          <w:rFonts w:ascii="Times New Roman" w:eastAsia="MS Mincho" w:hAnsi="Times New Roman"/>
          <w:sz w:val="28"/>
          <w:szCs w:val="28"/>
          <w:lang w:val="es-ES" w:eastAsia="es-ES"/>
        </w:rPr>
      </w:pPr>
    </w:p>
    <w:p w:rsidR="009B725D" w:rsidDel="00912439" w:rsidRDefault="009B725D" w:rsidP="009B725D">
      <w:pPr>
        <w:jc w:val="center"/>
        <w:rPr>
          <w:del w:id="186" w:author="Dinora Gomez Perez" w:date="2019-08-21T14:22:00Z"/>
          <w:rFonts w:ascii="Times New Roman" w:eastAsia="MS Mincho" w:hAnsi="Times New Roman"/>
          <w:sz w:val="28"/>
          <w:szCs w:val="28"/>
          <w:lang w:val="es-ES" w:eastAsia="es-ES"/>
        </w:rPr>
      </w:pPr>
    </w:p>
    <w:p w:rsidR="009B725D" w:rsidDel="00912439" w:rsidRDefault="009B725D" w:rsidP="009B725D">
      <w:pPr>
        <w:jc w:val="center"/>
        <w:rPr>
          <w:del w:id="187" w:author="Dinora Gomez Perez" w:date="2019-08-21T14:22:00Z"/>
          <w:rFonts w:ascii="Times New Roman" w:eastAsia="MS Mincho" w:hAnsi="Times New Roman"/>
          <w:sz w:val="28"/>
          <w:szCs w:val="28"/>
          <w:lang w:val="es-ES" w:eastAsia="es-ES"/>
        </w:rPr>
      </w:pPr>
    </w:p>
    <w:p w:rsidR="009B725D" w:rsidDel="00912439" w:rsidRDefault="009B725D" w:rsidP="009B725D">
      <w:pPr>
        <w:jc w:val="center"/>
        <w:rPr>
          <w:del w:id="188" w:author="Dinora Gomez Perez" w:date="2019-08-21T14:22:00Z"/>
          <w:rFonts w:ascii="Times New Roman" w:eastAsia="MS Mincho" w:hAnsi="Times New Roman"/>
          <w:sz w:val="28"/>
          <w:szCs w:val="28"/>
          <w:lang w:val="es-ES" w:eastAsia="es-ES"/>
        </w:rPr>
      </w:pPr>
    </w:p>
    <w:p w:rsidR="009B725D" w:rsidRDefault="009B725D">
      <w:pPr>
        <w:rPr>
          <w:rFonts w:ascii="Times New Roman" w:eastAsia="MS Mincho" w:hAnsi="Times New Roman"/>
          <w:sz w:val="28"/>
          <w:szCs w:val="28"/>
          <w:lang w:val="es-ES" w:eastAsia="es-ES"/>
        </w:rPr>
        <w:pPrChange w:id="189" w:author="Dinora Gomez Perez" w:date="2019-08-21T14:22:00Z">
          <w:pPr>
            <w:jc w:val="center"/>
          </w:pPr>
        </w:pPrChange>
      </w:pPr>
    </w:p>
    <w:p w:rsidR="009B725D" w:rsidRDefault="009B725D" w:rsidP="009B725D">
      <w:pPr>
        <w:jc w:val="center"/>
        <w:rPr>
          <w:ins w:id="190" w:author="Dinora Gomez Perez" w:date="2019-08-21T14:22:00Z"/>
          <w:rFonts w:ascii="Times New Roman" w:eastAsia="MS Mincho" w:hAnsi="Times New Roman"/>
          <w:sz w:val="28"/>
          <w:szCs w:val="28"/>
          <w:lang w:val="es-ES" w:eastAsia="es-ES"/>
        </w:rPr>
      </w:pPr>
    </w:p>
    <w:p w:rsidR="00912439" w:rsidRDefault="00912439" w:rsidP="009B725D">
      <w:pPr>
        <w:jc w:val="center"/>
        <w:rPr>
          <w:rFonts w:ascii="Times New Roman" w:eastAsia="MS Mincho" w:hAnsi="Times New Roman"/>
          <w:sz w:val="28"/>
          <w:szCs w:val="28"/>
          <w:lang w:val="es-ES" w:eastAsia="es-ES"/>
        </w:rPr>
      </w:pPr>
    </w:p>
    <w:p w:rsidR="009B725D" w:rsidDel="00912439" w:rsidRDefault="009B725D" w:rsidP="009B725D">
      <w:pPr>
        <w:jc w:val="center"/>
        <w:rPr>
          <w:del w:id="191" w:author="Dinora Gomez Perez" w:date="2019-08-21T14:22:00Z"/>
          <w:rFonts w:ascii="Times New Roman" w:eastAsia="MS Mincho" w:hAnsi="Times New Roman"/>
          <w:sz w:val="28"/>
          <w:szCs w:val="28"/>
          <w:lang w:val="es-ES" w:eastAsia="es-ES"/>
        </w:rPr>
      </w:pPr>
    </w:p>
    <w:p w:rsidR="009B725D" w:rsidDel="00912439" w:rsidRDefault="009B725D" w:rsidP="009B725D">
      <w:pPr>
        <w:jc w:val="center"/>
        <w:rPr>
          <w:del w:id="192" w:author="Dinora Gomez Perez" w:date="2019-08-21T14:22:00Z"/>
          <w:rFonts w:ascii="Times New Roman" w:eastAsia="MS Mincho" w:hAnsi="Times New Roman"/>
          <w:sz w:val="28"/>
          <w:szCs w:val="28"/>
          <w:lang w:val="es-ES" w:eastAsia="es-ES"/>
        </w:rPr>
      </w:pPr>
    </w:p>
    <w:p w:rsidR="009B725D" w:rsidDel="00912439" w:rsidRDefault="009B725D">
      <w:pPr>
        <w:rPr>
          <w:del w:id="193" w:author="Dinora Gomez Perez" w:date="2019-08-21T14:22:00Z"/>
          <w:rFonts w:ascii="Times New Roman" w:eastAsia="MS Mincho" w:hAnsi="Times New Roman"/>
          <w:sz w:val="28"/>
          <w:szCs w:val="28"/>
          <w:lang w:val="es-ES" w:eastAsia="es-ES"/>
        </w:rPr>
        <w:pPrChange w:id="194" w:author="Dinora Gomez Perez" w:date="2019-08-21T14:22:00Z">
          <w:pPr>
            <w:jc w:val="center"/>
          </w:pPr>
        </w:pPrChange>
      </w:pPr>
    </w:p>
    <w:p w:rsidR="009B725D" w:rsidDel="00912439" w:rsidRDefault="009B725D" w:rsidP="009B725D">
      <w:pPr>
        <w:jc w:val="center"/>
        <w:rPr>
          <w:del w:id="195" w:author="Dinora Gomez Perez" w:date="2019-08-21T14:22:00Z"/>
          <w:rFonts w:ascii="Times New Roman" w:eastAsia="MS Mincho" w:hAnsi="Times New Roman"/>
          <w:sz w:val="28"/>
          <w:szCs w:val="28"/>
          <w:lang w:val="es-ES" w:eastAsia="es-ES"/>
        </w:rPr>
      </w:pPr>
    </w:p>
    <w:p w:rsidR="009B725D" w:rsidDel="00912439" w:rsidRDefault="009B725D" w:rsidP="009B725D">
      <w:pPr>
        <w:jc w:val="center"/>
        <w:rPr>
          <w:del w:id="196" w:author="Dinora Gomez Perez" w:date="2019-08-21T14:22:00Z"/>
          <w:rFonts w:ascii="Times New Roman" w:eastAsia="MS Mincho" w:hAnsi="Times New Roman"/>
          <w:sz w:val="28"/>
          <w:szCs w:val="28"/>
          <w:lang w:val="es-ES" w:eastAsia="es-ES"/>
        </w:rPr>
      </w:pPr>
    </w:p>
    <w:p w:rsidR="009B725D" w:rsidDel="00912439" w:rsidRDefault="009B725D" w:rsidP="009B725D">
      <w:pPr>
        <w:jc w:val="center"/>
        <w:rPr>
          <w:del w:id="197" w:author="Dinora Gomez Perez" w:date="2019-08-21T14:22:00Z"/>
          <w:rFonts w:ascii="Times New Roman" w:eastAsia="MS Mincho" w:hAnsi="Times New Roman"/>
          <w:sz w:val="28"/>
          <w:szCs w:val="28"/>
          <w:lang w:val="es-ES" w:eastAsia="es-ES"/>
        </w:rPr>
      </w:pPr>
    </w:p>
    <w:p w:rsidR="009B725D" w:rsidDel="00912439" w:rsidRDefault="009B725D" w:rsidP="009B725D">
      <w:pPr>
        <w:jc w:val="center"/>
        <w:rPr>
          <w:del w:id="198" w:author="Dinora Gomez Perez" w:date="2019-08-21T14:22:00Z"/>
          <w:rFonts w:ascii="Times New Roman" w:hAnsi="Times New Roman"/>
          <w:sz w:val="26"/>
          <w:szCs w:val="26"/>
        </w:rPr>
      </w:pPr>
      <w:del w:id="199" w:author="Dinora Gomez Perez" w:date="2019-08-21T14:22:00Z">
        <w:r w:rsidDel="00912439">
          <w:rPr>
            <w:rFonts w:ascii="Times New Roman" w:hAnsi="Times New Roman"/>
            <w:sz w:val="26"/>
            <w:szCs w:val="26"/>
          </w:rPr>
          <w:delText>INSTITUTO SALVADOREÑO DE TRANSFORMACIÓN AGRARIA</w:delText>
        </w:r>
      </w:del>
    </w:p>
    <w:p w:rsidR="009B725D" w:rsidDel="00912439" w:rsidRDefault="009B725D" w:rsidP="009B725D">
      <w:pPr>
        <w:jc w:val="center"/>
        <w:rPr>
          <w:del w:id="200" w:author="Dinora Gomez Perez" w:date="2019-08-21T14:22:00Z"/>
          <w:rFonts w:ascii="Times New Roman" w:hAnsi="Times New Roman"/>
          <w:sz w:val="26"/>
          <w:szCs w:val="26"/>
        </w:rPr>
      </w:pPr>
      <w:del w:id="201" w:author="Dinora Gomez Perez" w:date="2019-08-21T14:22:00Z">
        <w:r w:rsidDel="00912439">
          <w:rPr>
            <w:rFonts w:ascii="Times New Roman" w:hAnsi="Times New Roman"/>
            <w:sz w:val="26"/>
            <w:szCs w:val="26"/>
          </w:rPr>
          <w:delText>SAN SALVADOR, EL SALVADOR, C.A.</w:delText>
        </w:r>
      </w:del>
    </w:p>
    <w:p w:rsidR="009B725D" w:rsidDel="00912439" w:rsidRDefault="009B725D" w:rsidP="009B725D">
      <w:pPr>
        <w:jc w:val="center"/>
        <w:rPr>
          <w:del w:id="202" w:author="Dinora Gomez Perez" w:date="2019-08-21T14:22:00Z"/>
          <w:rFonts w:ascii="Times New Roman" w:hAnsi="Times New Roman"/>
          <w:sz w:val="26"/>
          <w:szCs w:val="26"/>
        </w:rPr>
      </w:pPr>
    </w:p>
    <w:p w:rsidR="009B725D" w:rsidDel="00912439" w:rsidRDefault="005B0645" w:rsidP="009B725D">
      <w:pPr>
        <w:jc w:val="both"/>
        <w:rPr>
          <w:del w:id="203" w:author="Dinora Gomez Perez" w:date="2019-08-21T14:22:00Z"/>
          <w:rFonts w:ascii="Times New Roman" w:hAnsi="Times New Roman"/>
          <w:sz w:val="26"/>
          <w:szCs w:val="26"/>
        </w:rPr>
      </w:pPr>
      <w:ins w:id="204" w:author="Nery de Leiva" w:date="2019-06-19T07:43:00Z">
        <w:del w:id="205" w:author="Dinora Gomez Perez" w:date="2019-08-21T14:22:00Z">
          <w:r w:rsidDel="00912439">
            <w:rPr>
              <w:rFonts w:ascii="Times New Roman" w:hAnsi="Times New Roman"/>
              <w:sz w:val="26"/>
              <w:szCs w:val="26"/>
            </w:rPr>
            <w:delText xml:space="preserve">      </w:delText>
          </w:r>
        </w:del>
      </w:ins>
      <w:del w:id="206" w:author="Dinora Gomez Perez" w:date="2019-08-21T14:22:00Z">
        <w:r w:rsidR="009B725D" w:rsidDel="00912439">
          <w:rPr>
            <w:rFonts w:ascii="Times New Roman" w:hAnsi="Times New Roman"/>
            <w:sz w:val="26"/>
            <w:szCs w:val="26"/>
          </w:rPr>
          <w:delText>SESIÓN ORDINARIA No.12-2019                 FECHA: 18  DE  JUNIO DE 2019</w:delText>
        </w:r>
      </w:del>
    </w:p>
    <w:p w:rsidR="009B725D" w:rsidDel="00912439" w:rsidRDefault="009B725D" w:rsidP="009B725D">
      <w:pPr>
        <w:jc w:val="both"/>
        <w:rPr>
          <w:del w:id="207" w:author="Dinora Gomez Perez" w:date="2019-08-21T14:22:00Z"/>
          <w:rFonts w:ascii="Times New Roman" w:hAnsi="Times New Roman"/>
          <w:sz w:val="26"/>
          <w:szCs w:val="26"/>
        </w:rPr>
      </w:pPr>
    </w:p>
    <w:p w:rsidR="009B725D" w:rsidRPr="00016C44" w:rsidDel="00912439" w:rsidRDefault="009B725D" w:rsidP="009B725D">
      <w:pPr>
        <w:jc w:val="both"/>
        <w:rPr>
          <w:del w:id="208" w:author="Dinora Gomez Perez" w:date="2019-08-21T14:22:00Z"/>
          <w:rFonts w:ascii="Times New Roman" w:eastAsia="MS Mincho" w:hAnsi="Times New Roman"/>
          <w:sz w:val="26"/>
          <w:szCs w:val="26"/>
          <w:lang w:val="es-ES" w:eastAsia="es-ES"/>
        </w:rPr>
      </w:pPr>
      <w:r w:rsidRPr="00016C44">
        <w:rPr>
          <w:rFonts w:ascii="Times New Roman" w:hAnsi="Times New Roman"/>
          <w:sz w:val="26"/>
          <w:szCs w:val="26"/>
        </w:rPr>
        <w:t xml:space="preserve">"""VI) El señor Presidente, manifiesta a la Junta Directiva, que como parte de las primeras acciones a ejecutar, está la de girar instrucciones para que se revise el Manual de Organización del ISTA y su correspondiente Organigrama, lo anterior a efecto de analizar cada una de las áreas y tomar las mejores decisiones encaminadas a que el ISTA sea más eficiente y expedito en cada una de sus actividades, y de esta forma responder de manera más inmediata a las necesidades de sus usuarios de la Institución misma. </w:t>
      </w:r>
      <w:r w:rsidRPr="00016C44">
        <w:rPr>
          <w:rFonts w:ascii="Times New Roman" w:eastAsia="MS Mincho" w:hAnsi="Times New Roman"/>
          <w:sz w:val="26"/>
          <w:szCs w:val="26"/>
          <w:lang w:val="es-ES" w:eastAsia="es-ES"/>
        </w:rPr>
        <w:t xml:space="preserve">La Junta Directiva </w:t>
      </w:r>
      <w:r w:rsidRPr="00016C44">
        <w:rPr>
          <w:rFonts w:ascii="Times New Roman" w:eastAsia="MS Mincho" w:hAnsi="Times New Roman"/>
          <w:b/>
          <w:sz w:val="26"/>
          <w:szCs w:val="26"/>
          <w:u w:val="single"/>
          <w:lang w:val="es-ES" w:eastAsia="es-ES"/>
        </w:rPr>
        <w:t>ACUERDA</w:t>
      </w:r>
      <w:r w:rsidRPr="00016C44">
        <w:rPr>
          <w:rFonts w:ascii="Times New Roman" w:eastAsia="MS Mincho" w:hAnsi="Times New Roman"/>
          <w:sz w:val="26"/>
          <w:szCs w:val="26"/>
          <w:lang w:val="es-ES" w:eastAsia="es-ES"/>
        </w:rPr>
        <w:t xml:space="preserve">: Darse por enterada de la iniciativa del señor Presidente y </w:t>
      </w:r>
      <w:r w:rsidRPr="00016C44">
        <w:rPr>
          <w:rFonts w:ascii="Times New Roman" w:eastAsia="MS Mincho" w:hAnsi="Times New Roman"/>
          <w:sz w:val="26"/>
          <w:szCs w:val="26"/>
          <w:lang w:val="es-ES" w:eastAsia="es-ES"/>
        </w:rPr>
        <w:lastRenderedPageBreak/>
        <w:t>recomiendan que se analicen todas aquellas áreas que actualmente son dependencia directa de la Presidencia, y que representan una carga para la misma, a efecto que se redefina su dependencia jerárquica. NOTIFIQUESE.""""""""</w:t>
      </w:r>
      <w:del w:id="209" w:author="Dinora Gomez Perez" w:date="2019-08-21T14:22:00Z">
        <w:r w:rsidRPr="00016C44" w:rsidDel="00912439">
          <w:rPr>
            <w:rFonts w:ascii="Times New Roman" w:eastAsia="MS Mincho" w:hAnsi="Times New Roman"/>
            <w:sz w:val="26"/>
            <w:szCs w:val="26"/>
            <w:lang w:val="es-ES" w:eastAsia="es-ES"/>
          </w:rPr>
          <w:delText xml:space="preserve"> </w:delText>
        </w:r>
      </w:del>
    </w:p>
    <w:p w:rsidR="009B725D" w:rsidDel="00912439" w:rsidRDefault="009B725D" w:rsidP="009B725D">
      <w:pPr>
        <w:jc w:val="both"/>
        <w:rPr>
          <w:del w:id="210" w:author="Dinora Gomez Perez" w:date="2019-08-21T14:22:00Z"/>
          <w:rFonts w:ascii="Times New Roman" w:eastAsia="MS Mincho" w:hAnsi="Times New Roman"/>
          <w:sz w:val="28"/>
          <w:szCs w:val="28"/>
          <w:lang w:val="es-ES" w:eastAsia="es-ES"/>
        </w:rPr>
      </w:pPr>
    </w:p>
    <w:p w:rsidR="009B725D" w:rsidDel="00912439" w:rsidRDefault="009B725D" w:rsidP="009B725D">
      <w:pPr>
        <w:jc w:val="both"/>
        <w:rPr>
          <w:del w:id="211" w:author="Dinora Gomez Perez" w:date="2019-08-21T14:22:00Z"/>
          <w:rFonts w:ascii="Times New Roman" w:eastAsia="MS Mincho" w:hAnsi="Times New Roman"/>
          <w:sz w:val="28"/>
          <w:szCs w:val="28"/>
          <w:lang w:val="es-ES" w:eastAsia="es-ES"/>
        </w:rPr>
      </w:pPr>
    </w:p>
    <w:p w:rsidR="009B725D" w:rsidDel="00912439" w:rsidRDefault="009B725D" w:rsidP="009B725D">
      <w:pPr>
        <w:jc w:val="both"/>
        <w:rPr>
          <w:del w:id="212" w:author="Dinora Gomez Perez" w:date="2019-08-21T14:22:00Z"/>
          <w:rFonts w:ascii="Times New Roman" w:eastAsia="MS Mincho" w:hAnsi="Times New Roman"/>
          <w:sz w:val="28"/>
          <w:szCs w:val="28"/>
          <w:lang w:val="es-ES" w:eastAsia="es-ES"/>
        </w:rPr>
      </w:pPr>
    </w:p>
    <w:p w:rsidR="009B725D" w:rsidDel="00912439" w:rsidRDefault="009B725D" w:rsidP="009B725D">
      <w:pPr>
        <w:jc w:val="both"/>
        <w:rPr>
          <w:del w:id="213" w:author="Dinora Gomez Perez" w:date="2019-08-21T14:22:00Z"/>
          <w:rFonts w:ascii="Times New Roman" w:eastAsia="MS Mincho" w:hAnsi="Times New Roman"/>
          <w:sz w:val="28"/>
          <w:szCs w:val="28"/>
          <w:lang w:val="es-ES" w:eastAsia="es-ES"/>
        </w:rPr>
      </w:pPr>
    </w:p>
    <w:p w:rsidR="009B725D" w:rsidDel="00912439" w:rsidRDefault="009B725D" w:rsidP="009B725D">
      <w:pPr>
        <w:jc w:val="both"/>
        <w:rPr>
          <w:del w:id="214" w:author="Dinora Gomez Perez" w:date="2019-08-21T14:22:00Z"/>
          <w:rFonts w:ascii="Times New Roman" w:eastAsia="MS Mincho" w:hAnsi="Times New Roman"/>
          <w:sz w:val="28"/>
          <w:szCs w:val="28"/>
          <w:lang w:val="es-ES" w:eastAsia="es-ES"/>
        </w:rPr>
      </w:pPr>
    </w:p>
    <w:p w:rsidR="009B725D" w:rsidDel="00912439" w:rsidRDefault="009B725D" w:rsidP="009B725D">
      <w:pPr>
        <w:jc w:val="both"/>
        <w:rPr>
          <w:del w:id="215" w:author="Dinora Gomez Perez" w:date="2019-08-21T14:22:00Z"/>
          <w:rFonts w:ascii="Times New Roman" w:eastAsia="MS Mincho" w:hAnsi="Times New Roman"/>
          <w:sz w:val="28"/>
          <w:szCs w:val="28"/>
          <w:lang w:val="es-ES" w:eastAsia="es-ES"/>
        </w:rPr>
      </w:pPr>
    </w:p>
    <w:p w:rsidR="009B725D" w:rsidDel="00912439" w:rsidRDefault="009B725D" w:rsidP="009B725D">
      <w:pPr>
        <w:jc w:val="both"/>
        <w:rPr>
          <w:del w:id="216" w:author="Dinora Gomez Perez" w:date="2019-08-21T14:22:00Z"/>
          <w:rFonts w:ascii="Times New Roman" w:eastAsia="MS Mincho" w:hAnsi="Times New Roman"/>
          <w:sz w:val="28"/>
          <w:szCs w:val="28"/>
          <w:lang w:val="es-ES" w:eastAsia="es-ES"/>
        </w:rPr>
      </w:pPr>
    </w:p>
    <w:p w:rsidR="009B725D" w:rsidRDefault="009B725D" w:rsidP="009B725D">
      <w:pPr>
        <w:jc w:val="both"/>
        <w:rPr>
          <w:rFonts w:ascii="Times New Roman" w:eastAsia="MS Mincho" w:hAnsi="Times New Roman"/>
          <w:sz w:val="28"/>
          <w:szCs w:val="28"/>
          <w:lang w:val="es-ES" w:eastAsia="es-ES"/>
        </w:rPr>
      </w:pPr>
    </w:p>
    <w:p w:rsidR="009B725D" w:rsidRPr="00016C44" w:rsidDel="00912439" w:rsidRDefault="009B725D">
      <w:pPr>
        <w:jc w:val="center"/>
        <w:rPr>
          <w:del w:id="217" w:author="Dinora Gomez Perez" w:date="2019-08-21T14:22:00Z"/>
          <w:rFonts w:ascii="Times New Roman" w:eastAsia="MS Mincho" w:hAnsi="Times New Roman"/>
          <w:sz w:val="26"/>
          <w:szCs w:val="26"/>
          <w:lang w:val="es-ES" w:eastAsia="es-ES"/>
        </w:rPr>
      </w:pPr>
      <w:r>
        <w:rPr>
          <w:rFonts w:ascii="Times New Roman" w:eastAsia="MS Mincho" w:hAnsi="Times New Roman"/>
          <w:sz w:val="28"/>
          <w:szCs w:val="28"/>
          <w:lang w:val="es-ES" w:eastAsia="es-ES"/>
        </w:rPr>
        <w:t xml:space="preserve">  </w:t>
      </w:r>
      <w:del w:id="218" w:author="Dinora Gomez Perez" w:date="2019-08-21T14:22:00Z">
        <w:r w:rsidDel="00912439">
          <w:rPr>
            <w:rFonts w:ascii="Times New Roman" w:eastAsia="MS Mincho" w:hAnsi="Times New Roman"/>
            <w:sz w:val="28"/>
            <w:szCs w:val="28"/>
            <w:lang w:val="es-ES" w:eastAsia="es-ES"/>
          </w:rPr>
          <w:delText xml:space="preserve">  </w:delText>
        </w:r>
        <w:r w:rsidRPr="00016C44" w:rsidDel="00912439">
          <w:rPr>
            <w:rFonts w:ascii="Times New Roman" w:eastAsia="MS Mincho" w:hAnsi="Times New Roman"/>
            <w:sz w:val="26"/>
            <w:szCs w:val="26"/>
            <w:lang w:val="es-ES" w:eastAsia="es-ES"/>
          </w:rPr>
          <w:delText>LIC. CARLOS ARTURO JOVEL MURCIA</w:delText>
        </w:r>
      </w:del>
    </w:p>
    <w:p w:rsidR="009B725D" w:rsidRPr="00C46F7D" w:rsidDel="00912439" w:rsidRDefault="009B725D">
      <w:pPr>
        <w:jc w:val="center"/>
        <w:rPr>
          <w:del w:id="219" w:author="Dinora Gomez Perez" w:date="2019-08-21T14:22:00Z"/>
          <w:rFonts w:ascii="Times New Roman" w:hAnsi="Times New Roman"/>
          <w:sz w:val="26"/>
          <w:szCs w:val="26"/>
        </w:rPr>
      </w:pPr>
      <w:del w:id="220" w:author="Dinora Gomez Perez" w:date="2019-08-21T14:22:00Z">
        <w:r w:rsidRPr="00016C44" w:rsidDel="00912439">
          <w:rPr>
            <w:rFonts w:ascii="Times New Roman" w:eastAsia="MS Mincho" w:hAnsi="Times New Roman"/>
            <w:sz w:val="26"/>
            <w:szCs w:val="26"/>
            <w:lang w:val="es-ES" w:eastAsia="es-ES"/>
          </w:rPr>
          <w:delText xml:space="preserve">  </w:delText>
        </w:r>
        <w:r w:rsidDel="00912439">
          <w:rPr>
            <w:rFonts w:ascii="Times New Roman" w:eastAsia="MS Mincho" w:hAnsi="Times New Roman"/>
            <w:sz w:val="26"/>
            <w:szCs w:val="26"/>
            <w:lang w:val="es-ES" w:eastAsia="es-ES"/>
          </w:rPr>
          <w:delText xml:space="preserve">  </w:delText>
        </w:r>
        <w:r w:rsidRPr="00016C44" w:rsidDel="00912439">
          <w:rPr>
            <w:rFonts w:ascii="Times New Roman" w:eastAsia="MS Mincho" w:hAnsi="Times New Roman"/>
            <w:sz w:val="26"/>
            <w:szCs w:val="26"/>
            <w:lang w:val="es-ES" w:eastAsia="es-ES"/>
          </w:rPr>
          <w:delText>SECRETARIO INTERINO</w:delText>
        </w:r>
      </w:del>
    </w:p>
    <w:p w:rsidR="009B725D" w:rsidDel="00912439" w:rsidRDefault="009B725D">
      <w:pPr>
        <w:jc w:val="center"/>
        <w:rPr>
          <w:del w:id="221" w:author="Dinora Gomez Perez" w:date="2019-08-21T14:22:00Z"/>
          <w:rFonts w:ascii="Times New Roman" w:hAnsi="Times New Roman"/>
          <w:sz w:val="26"/>
          <w:szCs w:val="26"/>
        </w:rPr>
        <w:pPrChange w:id="222" w:author="Dinora Gomez Perez" w:date="2019-08-21T14:22:00Z">
          <w:pPr>
            <w:tabs>
              <w:tab w:val="left" w:pos="1080"/>
            </w:tabs>
            <w:jc w:val="both"/>
          </w:pPr>
        </w:pPrChange>
      </w:pPr>
    </w:p>
    <w:p w:rsidR="009B725D" w:rsidDel="00912439" w:rsidRDefault="009B725D">
      <w:pPr>
        <w:jc w:val="center"/>
        <w:rPr>
          <w:del w:id="223" w:author="Dinora Gomez Perez" w:date="2019-08-21T14:22:00Z"/>
          <w:rFonts w:ascii="Times New Roman" w:hAnsi="Times New Roman"/>
          <w:sz w:val="26"/>
          <w:szCs w:val="26"/>
        </w:rPr>
        <w:pPrChange w:id="224" w:author="Dinora Gomez Perez" w:date="2019-08-21T14:22:00Z">
          <w:pPr>
            <w:tabs>
              <w:tab w:val="left" w:pos="1080"/>
            </w:tabs>
            <w:jc w:val="both"/>
          </w:pPr>
        </w:pPrChange>
      </w:pPr>
    </w:p>
    <w:p w:rsidR="009B725D" w:rsidDel="00912439" w:rsidRDefault="009B725D" w:rsidP="00E37D86">
      <w:pPr>
        <w:tabs>
          <w:tab w:val="left" w:pos="1080"/>
        </w:tabs>
        <w:jc w:val="both"/>
        <w:rPr>
          <w:del w:id="225" w:author="Dinora Gomez Perez" w:date="2019-08-21T14:22:00Z"/>
          <w:rFonts w:ascii="Times New Roman" w:hAnsi="Times New Roman"/>
          <w:sz w:val="26"/>
          <w:szCs w:val="26"/>
        </w:rPr>
      </w:pPr>
    </w:p>
    <w:p w:rsidR="009B725D" w:rsidDel="00912439" w:rsidRDefault="009B725D" w:rsidP="00E37D86">
      <w:pPr>
        <w:tabs>
          <w:tab w:val="left" w:pos="1080"/>
        </w:tabs>
        <w:jc w:val="both"/>
        <w:rPr>
          <w:del w:id="226" w:author="Dinora Gomez Perez" w:date="2019-08-21T14:22:00Z"/>
          <w:rFonts w:ascii="Times New Roman" w:hAnsi="Times New Roman"/>
          <w:sz w:val="26"/>
          <w:szCs w:val="26"/>
        </w:rPr>
      </w:pPr>
    </w:p>
    <w:p w:rsidR="009B725D" w:rsidDel="00912439" w:rsidRDefault="009B725D" w:rsidP="00E37D86">
      <w:pPr>
        <w:tabs>
          <w:tab w:val="left" w:pos="1080"/>
        </w:tabs>
        <w:jc w:val="both"/>
        <w:rPr>
          <w:del w:id="227" w:author="Dinora Gomez Perez" w:date="2019-08-21T14:22:00Z"/>
          <w:rFonts w:ascii="Times New Roman" w:hAnsi="Times New Roman"/>
          <w:sz w:val="26"/>
          <w:szCs w:val="26"/>
        </w:rPr>
      </w:pPr>
    </w:p>
    <w:p w:rsidR="009B725D" w:rsidDel="00912439" w:rsidRDefault="009B725D" w:rsidP="00E37D86">
      <w:pPr>
        <w:tabs>
          <w:tab w:val="left" w:pos="1080"/>
        </w:tabs>
        <w:jc w:val="both"/>
        <w:rPr>
          <w:del w:id="228" w:author="Dinora Gomez Perez" w:date="2019-08-21T14:22:00Z"/>
          <w:rFonts w:ascii="Times New Roman" w:hAnsi="Times New Roman"/>
          <w:sz w:val="26"/>
          <w:szCs w:val="26"/>
        </w:rPr>
      </w:pPr>
    </w:p>
    <w:p w:rsidR="009B725D" w:rsidDel="00912439" w:rsidRDefault="009B725D" w:rsidP="00E37D86">
      <w:pPr>
        <w:tabs>
          <w:tab w:val="left" w:pos="1080"/>
        </w:tabs>
        <w:jc w:val="both"/>
        <w:rPr>
          <w:del w:id="229" w:author="Dinora Gomez Perez" w:date="2019-08-21T14:22:00Z"/>
          <w:rFonts w:ascii="Times New Roman" w:hAnsi="Times New Roman"/>
          <w:sz w:val="26"/>
          <w:szCs w:val="26"/>
        </w:rPr>
      </w:pPr>
    </w:p>
    <w:p w:rsidR="009B725D" w:rsidDel="00912439" w:rsidRDefault="009B725D" w:rsidP="00E37D86">
      <w:pPr>
        <w:tabs>
          <w:tab w:val="left" w:pos="1080"/>
        </w:tabs>
        <w:jc w:val="both"/>
        <w:rPr>
          <w:del w:id="230" w:author="Dinora Gomez Perez" w:date="2019-08-21T14:22:00Z"/>
          <w:rFonts w:ascii="Times New Roman" w:hAnsi="Times New Roman"/>
          <w:sz w:val="26"/>
          <w:szCs w:val="26"/>
        </w:rPr>
      </w:pPr>
    </w:p>
    <w:p w:rsidR="009B725D" w:rsidDel="00912439" w:rsidRDefault="009B725D" w:rsidP="00E37D86">
      <w:pPr>
        <w:tabs>
          <w:tab w:val="left" w:pos="1080"/>
        </w:tabs>
        <w:jc w:val="both"/>
        <w:rPr>
          <w:del w:id="231" w:author="Dinora Gomez Perez" w:date="2019-08-21T14:22:00Z"/>
          <w:rFonts w:ascii="Times New Roman" w:hAnsi="Times New Roman"/>
          <w:sz w:val="26"/>
          <w:szCs w:val="26"/>
        </w:rPr>
      </w:pPr>
    </w:p>
    <w:p w:rsidR="009B725D" w:rsidDel="00912439" w:rsidRDefault="009B725D" w:rsidP="00E37D86">
      <w:pPr>
        <w:tabs>
          <w:tab w:val="left" w:pos="1080"/>
        </w:tabs>
        <w:jc w:val="both"/>
        <w:rPr>
          <w:del w:id="232" w:author="Dinora Gomez Perez" w:date="2019-08-21T14:22:00Z"/>
          <w:rFonts w:ascii="Times New Roman" w:hAnsi="Times New Roman"/>
          <w:sz w:val="26"/>
          <w:szCs w:val="26"/>
        </w:rPr>
      </w:pPr>
    </w:p>
    <w:p w:rsidR="009B725D" w:rsidDel="00912439" w:rsidRDefault="009B725D" w:rsidP="00E37D86">
      <w:pPr>
        <w:tabs>
          <w:tab w:val="left" w:pos="1080"/>
        </w:tabs>
        <w:jc w:val="both"/>
        <w:rPr>
          <w:del w:id="233" w:author="Dinora Gomez Perez" w:date="2019-08-21T14:22:00Z"/>
          <w:rFonts w:ascii="Times New Roman" w:hAnsi="Times New Roman"/>
          <w:sz w:val="26"/>
          <w:szCs w:val="26"/>
        </w:rPr>
      </w:pPr>
    </w:p>
    <w:p w:rsidR="009B725D" w:rsidDel="00912439" w:rsidRDefault="009B725D" w:rsidP="00E37D86">
      <w:pPr>
        <w:tabs>
          <w:tab w:val="left" w:pos="1080"/>
        </w:tabs>
        <w:jc w:val="both"/>
        <w:rPr>
          <w:del w:id="234" w:author="Dinora Gomez Perez" w:date="2019-08-21T14:22:00Z"/>
          <w:rFonts w:ascii="Times New Roman" w:hAnsi="Times New Roman"/>
          <w:sz w:val="26"/>
          <w:szCs w:val="26"/>
        </w:rPr>
      </w:pPr>
    </w:p>
    <w:p w:rsidR="009B725D" w:rsidDel="00912439" w:rsidRDefault="009B725D" w:rsidP="00E37D86">
      <w:pPr>
        <w:tabs>
          <w:tab w:val="left" w:pos="1080"/>
        </w:tabs>
        <w:jc w:val="both"/>
        <w:rPr>
          <w:del w:id="235" w:author="Dinora Gomez Perez" w:date="2019-08-21T14:22:00Z"/>
          <w:rFonts w:ascii="Times New Roman" w:hAnsi="Times New Roman"/>
          <w:sz w:val="26"/>
          <w:szCs w:val="26"/>
        </w:rPr>
      </w:pPr>
    </w:p>
    <w:p w:rsidR="009B725D" w:rsidDel="00912439" w:rsidRDefault="009B725D" w:rsidP="00E37D86">
      <w:pPr>
        <w:tabs>
          <w:tab w:val="left" w:pos="1080"/>
        </w:tabs>
        <w:jc w:val="both"/>
        <w:rPr>
          <w:del w:id="236" w:author="Dinora Gomez Perez" w:date="2019-08-21T14:22:00Z"/>
          <w:rFonts w:ascii="Times New Roman" w:hAnsi="Times New Roman"/>
          <w:sz w:val="26"/>
          <w:szCs w:val="26"/>
        </w:rPr>
      </w:pPr>
    </w:p>
    <w:p w:rsidR="009B725D" w:rsidDel="00912439" w:rsidRDefault="009B725D" w:rsidP="00E37D86">
      <w:pPr>
        <w:tabs>
          <w:tab w:val="left" w:pos="1080"/>
        </w:tabs>
        <w:jc w:val="both"/>
        <w:rPr>
          <w:del w:id="237" w:author="Dinora Gomez Perez" w:date="2019-08-21T14:22:00Z"/>
          <w:rFonts w:ascii="Times New Roman" w:hAnsi="Times New Roman"/>
          <w:sz w:val="26"/>
          <w:szCs w:val="26"/>
        </w:rPr>
      </w:pPr>
    </w:p>
    <w:p w:rsidR="009042D0" w:rsidDel="00912439" w:rsidRDefault="009042D0" w:rsidP="00E37D86">
      <w:pPr>
        <w:tabs>
          <w:tab w:val="left" w:pos="1080"/>
        </w:tabs>
        <w:jc w:val="both"/>
        <w:rPr>
          <w:del w:id="238" w:author="Dinora Gomez Perez" w:date="2019-08-21T14:22:00Z"/>
          <w:rFonts w:ascii="Times New Roman" w:hAnsi="Times New Roman"/>
          <w:sz w:val="26"/>
          <w:szCs w:val="26"/>
        </w:rPr>
      </w:pPr>
    </w:p>
    <w:p w:rsidR="009042D0" w:rsidDel="00912439" w:rsidRDefault="009042D0" w:rsidP="00E37D86">
      <w:pPr>
        <w:tabs>
          <w:tab w:val="left" w:pos="1080"/>
        </w:tabs>
        <w:jc w:val="both"/>
        <w:rPr>
          <w:del w:id="239" w:author="Dinora Gomez Perez" w:date="2019-08-21T14:22:00Z"/>
          <w:rFonts w:ascii="Times New Roman" w:hAnsi="Times New Roman"/>
          <w:sz w:val="26"/>
          <w:szCs w:val="26"/>
        </w:rPr>
      </w:pPr>
    </w:p>
    <w:p w:rsidR="00B83313" w:rsidRPr="00342CDA" w:rsidDel="00912439" w:rsidRDefault="00B83313" w:rsidP="00B83313">
      <w:pPr>
        <w:tabs>
          <w:tab w:val="left" w:pos="1440"/>
        </w:tabs>
        <w:jc w:val="center"/>
        <w:rPr>
          <w:del w:id="240" w:author="Dinora Gomez Perez" w:date="2019-08-21T14:22:00Z"/>
          <w:rFonts w:ascii="Times New Roman" w:hAnsi="Times New Roman"/>
          <w:sz w:val="26"/>
          <w:szCs w:val="26"/>
        </w:rPr>
      </w:pPr>
      <w:del w:id="241" w:author="Dinora Gomez Perez" w:date="2019-08-21T14:22:00Z">
        <w:r w:rsidRPr="00342CDA" w:rsidDel="00912439">
          <w:rPr>
            <w:rFonts w:ascii="Times New Roman" w:hAnsi="Times New Roman"/>
            <w:sz w:val="26"/>
            <w:szCs w:val="26"/>
          </w:rPr>
          <w:delText>INSTITUTO SALVADOREÑO DE TRANSFORMACION AGRARIA</w:delText>
        </w:r>
      </w:del>
    </w:p>
    <w:p w:rsidR="00B83313" w:rsidDel="00912439" w:rsidRDefault="00B83313" w:rsidP="00B83313">
      <w:pPr>
        <w:jc w:val="center"/>
        <w:rPr>
          <w:del w:id="242" w:author="Dinora Gomez Perez" w:date="2019-08-21T14:22:00Z"/>
          <w:rFonts w:ascii="Times New Roman" w:hAnsi="Times New Roman"/>
          <w:sz w:val="26"/>
          <w:szCs w:val="26"/>
        </w:rPr>
      </w:pPr>
      <w:del w:id="243" w:author="Dinora Gomez Perez" w:date="2019-08-21T14:22:00Z">
        <w:r w:rsidRPr="00342CDA" w:rsidDel="00912439">
          <w:rPr>
            <w:rFonts w:ascii="Times New Roman" w:hAnsi="Times New Roman"/>
            <w:sz w:val="26"/>
            <w:szCs w:val="26"/>
          </w:rPr>
          <w:delText>SAN SALVADOR, EL SALVADOR, C.A.</w:delText>
        </w:r>
      </w:del>
    </w:p>
    <w:p w:rsidR="00B83313" w:rsidRPr="00342CDA" w:rsidDel="00912439" w:rsidRDefault="00B83313" w:rsidP="00B83313">
      <w:pPr>
        <w:jc w:val="center"/>
        <w:rPr>
          <w:del w:id="244" w:author="Dinora Gomez Perez" w:date="2019-08-21T14:22:00Z"/>
          <w:rFonts w:ascii="Times New Roman" w:hAnsi="Times New Roman"/>
          <w:sz w:val="26"/>
          <w:szCs w:val="26"/>
        </w:rPr>
      </w:pPr>
    </w:p>
    <w:p w:rsidR="00B83313" w:rsidDel="00912439" w:rsidRDefault="00B83313" w:rsidP="00B83313">
      <w:pPr>
        <w:jc w:val="center"/>
        <w:rPr>
          <w:del w:id="245" w:author="Dinora Gomez Perez" w:date="2019-08-21T14:22:00Z"/>
          <w:rFonts w:ascii="Times New Roman" w:hAnsi="Times New Roman"/>
          <w:sz w:val="26"/>
          <w:szCs w:val="26"/>
        </w:rPr>
      </w:pPr>
      <w:del w:id="246" w:author="Dinora Gomez Perez" w:date="2019-08-21T14:22:00Z">
        <w:r w:rsidRPr="00342CDA" w:rsidDel="00912439">
          <w:rPr>
            <w:rFonts w:ascii="Times New Roman" w:hAnsi="Times New Roman"/>
            <w:sz w:val="26"/>
            <w:szCs w:val="26"/>
          </w:rPr>
          <w:delText xml:space="preserve">SESIÓN ORDINARIA No. </w:delText>
        </w:r>
        <w:r w:rsidDel="00912439">
          <w:rPr>
            <w:rFonts w:ascii="Times New Roman" w:hAnsi="Times New Roman"/>
            <w:sz w:val="26"/>
            <w:szCs w:val="26"/>
          </w:rPr>
          <w:delText xml:space="preserve">12 </w:delText>
        </w:r>
        <w:r w:rsidRPr="00342CDA" w:rsidDel="00912439">
          <w:rPr>
            <w:rFonts w:ascii="Times New Roman" w:hAnsi="Times New Roman"/>
            <w:sz w:val="26"/>
            <w:szCs w:val="26"/>
          </w:rPr>
          <w:delText>– 201</w:delText>
        </w:r>
        <w:r w:rsidDel="00912439">
          <w:rPr>
            <w:rFonts w:ascii="Times New Roman" w:hAnsi="Times New Roman"/>
            <w:sz w:val="26"/>
            <w:szCs w:val="26"/>
          </w:rPr>
          <w:delText>9</w:delText>
        </w:r>
        <w:r w:rsidRPr="00342CDA" w:rsidDel="00912439">
          <w:rPr>
            <w:rFonts w:ascii="Times New Roman" w:hAnsi="Times New Roman"/>
            <w:sz w:val="26"/>
            <w:szCs w:val="26"/>
          </w:rPr>
          <w:delText xml:space="preserve">  </w:delText>
        </w:r>
        <w:r w:rsidDel="00912439">
          <w:rPr>
            <w:rFonts w:ascii="Times New Roman" w:hAnsi="Times New Roman"/>
            <w:sz w:val="26"/>
            <w:szCs w:val="26"/>
          </w:rPr>
          <w:delText xml:space="preserve">   </w:delText>
        </w:r>
        <w:r w:rsidRPr="00342CDA" w:rsidDel="00912439">
          <w:rPr>
            <w:rFonts w:ascii="Times New Roman" w:hAnsi="Times New Roman"/>
            <w:sz w:val="26"/>
            <w:szCs w:val="26"/>
          </w:rPr>
          <w:delText xml:space="preserve">  FECHA: </w:delText>
        </w:r>
        <w:r w:rsidDel="00912439">
          <w:rPr>
            <w:rFonts w:ascii="Times New Roman" w:hAnsi="Times New Roman"/>
            <w:sz w:val="26"/>
            <w:szCs w:val="26"/>
          </w:rPr>
          <w:delText xml:space="preserve">18 </w:delText>
        </w:r>
        <w:r w:rsidRPr="00342CDA" w:rsidDel="00912439">
          <w:rPr>
            <w:rFonts w:ascii="Times New Roman" w:hAnsi="Times New Roman"/>
            <w:sz w:val="26"/>
            <w:szCs w:val="26"/>
          </w:rPr>
          <w:delText xml:space="preserve">DE </w:delText>
        </w:r>
        <w:r w:rsidDel="00912439">
          <w:rPr>
            <w:rFonts w:ascii="Times New Roman" w:hAnsi="Times New Roman"/>
            <w:sz w:val="26"/>
            <w:szCs w:val="26"/>
          </w:rPr>
          <w:delText xml:space="preserve">JUNIO </w:delText>
        </w:r>
        <w:r w:rsidRPr="00342CDA" w:rsidDel="00912439">
          <w:rPr>
            <w:rFonts w:ascii="Times New Roman" w:hAnsi="Times New Roman"/>
            <w:sz w:val="26"/>
            <w:szCs w:val="26"/>
          </w:rPr>
          <w:delText>DE 201</w:delText>
        </w:r>
        <w:r w:rsidDel="00912439">
          <w:rPr>
            <w:rFonts w:ascii="Times New Roman" w:hAnsi="Times New Roman"/>
            <w:sz w:val="26"/>
            <w:szCs w:val="26"/>
          </w:rPr>
          <w:delText>9</w:delText>
        </w:r>
      </w:del>
    </w:p>
    <w:p w:rsidR="00B83313" w:rsidRDefault="00B83313" w:rsidP="00E37D86">
      <w:pPr>
        <w:tabs>
          <w:tab w:val="left" w:pos="1080"/>
        </w:tabs>
        <w:jc w:val="both"/>
        <w:rPr>
          <w:rFonts w:ascii="Times New Roman" w:hAnsi="Times New Roman"/>
          <w:sz w:val="26"/>
          <w:szCs w:val="26"/>
        </w:rPr>
      </w:pPr>
    </w:p>
    <w:p w:rsidR="003B23FC" w:rsidRDefault="003B23FC" w:rsidP="00E37D86">
      <w:pPr>
        <w:tabs>
          <w:tab w:val="left" w:pos="1080"/>
        </w:tabs>
        <w:jc w:val="both"/>
        <w:rPr>
          <w:rFonts w:ascii="Times New Roman" w:hAnsi="Times New Roman"/>
          <w:sz w:val="26"/>
          <w:szCs w:val="26"/>
        </w:rPr>
      </w:pPr>
    </w:p>
    <w:p w:rsidR="00B83313" w:rsidRDefault="00B83313" w:rsidP="003B23FC">
      <w:pPr>
        <w:tabs>
          <w:tab w:val="left" w:pos="1080"/>
        </w:tabs>
        <w:jc w:val="both"/>
        <w:rPr>
          <w:rFonts w:ascii="Times New Roman" w:hAnsi="Times New Roman"/>
          <w:sz w:val="26"/>
          <w:szCs w:val="26"/>
        </w:rPr>
      </w:pPr>
      <w:r>
        <w:rPr>
          <w:rFonts w:ascii="Times New Roman" w:hAnsi="Times New Roman"/>
          <w:sz w:val="26"/>
          <w:szCs w:val="26"/>
        </w:rPr>
        <w:t xml:space="preserve">“”””VII) La Jefe del Departamento de Asignación Individual y Avalúos en coordinación con la Delegada del Departamento de Análisis Jurídico, de la Gerencia Legal, hacen una breve exposición sobre los requisitos que deben cumplir los aspirantes a obtener beneficio de tierras en el ISTA, la Junta Directiva, después de conocer el planteamiento, </w:t>
      </w:r>
      <w:r w:rsidRPr="00B83313">
        <w:rPr>
          <w:rFonts w:ascii="Times New Roman" w:hAnsi="Times New Roman"/>
          <w:b/>
          <w:sz w:val="26"/>
          <w:szCs w:val="26"/>
          <w:u w:val="single"/>
        </w:rPr>
        <w:t>ACUERDA:</w:t>
      </w:r>
      <w:r>
        <w:rPr>
          <w:rFonts w:ascii="Times New Roman" w:hAnsi="Times New Roman"/>
          <w:sz w:val="26"/>
          <w:szCs w:val="26"/>
        </w:rPr>
        <w:t xml:space="preserve"> Darse por enterada de la exposición y manifiesta que debe efectuarse una revisión de los mismos, a efecto de que el proceso se efectúe de manera más ordenada y ágil.  Este Acuerdo, queda aprobado y ratificado. </w:t>
      </w:r>
      <w:r w:rsidR="003B23FC">
        <w:rPr>
          <w:rFonts w:ascii="Times New Roman" w:hAnsi="Times New Roman"/>
          <w:sz w:val="26"/>
          <w:szCs w:val="26"/>
        </w:rPr>
        <w:t>NOTIFIQUESE.””””</w:t>
      </w:r>
    </w:p>
    <w:p w:rsidR="00B83313" w:rsidDel="00912439" w:rsidRDefault="00B83313" w:rsidP="00E37D86">
      <w:pPr>
        <w:tabs>
          <w:tab w:val="left" w:pos="1080"/>
        </w:tabs>
        <w:jc w:val="both"/>
        <w:rPr>
          <w:del w:id="247" w:author="Dinora Gomez Perez" w:date="2019-08-21T14:23:00Z"/>
          <w:rFonts w:ascii="Times New Roman" w:hAnsi="Times New Roman"/>
          <w:sz w:val="26"/>
          <w:szCs w:val="26"/>
        </w:rPr>
      </w:pPr>
    </w:p>
    <w:p w:rsidR="00B83313" w:rsidDel="00912439" w:rsidRDefault="00B83313" w:rsidP="00E37D86">
      <w:pPr>
        <w:tabs>
          <w:tab w:val="left" w:pos="1080"/>
        </w:tabs>
        <w:jc w:val="both"/>
        <w:rPr>
          <w:del w:id="248" w:author="Dinora Gomez Perez" w:date="2019-08-21T14:23:00Z"/>
          <w:rFonts w:ascii="Times New Roman" w:hAnsi="Times New Roman"/>
          <w:sz w:val="26"/>
          <w:szCs w:val="26"/>
        </w:rPr>
      </w:pPr>
    </w:p>
    <w:p w:rsidR="00B83313" w:rsidDel="00912439" w:rsidRDefault="00B83313" w:rsidP="00E37D86">
      <w:pPr>
        <w:tabs>
          <w:tab w:val="left" w:pos="1080"/>
        </w:tabs>
        <w:jc w:val="both"/>
        <w:rPr>
          <w:del w:id="249" w:author="Dinora Gomez Perez" w:date="2019-08-21T14:23:00Z"/>
          <w:rFonts w:ascii="Times New Roman" w:hAnsi="Times New Roman"/>
          <w:sz w:val="26"/>
          <w:szCs w:val="26"/>
        </w:rPr>
      </w:pPr>
    </w:p>
    <w:p w:rsidR="00B83313" w:rsidDel="00912439" w:rsidRDefault="00B83313" w:rsidP="00E37D86">
      <w:pPr>
        <w:tabs>
          <w:tab w:val="left" w:pos="1080"/>
        </w:tabs>
        <w:jc w:val="both"/>
        <w:rPr>
          <w:del w:id="250" w:author="Dinora Gomez Perez" w:date="2019-08-21T14:23:00Z"/>
          <w:rFonts w:ascii="Times New Roman" w:hAnsi="Times New Roman"/>
          <w:sz w:val="26"/>
          <w:szCs w:val="26"/>
        </w:rPr>
      </w:pPr>
    </w:p>
    <w:p w:rsidR="00B83313" w:rsidDel="00912439" w:rsidRDefault="00B83313" w:rsidP="00E37D86">
      <w:pPr>
        <w:tabs>
          <w:tab w:val="left" w:pos="1080"/>
        </w:tabs>
        <w:jc w:val="both"/>
        <w:rPr>
          <w:del w:id="251" w:author="Dinora Gomez Perez" w:date="2019-08-21T14:23:00Z"/>
          <w:rFonts w:ascii="Times New Roman" w:hAnsi="Times New Roman"/>
          <w:sz w:val="26"/>
          <w:szCs w:val="26"/>
        </w:rPr>
      </w:pPr>
    </w:p>
    <w:p w:rsidR="00B83313" w:rsidDel="00912439" w:rsidRDefault="00B83313" w:rsidP="00E37D86">
      <w:pPr>
        <w:tabs>
          <w:tab w:val="left" w:pos="1080"/>
        </w:tabs>
        <w:jc w:val="both"/>
        <w:rPr>
          <w:del w:id="252" w:author="Dinora Gomez Perez" w:date="2019-08-21T14:23:00Z"/>
          <w:rFonts w:ascii="Times New Roman" w:hAnsi="Times New Roman"/>
          <w:sz w:val="26"/>
          <w:szCs w:val="26"/>
        </w:rPr>
      </w:pPr>
    </w:p>
    <w:p w:rsidR="003B23FC" w:rsidDel="00912439" w:rsidRDefault="003B23FC" w:rsidP="00E37D86">
      <w:pPr>
        <w:tabs>
          <w:tab w:val="left" w:pos="1080"/>
        </w:tabs>
        <w:jc w:val="both"/>
        <w:rPr>
          <w:del w:id="253" w:author="Dinora Gomez Perez" w:date="2019-08-21T14:23:00Z"/>
          <w:rFonts w:ascii="Times New Roman" w:hAnsi="Times New Roman"/>
          <w:sz w:val="26"/>
          <w:szCs w:val="26"/>
        </w:rPr>
      </w:pPr>
    </w:p>
    <w:p w:rsidR="00B83313" w:rsidDel="00912439" w:rsidRDefault="00B83313" w:rsidP="00E37D86">
      <w:pPr>
        <w:tabs>
          <w:tab w:val="left" w:pos="1080"/>
        </w:tabs>
        <w:jc w:val="both"/>
        <w:rPr>
          <w:del w:id="254" w:author="Dinora Gomez Perez" w:date="2019-08-21T14:22:00Z"/>
          <w:rFonts w:ascii="Times New Roman" w:hAnsi="Times New Roman"/>
          <w:sz w:val="26"/>
          <w:szCs w:val="26"/>
        </w:rPr>
      </w:pPr>
    </w:p>
    <w:p w:rsidR="00B83313" w:rsidDel="00912439" w:rsidRDefault="00B83313" w:rsidP="00E37D86">
      <w:pPr>
        <w:tabs>
          <w:tab w:val="left" w:pos="1080"/>
        </w:tabs>
        <w:jc w:val="both"/>
        <w:rPr>
          <w:del w:id="255" w:author="Dinora Gomez Perez" w:date="2019-08-21T14:22:00Z"/>
          <w:rFonts w:ascii="Times New Roman" w:hAnsi="Times New Roman"/>
          <w:sz w:val="26"/>
          <w:szCs w:val="26"/>
        </w:rPr>
      </w:pPr>
      <w:del w:id="256" w:author="Dinora Gomez Perez" w:date="2019-08-21T14:22:00Z">
        <w:r w:rsidDel="00912439">
          <w:rPr>
            <w:rFonts w:ascii="Times New Roman" w:hAnsi="Times New Roman"/>
            <w:sz w:val="26"/>
            <w:szCs w:val="26"/>
          </w:rPr>
          <w:tab/>
        </w:r>
        <w:r w:rsidDel="00912439">
          <w:rPr>
            <w:rFonts w:ascii="Times New Roman" w:hAnsi="Times New Roman"/>
            <w:sz w:val="26"/>
            <w:szCs w:val="26"/>
          </w:rPr>
          <w:tab/>
        </w:r>
        <w:r w:rsidDel="00912439">
          <w:rPr>
            <w:rFonts w:ascii="Times New Roman" w:hAnsi="Times New Roman"/>
            <w:sz w:val="26"/>
            <w:szCs w:val="26"/>
          </w:rPr>
          <w:tab/>
        </w:r>
        <w:r w:rsidDel="00912439">
          <w:rPr>
            <w:rFonts w:ascii="Times New Roman" w:hAnsi="Times New Roman"/>
            <w:sz w:val="26"/>
            <w:szCs w:val="26"/>
          </w:rPr>
          <w:tab/>
          <w:delText xml:space="preserve"> </w:delText>
        </w:r>
        <w:r w:rsidR="003B23FC" w:rsidDel="00912439">
          <w:rPr>
            <w:rFonts w:ascii="Times New Roman" w:hAnsi="Times New Roman"/>
            <w:sz w:val="26"/>
            <w:szCs w:val="26"/>
          </w:rPr>
          <w:delText xml:space="preserve"> </w:delText>
        </w:r>
        <w:r w:rsidDel="00912439">
          <w:rPr>
            <w:rFonts w:ascii="Times New Roman" w:hAnsi="Times New Roman"/>
            <w:sz w:val="26"/>
            <w:szCs w:val="26"/>
          </w:rPr>
          <w:delText>LIC. CARLOS ARTURO JOVEL MURCIA</w:delText>
        </w:r>
      </w:del>
    </w:p>
    <w:p w:rsidR="00B83313" w:rsidDel="00912439" w:rsidRDefault="00B83313" w:rsidP="00E37D86">
      <w:pPr>
        <w:tabs>
          <w:tab w:val="left" w:pos="1080"/>
        </w:tabs>
        <w:jc w:val="both"/>
        <w:rPr>
          <w:del w:id="257" w:author="Dinora Gomez Perez" w:date="2019-08-21T14:22:00Z"/>
          <w:rFonts w:ascii="Times New Roman" w:hAnsi="Times New Roman"/>
          <w:sz w:val="26"/>
          <w:szCs w:val="26"/>
        </w:rPr>
      </w:pPr>
      <w:del w:id="258" w:author="Dinora Gomez Perez" w:date="2019-08-21T14:22:00Z">
        <w:r w:rsidDel="00912439">
          <w:rPr>
            <w:rFonts w:ascii="Times New Roman" w:hAnsi="Times New Roman"/>
            <w:sz w:val="26"/>
            <w:szCs w:val="26"/>
          </w:rPr>
          <w:tab/>
        </w:r>
        <w:r w:rsidDel="00912439">
          <w:rPr>
            <w:rFonts w:ascii="Times New Roman" w:hAnsi="Times New Roman"/>
            <w:sz w:val="26"/>
            <w:szCs w:val="26"/>
          </w:rPr>
          <w:tab/>
        </w:r>
        <w:r w:rsidDel="00912439">
          <w:rPr>
            <w:rFonts w:ascii="Times New Roman" w:hAnsi="Times New Roman"/>
            <w:sz w:val="26"/>
            <w:szCs w:val="26"/>
          </w:rPr>
          <w:tab/>
        </w:r>
        <w:r w:rsidDel="00912439">
          <w:rPr>
            <w:rFonts w:ascii="Times New Roman" w:hAnsi="Times New Roman"/>
            <w:sz w:val="26"/>
            <w:szCs w:val="26"/>
          </w:rPr>
          <w:tab/>
        </w:r>
        <w:r w:rsidDel="00912439">
          <w:rPr>
            <w:rFonts w:ascii="Times New Roman" w:hAnsi="Times New Roman"/>
            <w:sz w:val="26"/>
            <w:szCs w:val="26"/>
          </w:rPr>
          <w:tab/>
          <w:delText xml:space="preserve">   </w:delText>
        </w:r>
        <w:r w:rsidR="003B23FC" w:rsidDel="00912439">
          <w:rPr>
            <w:rFonts w:ascii="Times New Roman" w:hAnsi="Times New Roman"/>
            <w:sz w:val="26"/>
            <w:szCs w:val="26"/>
          </w:rPr>
          <w:delText xml:space="preserve">  </w:delText>
        </w:r>
        <w:r w:rsidDel="00912439">
          <w:rPr>
            <w:rFonts w:ascii="Times New Roman" w:hAnsi="Times New Roman"/>
            <w:sz w:val="26"/>
            <w:szCs w:val="26"/>
          </w:rPr>
          <w:delText xml:space="preserve"> SECRETARIO INTERINO</w:delText>
        </w:r>
      </w:del>
    </w:p>
    <w:p w:rsidR="00B83313" w:rsidDel="00912439" w:rsidRDefault="00B83313" w:rsidP="00E37D86">
      <w:pPr>
        <w:tabs>
          <w:tab w:val="left" w:pos="1080"/>
        </w:tabs>
        <w:jc w:val="both"/>
        <w:rPr>
          <w:del w:id="259" w:author="Dinora Gomez Perez" w:date="2019-08-21T14:22:00Z"/>
          <w:rFonts w:ascii="Times New Roman" w:hAnsi="Times New Roman"/>
          <w:sz w:val="26"/>
          <w:szCs w:val="26"/>
        </w:rPr>
      </w:pPr>
    </w:p>
    <w:p w:rsidR="00B83313" w:rsidDel="00912439" w:rsidRDefault="00B83313" w:rsidP="00E37D86">
      <w:pPr>
        <w:tabs>
          <w:tab w:val="left" w:pos="1080"/>
        </w:tabs>
        <w:jc w:val="both"/>
        <w:rPr>
          <w:del w:id="260" w:author="Dinora Gomez Perez" w:date="2019-08-21T14:22:00Z"/>
          <w:rFonts w:ascii="Times New Roman" w:hAnsi="Times New Roman"/>
          <w:sz w:val="26"/>
          <w:szCs w:val="26"/>
        </w:rPr>
      </w:pPr>
    </w:p>
    <w:p w:rsidR="00B83313" w:rsidDel="00912439" w:rsidRDefault="00B83313" w:rsidP="00E37D86">
      <w:pPr>
        <w:tabs>
          <w:tab w:val="left" w:pos="1080"/>
        </w:tabs>
        <w:jc w:val="both"/>
        <w:rPr>
          <w:del w:id="261" w:author="Dinora Gomez Perez" w:date="2019-08-21T14:23:00Z"/>
          <w:rFonts w:ascii="Times New Roman" w:hAnsi="Times New Roman"/>
          <w:sz w:val="26"/>
          <w:szCs w:val="26"/>
        </w:rPr>
      </w:pPr>
    </w:p>
    <w:p w:rsidR="00B83313" w:rsidRDefault="00B83313" w:rsidP="00E37D86">
      <w:pPr>
        <w:tabs>
          <w:tab w:val="left" w:pos="1080"/>
        </w:tabs>
        <w:jc w:val="both"/>
        <w:rPr>
          <w:rFonts w:ascii="Times New Roman" w:hAnsi="Times New Roman"/>
          <w:sz w:val="26"/>
          <w:szCs w:val="26"/>
        </w:rPr>
      </w:pPr>
    </w:p>
    <w:p w:rsidR="003B23FC" w:rsidDel="00912439" w:rsidRDefault="003B23FC" w:rsidP="00E37D86">
      <w:pPr>
        <w:tabs>
          <w:tab w:val="left" w:pos="1080"/>
        </w:tabs>
        <w:jc w:val="both"/>
        <w:rPr>
          <w:del w:id="262" w:author="Dinora Gomez Perez" w:date="2019-08-21T14:23:00Z"/>
          <w:rFonts w:ascii="Times New Roman" w:hAnsi="Times New Roman"/>
          <w:sz w:val="26"/>
          <w:szCs w:val="26"/>
        </w:rPr>
      </w:pPr>
    </w:p>
    <w:p w:rsidR="003B23FC" w:rsidDel="00912439" w:rsidRDefault="003B23FC" w:rsidP="00E37D86">
      <w:pPr>
        <w:tabs>
          <w:tab w:val="left" w:pos="1080"/>
        </w:tabs>
        <w:jc w:val="both"/>
        <w:rPr>
          <w:del w:id="263" w:author="Dinora Gomez Perez" w:date="2019-08-21T14:23:00Z"/>
          <w:rFonts w:ascii="Times New Roman" w:hAnsi="Times New Roman"/>
          <w:sz w:val="26"/>
          <w:szCs w:val="26"/>
        </w:rPr>
      </w:pPr>
    </w:p>
    <w:p w:rsidR="003B23FC" w:rsidDel="00912439" w:rsidRDefault="003B23FC" w:rsidP="00E37D86">
      <w:pPr>
        <w:tabs>
          <w:tab w:val="left" w:pos="1080"/>
        </w:tabs>
        <w:jc w:val="both"/>
        <w:rPr>
          <w:del w:id="264" w:author="Dinora Gomez Perez" w:date="2019-08-21T14:23:00Z"/>
          <w:rFonts w:ascii="Times New Roman" w:hAnsi="Times New Roman"/>
          <w:sz w:val="26"/>
          <w:szCs w:val="26"/>
        </w:rPr>
      </w:pPr>
    </w:p>
    <w:p w:rsidR="003B23FC" w:rsidDel="00912439" w:rsidRDefault="003B23FC" w:rsidP="00E37D86">
      <w:pPr>
        <w:tabs>
          <w:tab w:val="left" w:pos="1080"/>
        </w:tabs>
        <w:jc w:val="both"/>
        <w:rPr>
          <w:del w:id="265" w:author="Dinora Gomez Perez" w:date="2019-08-21T14:23:00Z"/>
          <w:rFonts w:ascii="Times New Roman" w:hAnsi="Times New Roman"/>
          <w:sz w:val="26"/>
          <w:szCs w:val="26"/>
        </w:rPr>
      </w:pPr>
    </w:p>
    <w:p w:rsidR="003B23FC" w:rsidDel="00912439" w:rsidRDefault="003B23FC" w:rsidP="00E37D86">
      <w:pPr>
        <w:tabs>
          <w:tab w:val="left" w:pos="1080"/>
        </w:tabs>
        <w:jc w:val="both"/>
        <w:rPr>
          <w:del w:id="266" w:author="Dinora Gomez Perez" w:date="2019-08-21T14:23:00Z"/>
          <w:rFonts w:ascii="Times New Roman" w:hAnsi="Times New Roman"/>
          <w:sz w:val="26"/>
          <w:szCs w:val="26"/>
        </w:rPr>
      </w:pPr>
    </w:p>
    <w:p w:rsidR="003B23FC" w:rsidDel="00912439" w:rsidRDefault="003B23FC" w:rsidP="00E37D86">
      <w:pPr>
        <w:tabs>
          <w:tab w:val="left" w:pos="1080"/>
        </w:tabs>
        <w:jc w:val="both"/>
        <w:rPr>
          <w:del w:id="267" w:author="Dinora Gomez Perez" w:date="2019-08-21T14:23:00Z"/>
          <w:rFonts w:ascii="Times New Roman" w:hAnsi="Times New Roman"/>
          <w:sz w:val="26"/>
          <w:szCs w:val="26"/>
        </w:rPr>
      </w:pPr>
    </w:p>
    <w:p w:rsidR="003B23FC" w:rsidDel="00912439" w:rsidRDefault="003B23FC" w:rsidP="00E37D86">
      <w:pPr>
        <w:tabs>
          <w:tab w:val="left" w:pos="1080"/>
        </w:tabs>
        <w:jc w:val="both"/>
        <w:rPr>
          <w:del w:id="268" w:author="Dinora Gomez Perez" w:date="2019-08-21T14:23:00Z"/>
          <w:rFonts w:ascii="Times New Roman" w:hAnsi="Times New Roman"/>
          <w:sz w:val="26"/>
          <w:szCs w:val="26"/>
        </w:rPr>
      </w:pPr>
    </w:p>
    <w:p w:rsidR="003B23FC" w:rsidDel="00912439" w:rsidRDefault="003B23FC" w:rsidP="00E37D86">
      <w:pPr>
        <w:tabs>
          <w:tab w:val="left" w:pos="1080"/>
        </w:tabs>
        <w:jc w:val="both"/>
        <w:rPr>
          <w:del w:id="269" w:author="Dinora Gomez Perez" w:date="2019-08-21T14:23:00Z"/>
          <w:rFonts w:ascii="Times New Roman" w:hAnsi="Times New Roman"/>
          <w:sz w:val="26"/>
          <w:szCs w:val="26"/>
        </w:rPr>
      </w:pPr>
    </w:p>
    <w:p w:rsidR="003B23FC" w:rsidDel="00912439" w:rsidRDefault="003B23FC" w:rsidP="00E37D86">
      <w:pPr>
        <w:tabs>
          <w:tab w:val="left" w:pos="1080"/>
        </w:tabs>
        <w:jc w:val="both"/>
        <w:rPr>
          <w:del w:id="270" w:author="Dinora Gomez Perez" w:date="2019-08-21T14:23:00Z"/>
          <w:rFonts w:ascii="Times New Roman" w:hAnsi="Times New Roman"/>
          <w:sz w:val="26"/>
          <w:szCs w:val="26"/>
        </w:rPr>
      </w:pPr>
    </w:p>
    <w:p w:rsidR="003B23FC" w:rsidDel="00912439" w:rsidRDefault="003B23FC" w:rsidP="00E37D86">
      <w:pPr>
        <w:tabs>
          <w:tab w:val="left" w:pos="1080"/>
        </w:tabs>
        <w:jc w:val="both"/>
        <w:rPr>
          <w:del w:id="271" w:author="Dinora Gomez Perez" w:date="2019-08-21T14:23:00Z"/>
          <w:rFonts w:ascii="Times New Roman" w:hAnsi="Times New Roman"/>
          <w:sz w:val="26"/>
          <w:szCs w:val="26"/>
        </w:rPr>
      </w:pPr>
    </w:p>
    <w:p w:rsidR="003B23FC" w:rsidDel="00912439" w:rsidRDefault="003B23FC" w:rsidP="00E37D86">
      <w:pPr>
        <w:tabs>
          <w:tab w:val="left" w:pos="1080"/>
        </w:tabs>
        <w:jc w:val="both"/>
        <w:rPr>
          <w:del w:id="272" w:author="Dinora Gomez Perez" w:date="2019-08-21T14:23:00Z"/>
          <w:rFonts w:ascii="Times New Roman" w:hAnsi="Times New Roman"/>
          <w:sz w:val="26"/>
          <w:szCs w:val="26"/>
        </w:rPr>
      </w:pPr>
    </w:p>
    <w:p w:rsidR="003B23FC" w:rsidDel="00912439" w:rsidRDefault="003B23FC" w:rsidP="00E37D86">
      <w:pPr>
        <w:tabs>
          <w:tab w:val="left" w:pos="1080"/>
        </w:tabs>
        <w:jc w:val="both"/>
        <w:rPr>
          <w:del w:id="273" w:author="Dinora Gomez Perez" w:date="2019-08-21T14:23:00Z"/>
          <w:rFonts w:ascii="Times New Roman" w:hAnsi="Times New Roman"/>
          <w:sz w:val="26"/>
          <w:szCs w:val="26"/>
        </w:rPr>
      </w:pPr>
    </w:p>
    <w:p w:rsidR="003B23FC" w:rsidDel="00912439" w:rsidRDefault="003B23FC" w:rsidP="00E37D86">
      <w:pPr>
        <w:tabs>
          <w:tab w:val="left" w:pos="1080"/>
        </w:tabs>
        <w:jc w:val="both"/>
        <w:rPr>
          <w:del w:id="274" w:author="Dinora Gomez Perez" w:date="2019-08-21T14:23:00Z"/>
          <w:rFonts w:ascii="Times New Roman" w:hAnsi="Times New Roman"/>
          <w:sz w:val="26"/>
          <w:szCs w:val="26"/>
        </w:rPr>
      </w:pPr>
    </w:p>
    <w:p w:rsidR="003B23FC" w:rsidDel="00912439" w:rsidRDefault="003B23FC" w:rsidP="00E37D86">
      <w:pPr>
        <w:tabs>
          <w:tab w:val="left" w:pos="1080"/>
        </w:tabs>
        <w:jc w:val="both"/>
        <w:rPr>
          <w:del w:id="275" w:author="Dinora Gomez Perez" w:date="2019-08-21T14:23:00Z"/>
          <w:rFonts w:ascii="Times New Roman" w:hAnsi="Times New Roman"/>
          <w:sz w:val="26"/>
          <w:szCs w:val="26"/>
        </w:rPr>
      </w:pPr>
    </w:p>
    <w:p w:rsidR="003B23FC" w:rsidDel="00912439" w:rsidRDefault="003B23FC" w:rsidP="00E37D86">
      <w:pPr>
        <w:tabs>
          <w:tab w:val="left" w:pos="1080"/>
        </w:tabs>
        <w:jc w:val="both"/>
        <w:rPr>
          <w:del w:id="276" w:author="Dinora Gomez Perez" w:date="2019-08-21T14:23:00Z"/>
          <w:rFonts w:ascii="Times New Roman" w:hAnsi="Times New Roman"/>
          <w:sz w:val="26"/>
          <w:szCs w:val="26"/>
        </w:rPr>
      </w:pPr>
    </w:p>
    <w:p w:rsidR="00B83313" w:rsidDel="00912439" w:rsidRDefault="00B83313" w:rsidP="00E37D86">
      <w:pPr>
        <w:tabs>
          <w:tab w:val="left" w:pos="1080"/>
        </w:tabs>
        <w:jc w:val="both"/>
        <w:rPr>
          <w:del w:id="277" w:author="Dinora Gomez Perez" w:date="2019-08-21T14:23:00Z"/>
          <w:rFonts w:ascii="Times New Roman" w:hAnsi="Times New Roman"/>
          <w:sz w:val="26"/>
          <w:szCs w:val="26"/>
        </w:rPr>
      </w:pPr>
    </w:p>
    <w:p w:rsidR="007901EE" w:rsidRPr="00342CDA" w:rsidDel="00912439" w:rsidRDefault="007901EE" w:rsidP="007901EE">
      <w:pPr>
        <w:tabs>
          <w:tab w:val="left" w:pos="1440"/>
        </w:tabs>
        <w:jc w:val="center"/>
        <w:rPr>
          <w:del w:id="278" w:author="Dinora Gomez Perez" w:date="2019-08-21T14:23:00Z"/>
          <w:rFonts w:ascii="Times New Roman" w:hAnsi="Times New Roman"/>
          <w:sz w:val="26"/>
          <w:szCs w:val="26"/>
        </w:rPr>
      </w:pPr>
      <w:del w:id="279" w:author="Dinora Gomez Perez" w:date="2019-08-21T14:23:00Z">
        <w:r w:rsidRPr="00342CDA" w:rsidDel="00912439">
          <w:rPr>
            <w:rFonts w:ascii="Times New Roman" w:hAnsi="Times New Roman"/>
            <w:sz w:val="26"/>
            <w:szCs w:val="26"/>
          </w:rPr>
          <w:delText>INSTITUTO SALVADOREÑO DE TRANSFORMACION AGRARIA</w:delText>
        </w:r>
      </w:del>
    </w:p>
    <w:p w:rsidR="007901EE" w:rsidDel="00912439" w:rsidRDefault="007901EE" w:rsidP="007901EE">
      <w:pPr>
        <w:jc w:val="center"/>
        <w:rPr>
          <w:del w:id="280" w:author="Dinora Gomez Perez" w:date="2019-08-21T14:23:00Z"/>
          <w:rFonts w:ascii="Times New Roman" w:hAnsi="Times New Roman"/>
          <w:sz w:val="26"/>
          <w:szCs w:val="26"/>
        </w:rPr>
      </w:pPr>
      <w:del w:id="281" w:author="Dinora Gomez Perez" w:date="2019-08-21T14:23:00Z">
        <w:r w:rsidRPr="00342CDA" w:rsidDel="00912439">
          <w:rPr>
            <w:rFonts w:ascii="Times New Roman" w:hAnsi="Times New Roman"/>
            <w:sz w:val="26"/>
            <w:szCs w:val="26"/>
          </w:rPr>
          <w:delText>SAN SALVADOR, EL SALVADOR, C.A.</w:delText>
        </w:r>
      </w:del>
    </w:p>
    <w:p w:rsidR="007901EE" w:rsidRPr="00342CDA" w:rsidDel="00912439" w:rsidRDefault="007901EE" w:rsidP="007901EE">
      <w:pPr>
        <w:jc w:val="center"/>
        <w:rPr>
          <w:del w:id="282" w:author="Dinora Gomez Perez" w:date="2019-08-21T14:23:00Z"/>
          <w:rFonts w:ascii="Times New Roman" w:hAnsi="Times New Roman"/>
          <w:sz w:val="26"/>
          <w:szCs w:val="26"/>
        </w:rPr>
      </w:pPr>
    </w:p>
    <w:p w:rsidR="007901EE" w:rsidDel="00912439" w:rsidRDefault="007901EE" w:rsidP="007901EE">
      <w:pPr>
        <w:jc w:val="center"/>
        <w:rPr>
          <w:del w:id="283" w:author="Dinora Gomez Perez" w:date="2019-08-21T14:23:00Z"/>
          <w:rFonts w:ascii="Times New Roman" w:hAnsi="Times New Roman"/>
          <w:sz w:val="26"/>
          <w:szCs w:val="26"/>
        </w:rPr>
      </w:pPr>
      <w:del w:id="284" w:author="Dinora Gomez Perez" w:date="2019-08-21T14:23:00Z">
        <w:r w:rsidRPr="00342CDA" w:rsidDel="00912439">
          <w:rPr>
            <w:rFonts w:ascii="Times New Roman" w:hAnsi="Times New Roman"/>
            <w:sz w:val="26"/>
            <w:szCs w:val="26"/>
          </w:rPr>
          <w:delText xml:space="preserve">SESIÓN ORDINARIA No. </w:delText>
        </w:r>
        <w:r w:rsidDel="00912439">
          <w:rPr>
            <w:rFonts w:ascii="Times New Roman" w:hAnsi="Times New Roman"/>
            <w:sz w:val="26"/>
            <w:szCs w:val="26"/>
          </w:rPr>
          <w:delText xml:space="preserve">12 </w:delText>
        </w:r>
        <w:r w:rsidRPr="00342CDA" w:rsidDel="00912439">
          <w:rPr>
            <w:rFonts w:ascii="Times New Roman" w:hAnsi="Times New Roman"/>
            <w:sz w:val="26"/>
            <w:szCs w:val="26"/>
          </w:rPr>
          <w:delText>– 201</w:delText>
        </w:r>
        <w:r w:rsidDel="00912439">
          <w:rPr>
            <w:rFonts w:ascii="Times New Roman" w:hAnsi="Times New Roman"/>
            <w:sz w:val="26"/>
            <w:szCs w:val="26"/>
          </w:rPr>
          <w:delText>9</w:delText>
        </w:r>
        <w:r w:rsidRPr="00342CDA" w:rsidDel="00912439">
          <w:rPr>
            <w:rFonts w:ascii="Times New Roman" w:hAnsi="Times New Roman"/>
            <w:sz w:val="26"/>
            <w:szCs w:val="26"/>
          </w:rPr>
          <w:delText xml:space="preserve">  </w:delText>
        </w:r>
        <w:r w:rsidDel="00912439">
          <w:rPr>
            <w:rFonts w:ascii="Times New Roman" w:hAnsi="Times New Roman"/>
            <w:sz w:val="26"/>
            <w:szCs w:val="26"/>
          </w:rPr>
          <w:delText xml:space="preserve">   </w:delText>
        </w:r>
        <w:r w:rsidRPr="00342CDA" w:rsidDel="00912439">
          <w:rPr>
            <w:rFonts w:ascii="Times New Roman" w:hAnsi="Times New Roman"/>
            <w:sz w:val="26"/>
            <w:szCs w:val="26"/>
          </w:rPr>
          <w:delText xml:space="preserve">  FECHA: </w:delText>
        </w:r>
        <w:r w:rsidDel="00912439">
          <w:rPr>
            <w:rFonts w:ascii="Times New Roman" w:hAnsi="Times New Roman"/>
            <w:sz w:val="26"/>
            <w:szCs w:val="26"/>
          </w:rPr>
          <w:delText xml:space="preserve">18 </w:delText>
        </w:r>
        <w:r w:rsidRPr="00342CDA" w:rsidDel="00912439">
          <w:rPr>
            <w:rFonts w:ascii="Times New Roman" w:hAnsi="Times New Roman"/>
            <w:sz w:val="26"/>
            <w:szCs w:val="26"/>
          </w:rPr>
          <w:delText xml:space="preserve">DE </w:delText>
        </w:r>
        <w:r w:rsidDel="00912439">
          <w:rPr>
            <w:rFonts w:ascii="Times New Roman" w:hAnsi="Times New Roman"/>
            <w:sz w:val="26"/>
            <w:szCs w:val="26"/>
          </w:rPr>
          <w:delText xml:space="preserve">JUNIO </w:delText>
        </w:r>
        <w:r w:rsidRPr="00342CDA" w:rsidDel="00912439">
          <w:rPr>
            <w:rFonts w:ascii="Times New Roman" w:hAnsi="Times New Roman"/>
            <w:sz w:val="26"/>
            <w:szCs w:val="26"/>
          </w:rPr>
          <w:delText>DE 201</w:delText>
        </w:r>
        <w:r w:rsidDel="00912439">
          <w:rPr>
            <w:rFonts w:ascii="Times New Roman" w:hAnsi="Times New Roman"/>
            <w:sz w:val="26"/>
            <w:szCs w:val="26"/>
          </w:rPr>
          <w:delText>9</w:delText>
        </w:r>
      </w:del>
    </w:p>
    <w:p w:rsidR="007901EE" w:rsidRDefault="007901EE" w:rsidP="00E37D86">
      <w:pPr>
        <w:tabs>
          <w:tab w:val="left" w:pos="1080"/>
        </w:tabs>
        <w:jc w:val="both"/>
        <w:rPr>
          <w:rFonts w:ascii="Times New Roman" w:hAnsi="Times New Roman"/>
          <w:sz w:val="26"/>
          <w:szCs w:val="26"/>
        </w:rPr>
      </w:pPr>
    </w:p>
    <w:p w:rsidR="00AE44FB" w:rsidRPr="00391112" w:rsidRDefault="00AE44FB" w:rsidP="00391112">
      <w:pPr>
        <w:jc w:val="both"/>
        <w:rPr>
          <w:rFonts w:ascii="Times New Roman" w:eastAsia="Times New Roman" w:hAnsi="Times New Roman"/>
          <w:sz w:val="26"/>
          <w:szCs w:val="26"/>
        </w:rPr>
      </w:pPr>
      <w:r w:rsidRPr="00391112">
        <w:rPr>
          <w:rFonts w:ascii="Times New Roman" w:hAnsi="Times New Roman"/>
          <w:sz w:val="26"/>
          <w:szCs w:val="26"/>
        </w:rPr>
        <w:t xml:space="preserve">“””VIII) El señor Presidente somete a consideración de Junta Directiva, dictamen jurídico 158, </w:t>
      </w:r>
      <w:r w:rsidRPr="00391112">
        <w:rPr>
          <w:rFonts w:ascii="Times New Roman" w:eastAsia="Times New Roman" w:hAnsi="Times New Roman"/>
          <w:sz w:val="26"/>
          <w:szCs w:val="26"/>
        </w:rPr>
        <w:t>en atención al nombramiento del actual Presidente y Representante Legal del Instituto Salvadoreño de Transformación Agraria, por parte del Presidente de la República, Señor NAYIB ARMANDO BUKELE ORTEZ, a partir del día 11 de junio de 2019, en cuanto a la facultad de nombrar y remover a los Gerentes, Jefes de Unidades, así como a todo el personal técnico, jurídico y administrativo que formen parte de la Nómina de Empleados de este Instituto, ya sea por el Régimen de Ley de Salarios, Sistema de Contratos, o Servicios Profesionales.</w:t>
      </w:r>
      <w:r w:rsidRPr="00391112">
        <w:rPr>
          <w:rFonts w:ascii="Times New Roman" w:eastAsia="Times New Roman" w:hAnsi="Times New Roman"/>
          <w:sz w:val="26"/>
          <w:szCs w:val="26"/>
          <w:lang w:val="es-CL"/>
        </w:rPr>
        <w:t xml:space="preserve"> Al </w:t>
      </w:r>
      <w:r w:rsidRPr="00391112">
        <w:rPr>
          <w:rFonts w:ascii="Times New Roman" w:eastAsia="Times New Roman" w:hAnsi="Times New Roman"/>
          <w:sz w:val="26"/>
          <w:szCs w:val="26"/>
        </w:rPr>
        <w:t>respecto se hacen las siguientes consideraciones:</w:t>
      </w:r>
    </w:p>
    <w:p w:rsidR="00AE44FB" w:rsidRPr="00391112" w:rsidRDefault="00AE44FB" w:rsidP="00391112">
      <w:pPr>
        <w:jc w:val="both"/>
        <w:rPr>
          <w:rFonts w:ascii="Times New Roman" w:eastAsia="Times New Roman" w:hAnsi="Times New Roman"/>
          <w:b/>
          <w:sz w:val="26"/>
          <w:szCs w:val="26"/>
          <w:lang w:eastAsia="es-ES"/>
        </w:rPr>
      </w:pPr>
    </w:p>
    <w:p w:rsidR="00AE44FB" w:rsidRPr="00391112" w:rsidRDefault="004B102C" w:rsidP="00391112">
      <w:pPr>
        <w:ind w:left="1134" w:hanging="774"/>
        <w:jc w:val="both"/>
        <w:rPr>
          <w:rFonts w:ascii="Times New Roman" w:eastAsia="MS Mincho" w:hAnsi="Times New Roman"/>
          <w:sz w:val="26"/>
          <w:szCs w:val="26"/>
          <w:lang w:val="es-CL" w:eastAsia="es-ES"/>
        </w:rPr>
      </w:pPr>
      <w:r w:rsidRPr="00391112">
        <w:rPr>
          <w:rFonts w:ascii="Times New Roman" w:eastAsia="MS Mincho" w:hAnsi="Times New Roman"/>
          <w:sz w:val="26"/>
          <w:szCs w:val="26"/>
          <w:lang w:val="es-CL" w:eastAsia="es-ES"/>
        </w:rPr>
        <w:t xml:space="preserve">I. </w:t>
      </w:r>
      <w:r w:rsidRPr="00391112">
        <w:rPr>
          <w:rFonts w:ascii="Times New Roman" w:eastAsia="MS Mincho" w:hAnsi="Times New Roman"/>
          <w:sz w:val="26"/>
          <w:szCs w:val="26"/>
          <w:lang w:val="es-CL" w:eastAsia="es-ES"/>
        </w:rPr>
        <w:tab/>
      </w:r>
      <w:r w:rsidR="00AE44FB" w:rsidRPr="00391112">
        <w:rPr>
          <w:rFonts w:ascii="Times New Roman" w:eastAsia="MS Mincho" w:hAnsi="Times New Roman"/>
          <w:sz w:val="26"/>
          <w:szCs w:val="26"/>
          <w:lang w:val="es-CL" w:eastAsia="es-ES"/>
        </w:rPr>
        <w:t>Que en el</w:t>
      </w:r>
      <w:r w:rsidR="00AE44FB" w:rsidRPr="00391112">
        <w:rPr>
          <w:rFonts w:ascii="Times New Roman" w:eastAsia="MS Mincho" w:hAnsi="Times New Roman"/>
          <w:sz w:val="26"/>
          <w:szCs w:val="26"/>
          <w:lang w:val="es-ES" w:eastAsia="es-ES"/>
        </w:rPr>
        <w:t xml:space="preserve"> Diario Oficial número 120, Tomo 247 de fecha 30 de junio de 1975, aparece publicado el Decreto Legislativo número 302 del día 26 del mismo mes y año, que contiene la Ley de Creación del Instituto Salvadoreño de Transformación Agraria,</w:t>
      </w:r>
      <w:r w:rsidR="00AE44FB" w:rsidRPr="00391112">
        <w:rPr>
          <w:rFonts w:ascii="Times New Roman" w:eastAsia="MS Mincho" w:hAnsi="Times New Roman"/>
          <w:b/>
          <w:sz w:val="26"/>
          <w:szCs w:val="26"/>
          <w:lang w:val="es-ES" w:eastAsia="es-ES"/>
        </w:rPr>
        <w:t xml:space="preserve"> </w:t>
      </w:r>
      <w:r w:rsidR="00AE44FB" w:rsidRPr="00391112">
        <w:rPr>
          <w:rFonts w:ascii="Times New Roman" w:eastAsia="MS Mincho" w:hAnsi="Times New Roman"/>
          <w:sz w:val="26"/>
          <w:szCs w:val="26"/>
          <w:lang w:val="es-ES" w:eastAsia="es-ES"/>
        </w:rPr>
        <w:t>y sus reformas contenidas en el Decreto Ley número 580 de fecha 25 de enero de 1981, de la Junta Revolucionaria de Gobierno, publicado en el Diario Oficial número 16, Tomo 270 del día 26 del mismo mes y año, en cuyo artículo 19 se le confiere al Presidente la dirección y administración general del Instituto, así como la representación legal del mismo en los actos y contratos que éste celebre y en las actuaciones judiciales y administrativas en que éste tenga interés.</w:t>
      </w:r>
    </w:p>
    <w:p w:rsidR="00AE44FB" w:rsidRPr="00391112" w:rsidRDefault="00AE44FB" w:rsidP="00391112">
      <w:pPr>
        <w:ind w:left="720"/>
        <w:jc w:val="both"/>
        <w:rPr>
          <w:rFonts w:ascii="Times New Roman" w:eastAsia="MS Mincho" w:hAnsi="Times New Roman"/>
          <w:sz w:val="26"/>
          <w:szCs w:val="26"/>
          <w:lang w:val="es-CL" w:eastAsia="es-ES"/>
        </w:rPr>
      </w:pPr>
    </w:p>
    <w:p w:rsidR="00AE44FB" w:rsidRPr="00391112" w:rsidRDefault="004B102C" w:rsidP="00391112">
      <w:pPr>
        <w:ind w:left="1134" w:hanging="708"/>
        <w:jc w:val="both"/>
        <w:rPr>
          <w:rFonts w:ascii="Times New Roman" w:eastAsia="MS Mincho" w:hAnsi="Times New Roman"/>
          <w:sz w:val="26"/>
          <w:szCs w:val="26"/>
          <w:lang w:val="es-CL" w:eastAsia="es-ES"/>
        </w:rPr>
      </w:pPr>
      <w:r w:rsidRPr="00391112">
        <w:rPr>
          <w:rFonts w:ascii="Times New Roman" w:eastAsia="MS Mincho" w:hAnsi="Times New Roman"/>
          <w:sz w:val="26"/>
          <w:szCs w:val="26"/>
          <w:lang w:val="es-ES" w:eastAsia="es-ES"/>
        </w:rPr>
        <w:t>II.</w:t>
      </w:r>
      <w:r w:rsidRPr="00391112">
        <w:rPr>
          <w:rFonts w:ascii="Times New Roman" w:eastAsia="MS Mincho" w:hAnsi="Times New Roman"/>
          <w:sz w:val="26"/>
          <w:szCs w:val="26"/>
          <w:lang w:val="es-ES" w:eastAsia="es-ES"/>
        </w:rPr>
        <w:tab/>
      </w:r>
      <w:r w:rsidR="00AE44FB" w:rsidRPr="00391112">
        <w:rPr>
          <w:rFonts w:ascii="Times New Roman" w:eastAsia="MS Mincho" w:hAnsi="Times New Roman"/>
          <w:sz w:val="26"/>
          <w:szCs w:val="26"/>
          <w:lang w:val="es-ES" w:eastAsia="es-ES"/>
        </w:rPr>
        <w:t xml:space="preserve">Según Certificación Extendida el día 11 de junio de 2019 por el Secretario Jurídico de la Presidencia Licenciado Conan Tonathiu Castro, el señor Presidente de </w:t>
      </w:r>
      <w:r w:rsidRPr="00391112">
        <w:rPr>
          <w:rFonts w:ascii="Times New Roman" w:eastAsia="MS Mincho" w:hAnsi="Times New Roman"/>
          <w:sz w:val="26"/>
          <w:szCs w:val="26"/>
          <w:lang w:val="es-ES" w:eastAsia="es-ES"/>
        </w:rPr>
        <w:t xml:space="preserve">la </w:t>
      </w:r>
      <w:r w:rsidR="00AE44FB" w:rsidRPr="00391112">
        <w:rPr>
          <w:rFonts w:ascii="Times New Roman" w:eastAsia="MS Mincho" w:hAnsi="Times New Roman"/>
          <w:sz w:val="26"/>
          <w:szCs w:val="26"/>
          <w:lang w:val="es-ES" w:eastAsia="es-ES"/>
        </w:rPr>
        <w:t xml:space="preserve">República nombró al Licenciado </w:t>
      </w:r>
      <w:r w:rsidR="00AE44FB" w:rsidRPr="00391112">
        <w:rPr>
          <w:rFonts w:ascii="Times New Roman" w:eastAsia="MS Mincho" w:hAnsi="Times New Roman"/>
          <w:b/>
          <w:sz w:val="26"/>
          <w:szCs w:val="26"/>
          <w:lang w:val="es-ES" w:eastAsia="es-ES"/>
        </w:rPr>
        <w:t xml:space="preserve">OSCAR ENRIQUE GUARDADO CALDERON, </w:t>
      </w:r>
      <w:r w:rsidR="00AE44FB" w:rsidRPr="00391112">
        <w:rPr>
          <w:rFonts w:ascii="Times New Roman" w:eastAsia="MS Mincho" w:hAnsi="Times New Roman"/>
          <w:sz w:val="26"/>
          <w:szCs w:val="26"/>
          <w:lang w:val="es-ES" w:eastAsia="es-ES"/>
        </w:rPr>
        <w:t>como Presidente de la Junta Directiva del  ISTA.</w:t>
      </w:r>
    </w:p>
    <w:p w:rsidR="00AE44FB" w:rsidRPr="00391112" w:rsidRDefault="00AE44FB" w:rsidP="00391112">
      <w:pPr>
        <w:ind w:left="708"/>
        <w:rPr>
          <w:rFonts w:ascii="Times New Roman" w:eastAsia="MS Mincho" w:hAnsi="Times New Roman"/>
          <w:sz w:val="26"/>
          <w:szCs w:val="26"/>
          <w:lang w:val="es-CL" w:eastAsia="es-ES"/>
        </w:rPr>
      </w:pPr>
    </w:p>
    <w:p w:rsidR="00AE44FB" w:rsidRDefault="004B102C" w:rsidP="00391112">
      <w:pPr>
        <w:ind w:left="1134" w:hanging="708"/>
        <w:jc w:val="both"/>
        <w:rPr>
          <w:ins w:id="285" w:author="Dinora Gomez Perez" w:date="2019-08-21T15:31:00Z"/>
          <w:rFonts w:ascii="Times New Roman" w:eastAsia="MS Mincho" w:hAnsi="Times New Roman"/>
          <w:sz w:val="26"/>
          <w:szCs w:val="26"/>
          <w:lang w:val="es-ES" w:eastAsia="es-ES"/>
        </w:rPr>
      </w:pPr>
      <w:r w:rsidRPr="00391112">
        <w:rPr>
          <w:rFonts w:ascii="Times New Roman" w:eastAsia="MS Mincho" w:hAnsi="Times New Roman"/>
          <w:sz w:val="26"/>
          <w:szCs w:val="26"/>
          <w:lang w:val="es-ES" w:eastAsia="es-ES"/>
        </w:rPr>
        <w:t>III.</w:t>
      </w:r>
      <w:r w:rsidRPr="00391112">
        <w:rPr>
          <w:rFonts w:ascii="Times New Roman" w:eastAsia="MS Mincho" w:hAnsi="Times New Roman"/>
          <w:sz w:val="26"/>
          <w:szCs w:val="26"/>
          <w:lang w:val="es-ES" w:eastAsia="es-ES"/>
        </w:rPr>
        <w:tab/>
      </w:r>
      <w:r w:rsidR="00AE44FB" w:rsidRPr="00391112">
        <w:rPr>
          <w:rFonts w:ascii="Times New Roman" w:eastAsia="MS Mincho" w:hAnsi="Times New Roman"/>
          <w:sz w:val="26"/>
          <w:szCs w:val="26"/>
          <w:lang w:val="es-ES" w:eastAsia="es-ES"/>
        </w:rPr>
        <w:t>Que según Certificación extendida por el Secretario Jurídico de la Presidencia, del día 12 de junio de 2019, y que consta de un folio,  del Libro de Actas de Juramentación de Funcionarios Públicos que lleva la Presidencia de la República, se encuentra asentada el Acta en la cual el Licenciado OSCAR ENRIQUE GUARDADO CALDERON, rindió la protesta constitucional correspondiente antes de asumir sus funciones.</w:t>
      </w:r>
    </w:p>
    <w:p w:rsidR="00A03332" w:rsidRDefault="00A03332" w:rsidP="00391112">
      <w:pPr>
        <w:ind w:left="1134" w:hanging="708"/>
        <w:jc w:val="both"/>
        <w:rPr>
          <w:ins w:id="286" w:author="Dinora Gomez Perez" w:date="2019-08-21T15:30:00Z"/>
          <w:rFonts w:ascii="Times New Roman" w:eastAsia="MS Mincho" w:hAnsi="Times New Roman"/>
          <w:sz w:val="26"/>
          <w:szCs w:val="26"/>
          <w:lang w:val="es-ES" w:eastAsia="es-ES"/>
        </w:rPr>
      </w:pPr>
    </w:p>
    <w:p w:rsidR="00A03332" w:rsidRDefault="00A03332" w:rsidP="00391112">
      <w:pPr>
        <w:ind w:left="1134" w:hanging="708"/>
        <w:jc w:val="both"/>
        <w:rPr>
          <w:ins w:id="287" w:author="Dinora Gomez Perez" w:date="2019-08-21T15:30:00Z"/>
          <w:rFonts w:ascii="Times New Roman" w:eastAsia="MS Mincho" w:hAnsi="Times New Roman"/>
          <w:sz w:val="26"/>
          <w:szCs w:val="26"/>
          <w:lang w:val="es-ES" w:eastAsia="es-ES"/>
        </w:rPr>
      </w:pPr>
    </w:p>
    <w:p w:rsidR="00A03332" w:rsidRPr="00391112" w:rsidRDefault="00A03332">
      <w:pPr>
        <w:ind w:left="1134" w:hanging="708"/>
        <w:jc w:val="both"/>
        <w:rPr>
          <w:ins w:id="288" w:author="Dinora Gomez Perez" w:date="2019-08-21T15:30:00Z"/>
          <w:rFonts w:ascii="Times New Roman" w:eastAsia="MS Mincho" w:hAnsi="Times New Roman"/>
          <w:sz w:val="26"/>
          <w:szCs w:val="26"/>
          <w:lang w:val="es-CL" w:eastAsia="es-ES"/>
        </w:rPr>
        <w:pPrChange w:id="289" w:author="Dinora Gomez Perez" w:date="2019-08-21T15:31:00Z">
          <w:pPr>
            <w:ind w:left="1134"/>
            <w:jc w:val="both"/>
          </w:pPr>
        </w:pPrChange>
      </w:pPr>
      <w:ins w:id="290" w:author="Dinora Gomez Perez" w:date="2019-08-21T15:31:00Z">
        <w:r>
          <w:rPr>
            <w:rFonts w:ascii="Times New Roman" w:eastAsia="MS Mincho" w:hAnsi="Times New Roman"/>
            <w:sz w:val="26"/>
            <w:szCs w:val="26"/>
            <w:lang w:val="es-CL" w:eastAsia="es-ES"/>
          </w:rPr>
          <w:t xml:space="preserve">IV.   </w:t>
        </w:r>
      </w:ins>
      <w:ins w:id="291" w:author="Dinora Gomez Perez" w:date="2019-08-21T15:30:00Z">
        <w:r w:rsidRPr="00391112">
          <w:rPr>
            <w:rFonts w:ascii="Times New Roman" w:eastAsia="MS Mincho" w:hAnsi="Times New Roman"/>
            <w:sz w:val="26"/>
            <w:szCs w:val="26"/>
            <w:lang w:val="es-CL" w:eastAsia="es-ES"/>
          </w:rPr>
          <w:t>Que ante el precitado nombramiento, y no</w:t>
        </w:r>
        <w:r w:rsidRPr="00391112">
          <w:rPr>
            <w:rFonts w:ascii="Times New Roman" w:eastAsia="MS Mincho" w:hAnsi="Times New Roman"/>
            <w:sz w:val="26"/>
            <w:szCs w:val="26"/>
            <w:lang w:val="es-ES" w:eastAsia="es-ES"/>
          </w:rPr>
          <w:t xml:space="preserve"> obstante estar vigentes en el present</w:t>
        </w:r>
        <w:r>
          <w:rPr>
            <w:rFonts w:ascii="Times New Roman" w:eastAsia="MS Mincho" w:hAnsi="Times New Roman"/>
            <w:sz w:val="26"/>
            <w:szCs w:val="26"/>
            <w:lang w:val="es-ES" w:eastAsia="es-ES"/>
          </w:rPr>
          <w:t xml:space="preserve">e </w:t>
        </w:r>
        <w:r w:rsidRPr="00391112">
          <w:rPr>
            <w:rFonts w:ascii="Times New Roman" w:eastAsia="MS Mincho" w:hAnsi="Times New Roman"/>
            <w:sz w:val="26"/>
            <w:szCs w:val="26"/>
            <w:lang w:val="es-ES" w:eastAsia="es-ES"/>
          </w:rPr>
          <w:t>año, los Contratos Individuales de Trabajo del personal de este Instituto, al vencimiento de los mismos o por incumplimiento contractual, nuevamente será necesario proceder a una reestructuración tanto a nivel</w:t>
        </w:r>
        <w:r>
          <w:rPr>
            <w:rFonts w:ascii="Times New Roman" w:eastAsia="MS Mincho" w:hAnsi="Times New Roman"/>
            <w:sz w:val="26"/>
            <w:szCs w:val="26"/>
            <w:lang w:val="es-ES" w:eastAsia="es-ES"/>
          </w:rPr>
          <w:t xml:space="preserve"> </w:t>
        </w:r>
        <w:r w:rsidRPr="00391112">
          <w:rPr>
            <w:rFonts w:ascii="Times New Roman" w:eastAsia="MS Mincho" w:hAnsi="Times New Roman"/>
            <w:sz w:val="26"/>
            <w:szCs w:val="26"/>
            <w:lang w:val="es-ES" w:eastAsia="es-ES"/>
          </w:rPr>
          <w:t>técnico como administrativo, con la finalidad de continuar mejorando y agilizando las labores diarias del quehacer Institucional, en el cumplimiento a las metas y objetivos prioritarios del señor Presidente de la República, que incluyen impulsar la transferencia masiva de tierras para los adjudicatarios del ISTA y beneficiarios de la Reforma Agraria.</w:t>
        </w:r>
      </w:ins>
    </w:p>
    <w:p w:rsidR="00A03332" w:rsidRPr="00391112" w:rsidDel="00A03332" w:rsidRDefault="00A03332" w:rsidP="00391112">
      <w:pPr>
        <w:ind w:left="1134" w:hanging="708"/>
        <w:jc w:val="both"/>
        <w:rPr>
          <w:del w:id="292" w:author="Dinora Gomez Perez" w:date="2019-08-21T15:30:00Z"/>
          <w:rFonts w:ascii="Times New Roman" w:eastAsia="MS Mincho" w:hAnsi="Times New Roman"/>
          <w:sz w:val="26"/>
          <w:szCs w:val="26"/>
          <w:lang w:val="es-CL" w:eastAsia="es-ES"/>
        </w:rPr>
      </w:pPr>
    </w:p>
    <w:p w:rsidR="00AE44FB" w:rsidRPr="00391112" w:rsidDel="00A03332" w:rsidRDefault="00AE44FB" w:rsidP="00391112">
      <w:pPr>
        <w:rPr>
          <w:del w:id="293" w:author="Dinora Gomez Perez" w:date="2019-08-21T15:31:00Z"/>
          <w:rFonts w:ascii="Times New Roman" w:eastAsia="MS Mincho" w:hAnsi="Times New Roman"/>
          <w:sz w:val="26"/>
          <w:szCs w:val="26"/>
          <w:lang w:val="es-CL" w:eastAsia="es-ES"/>
        </w:rPr>
      </w:pPr>
    </w:p>
    <w:p w:rsidR="00391112" w:rsidDel="00912439" w:rsidRDefault="004B102C">
      <w:pPr>
        <w:ind w:left="1134" w:hanging="708"/>
        <w:jc w:val="both"/>
        <w:rPr>
          <w:del w:id="294" w:author="Dinora Gomez Perez" w:date="2019-08-21T14:25:00Z"/>
          <w:rFonts w:ascii="Times New Roman" w:eastAsia="MS Mincho" w:hAnsi="Times New Roman"/>
          <w:sz w:val="26"/>
          <w:szCs w:val="26"/>
          <w:lang w:val="es-ES" w:eastAsia="es-ES"/>
        </w:rPr>
      </w:pPr>
      <w:del w:id="295" w:author="Dinora Gomez Perez" w:date="2019-08-21T15:28:00Z">
        <w:r w:rsidRPr="00391112" w:rsidDel="00A03332">
          <w:rPr>
            <w:rFonts w:ascii="Times New Roman" w:eastAsia="MS Mincho" w:hAnsi="Times New Roman"/>
            <w:sz w:val="26"/>
            <w:szCs w:val="26"/>
            <w:lang w:val="es-CL" w:eastAsia="es-ES"/>
          </w:rPr>
          <w:delText>IV.</w:delText>
        </w:r>
        <w:r w:rsidRPr="00391112" w:rsidDel="00A03332">
          <w:rPr>
            <w:rFonts w:ascii="Times New Roman" w:eastAsia="MS Mincho" w:hAnsi="Times New Roman"/>
            <w:sz w:val="26"/>
            <w:szCs w:val="26"/>
            <w:lang w:val="es-CL" w:eastAsia="es-ES"/>
          </w:rPr>
          <w:tab/>
        </w:r>
      </w:del>
      <w:del w:id="296" w:author="Dinora Gomez Perez" w:date="2019-08-21T15:30:00Z">
        <w:r w:rsidR="00AE44FB" w:rsidRPr="00391112" w:rsidDel="00A03332">
          <w:rPr>
            <w:rFonts w:ascii="Times New Roman" w:eastAsia="MS Mincho" w:hAnsi="Times New Roman"/>
            <w:sz w:val="26"/>
            <w:szCs w:val="26"/>
            <w:lang w:val="es-CL" w:eastAsia="es-ES"/>
          </w:rPr>
          <w:delText>Que ante el precitado nombramiento, y no</w:delText>
        </w:r>
        <w:r w:rsidR="00AE44FB" w:rsidRPr="00391112" w:rsidDel="00A03332">
          <w:rPr>
            <w:rFonts w:ascii="Times New Roman" w:eastAsia="MS Mincho" w:hAnsi="Times New Roman"/>
            <w:sz w:val="26"/>
            <w:szCs w:val="26"/>
            <w:lang w:val="es-ES" w:eastAsia="es-ES"/>
          </w:rPr>
          <w:delText xml:space="preserve"> obstante estar vigentes en el present</w:delText>
        </w:r>
      </w:del>
      <w:del w:id="297" w:author="Dinora Gomez Perez" w:date="2019-08-21T15:29:00Z">
        <w:r w:rsidR="00AE44FB" w:rsidRPr="00391112" w:rsidDel="00A03332">
          <w:rPr>
            <w:rFonts w:ascii="Times New Roman" w:eastAsia="MS Mincho" w:hAnsi="Times New Roman"/>
            <w:sz w:val="26"/>
            <w:szCs w:val="26"/>
            <w:lang w:val="es-ES" w:eastAsia="es-ES"/>
          </w:rPr>
          <w:delText xml:space="preserve">e </w:delText>
        </w:r>
      </w:del>
      <w:del w:id="298" w:author="Dinora Gomez Perez" w:date="2019-08-21T15:30:00Z">
        <w:r w:rsidR="00AE44FB" w:rsidRPr="00391112" w:rsidDel="00A03332">
          <w:rPr>
            <w:rFonts w:ascii="Times New Roman" w:eastAsia="MS Mincho" w:hAnsi="Times New Roman"/>
            <w:sz w:val="26"/>
            <w:szCs w:val="26"/>
            <w:lang w:val="es-ES" w:eastAsia="es-ES"/>
          </w:rPr>
          <w:delText>año, los Contratos Individuales de Trabajo del personal de este Instituto, al vencimiento de los mismos o por incumplimiento contractual, nuevamente será necesario proceder a una reestructuración tanto a nivel</w:delText>
        </w:r>
      </w:del>
      <w:del w:id="299" w:author="Dinora Gomez Perez" w:date="2019-08-21T14:25:00Z">
        <w:r w:rsidR="00AE44FB" w:rsidRPr="00391112" w:rsidDel="00912439">
          <w:rPr>
            <w:rFonts w:ascii="Times New Roman" w:eastAsia="MS Mincho" w:hAnsi="Times New Roman"/>
            <w:sz w:val="26"/>
            <w:szCs w:val="26"/>
            <w:lang w:val="es-ES" w:eastAsia="es-ES"/>
          </w:rPr>
          <w:delText xml:space="preserve"> </w:delText>
        </w:r>
      </w:del>
    </w:p>
    <w:p w:rsidR="00391112" w:rsidDel="00912439" w:rsidRDefault="00391112">
      <w:pPr>
        <w:ind w:left="1134"/>
        <w:jc w:val="both"/>
        <w:rPr>
          <w:del w:id="300" w:author="Dinora Gomez Perez" w:date="2019-08-21T14:25:00Z"/>
          <w:rFonts w:ascii="Times New Roman" w:eastAsia="MS Mincho" w:hAnsi="Times New Roman"/>
          <w:sz w:val="26"/>
          <w:szCs w:val="26"/>
          <w:lang w:val="es-ES" w:eastAsia="es-ES"/>
        </w:rPr>
        <w:pPrChange w:id="301" w:author="Dinora Gomez Perez" w:date="2019-08-21T15:29:00Z">
          <w:pPr>
            <w:ind w:left="1134" w:hanging="1134"/>
            <w:jc w:val="both"/>
          </w:pPr>
        </w:pPrChange>
      </w:pPr>
      <w:del w:id="302" w:author="Dinora Gomez Perez" w:date="2019-08-21T14:25:00Z">
        <w:r w:rsidDel="00912439">
          <w:rPr>
            <w:rFonts w:ascii="Times New Roman" w:eastAsia="MS Mincho" w:hAnsi="Times New Roman"/>
            <w:sz w:val="26"/>
            <w:szCs w:val="26"/>
            <w:lang w:val="es-ES" w:eastAsia="es-ES"/>
          </w:rPr>
          <w:delText>SESIÓN ORDINARIA No. 12 – 2019</w:delText>
        </w:r>
      </w:del>
    </w:p>
    <w:p w:rsidR="00391112" w:rsidDel="00912439" w:rsidRDefault="00391112">
      <w:pPr>
        <w:ind w:left="1134"/>
        <w:jc w:val="both"/>
        <w:rPr>
          <w:del w:id="303" w:author="Dinora Gomez Perez" w:date="2019-08-21T14:25:00Z"/>
          <w:rFonts w:ascii="Times New Roman" w:eastAsia="MS Mincho" w:hAnsi="Times New Roman"/>
          <w:sz w:val="26"/>
          <w:szCs w:val="26"/>
          <w:lang w:val="es-ES" w:eastAsia="es-ES"/>
        </w:rPr>
        <w:pPrChange w:id="304" w:author="Dinora Gomez Perez" w:date="2019-08-21T15:29:00Z">
          <w:pPr>
            <w:ind w:left="1134" w:hanging="1134"/>
            <w:jc w:val="both"/>
          </w:pPr>
        </w:pPrChange>
      </w:pPr>
      <w:del w:id="305" w:author="Dinora Gomez Perez" w:date="2019-08-21T14:25:00Z">
        <w:r w:rsidDel="00912439">
          <w:rPr>
            <w:rFonts w:ascii="Times New Roman" w:eastAsia="MS Mincho" w:hAnsi="Times New Roman"/>
            <w:sz w:val="26"/>
            <w:szCs w:val="26"/>
            <w:lang w:val="es-ES" w:eastAsia="es-ES"/>
          </w:rPr>
          <w:delText>FECHA: 18 DE JUNIO DE 2019</w:delText>
        </w:r>
      </w:del>
    </w:p>
    <w:p w:rsidR="00391112" w:rsidDel="00912439" w:rsidRDefault="00391112">
      <w:pPr>
        <w:ind w:left="1134"/>
        <w:jc w:val="both"/>
        <w:rPr>
          <w:del w:id="306" w:author="Dinora Gomez Perez" w:date="2019-08-21T14:25:00Z"/>
          <w:rFonts w:ascii="Times New Roman" w:eastAsia="MS Mincho" w:hAnsi="Times New Roman"/>
          <w:sz w:val="26"/>
          <w:szCs w:val="26"/>
          <w:lang w:val="es-ES" w:eastAsia="es-ES"/>
        </w:rPr>
        <w:pPrChange w:id="307" w:author="Dinora Gomez Perez" w:date="2019-08-21T15:29:00Z">
          <w:pPr>
            <w:ind w:left="1134" w:hanging="1134"/>
            <w:jc w:val="both"/>
          </w:pPr>
        </w:pPrChange>
      </w:pPr>
      <w:del w:id="308" w:author="Dinora Gomez Perez" w:date="2019-08-21T14:25:00Z">
        <w:r w:rsidDel="00912439">
          <w:rPr>
            <w:rFonts w:ascii="Times New Roman" w:eastAsia="MS Mincho" w:hAnsi="Times New Roman"/>
            <w:sz w:val="26"/>
            <w:szCs w:val="26"/>
            <w:lang w:val="es-ES" w:eastAsia="es-ES"/>
          </w:rPr>
          <w:delText>PUNTO: VIII</w:delText>
        </w:r>
      </w:del>
    </w:p>
    <w:p w:rsidR="00391112" w:rsidDel="00912439" w:rsidRDefault="00391112">
      <w:pPr>
        <w:ind w:left="1134"/>
        <w:jc w:val="both"/>
        <w:rPr>
          <w:del w:id="309" w:author="Dinora Gomez Perez" w:date="2019-08-21T14:25:00Z"/>
          <w:rFonts w:ascii="Times New Roman" w:eastAsia="MS Mincho" w:hAnsi="Times New Roman"/>
          <w:sz w:val="26"/>
          <w:szCs w:val="26"/>
          <w:lang w:val="es-ES" w:eastAsia="es-ES"/>
        </w:rPr>
        <w:pPrChange w:id="310" w:author="Dinora Gomez Perez" w:date="2019-08-21T15:29:00Z">
          <w:pPr>
            <w:ind w:left="1134" w:hanging="1134"/>
            <w:jc w:val="both"/>
          </w:pPr>
        </w:pPrChange>
      </w:pPr>
      <w:del w:id="311" w:author="Dinora Gomez Perez" w:date="2019-08-21T14:25:00Z">
        <w:r w:rsidDel="00912439">
          <w:rPr>
            <w:rFonts w:ascii="Times New Roman" w:eastAsia="MS Mincho" w:hAnsi="Times New Roman"/>
            <w:sz w:val="26"/>
            <w:szCs w:val="26"/>
            <w:lang w:val="es-ES" w:eastAsia="es-ES"/>
          </w:rPr>
          <w:delText>PÁGINA NÚMERO DOS</w:delText>
        </w:r>
      </w:del>
    </w:p>
    <w:p w:rsidR="00391112" w:rsidDel="00912439" w:rsidRDefault="00391112">
      <w:pPr>
        <w:ind w:left="1134" w:hanging="708"/>
        <w:jc w:val="both"/>
        <w:rPr>
          <w:del w:id="312" w:author="Dinora Gomez Perez" w:date="2019-08-21T14:25:00Z"/>
          <w:rFonts w:ascii="Times New Roman" w:eastAsia="MS Mincho" w:hAnsi="Times New Roman"/>
          <w:sz w:val="26"/>
          <w:szCs w:val="26"/>
          <w:lang w:val="es-ES" w:eastAsia="es-ES"/>
        </w:rPr>
        <w:pPrChange w:id="313" w:author="Dinora Gomez Perez" w:date="2019-08-21T15:29:00Z">
          <w:pPr>
            <w:ind w:left="1134" w:hanging="1134"/>
            <w:jc w:val="both"/>
          </w:pPr>
        </w:pPrChange>
      </w:pPr>
    </w:p>
    <w:p w:rsidR="00391112" w:rsidDel="00912439" w:rsidRDefault="00391112">
      <w:pPr>
        <w:ind w:left="1134"/>
        <w:jc w:val="both"/>
        <w:rPr>
          <w:del w:id="314" w:author="Dinora Gomez Perez" w:date="2019-08-21T14:25:00Z"/>
          <w:rFonts w:ascii="Times New Roman" w:eastAsia="MS Mincho" w:hAnsi="Times New Roman"/>
          <w:sz w:val="26"/>
          <w:szCs w:val="26"/>
          <w:lang w:val="es-ES" w:eastAsia="es-ES"/>
        </w:rPr>
        <w:pPrChange w:id="315" w:author="Dinora Gomez Perez" w:date="2019-08-21T15:29:00Z">
          <w:pPr>
            <w:ind w:left="1134" w:hanging="708"/>
            <w:jc w:val="both"/>
          </w:pPr>
        </w:pPrChange>
      </w:pPr>
    </w:p>
    <w:p w:rsidR="00AE44FB" w:rsidRPr="00391112" w:rsidDel="00A03332" w:rsidRDefault="00391112">
      <w:pPr>
        <w:ind w:left="1134"/>
        <w:jc w:val="both"/>
        <w:rPr>
          <w:del w:id="316" w:author="Dinora Gomez Perez" w:date="2019-08-21T15:30:00Z"/>
          <w:rFonts w:ascii="Times New Roman" w:eastAsia="MS Mincho" w:hAnsi="Times New Roman"/>
          <w:sz w:val="26"/>
          <w:szCs w:val="26"/>
          <w:lang w:val="es-CL" w:eastAsia="es-ES"/>
        </w:rPr>
        <w:pPrChange w:id="317" w:author="Dinora Gomez Perez" w:date="2019-08-21T15:29:00Z">
          <w:pPr>
            <w:ind w:left="1134" w:hanging="708"/>
            <w:jc w:val="both"/>
          </w:pPr>
        </w:pPrChange>
      </w:pPr>
      <w:del w:id="318" w:author="Dinora Gomez Perez" w:date="2019-08-21T14:25:00Z">
        <w:r w:rsidDel="00912439">
          <w:rPr>
            <w:rFonts w:ascii="Times New Roman" w:eastAsia="MS Mincho" w:hAnsi="Times New Roman"/>
            <w:sz w:val="26"/>
            <w:szCs w:val="26"/>
            <w:lang w:val="es-ES" w:eastAsia="es-ES"/>
          </w:rPr>
          <w:tab/>
        </w:r>
      </w:del>
      <w:del w:id="319" w:author="Dinora Gomez Perez" w:date="2019-08-21T15:30:00Z">
        <w:r w:rsidR="00AE44FB" w:rsidRPr="00391112" w:rsidDel="00A03332">
          <w:rPr>
            <w:rFonts w:ascii="Times New Roman" w:eastAsia="MS Mincho" w:hAnsi="Times New Roman"/>
            <w:sz w:val="26"/>
            <w:szCs w:val="26"/>
            <w:lang w:val="es-ES" w:eastAsia="es-ES"/>
          </w:rPr>
          <w:delText>técnico como administrativo, con la finalidad de continuar mejorando y agilizando las labores diarias del quehacer Institucional, en el cumplimiento a las metas y objetivos prioritarios del señor Presidente de la República, que incluyen impulsar la transferencia masiva de tierras para los adjudicatarios del ISTA y beneficiarios de la Reforma Agraria.</w:delText>
        </w:r>
      </w:del>
    </w:p>
    <w:p w:rsidR="00AE44FB" w:rsidRPr="00391112" w:rsidRDefault="00AE44FB" w:rsidP="00391112">
      <w:pPr>
        <w:jc w:val="both"/>
        <w:rPr>
          <w:rFonts w:ascii="Times New Roman" w:eastAsia="MS Mincho" w:hAnsi="Times New Roman"/>
          <w:sz w:val="26"/>
          <w:szCs w:val="26"/>
          <w:lang w:val="es-CL" w:eastAsia="es-ES"/>
        </w:rPr>
      </w:pPr>
    </w:p>
    <w:p w:rsidR="00AE44FB" w:rsidRPr="00391112" w:rsidRDefault="00F360B1" w:rsidP="00391112">
      <w:pPr>
        <w:jc w:val="both"/>
        <w:rPr>
          <w:rFonts w:ascii="Times New Roman" w:eastAsia="MS Mincho" w:hAnsi="Times New Roman"/>
          <w:sz w:val="26"/>
          <w:szCs w:val="26"/>
          <w:lang w:val="es-ES" w:eastAsia="es-ES"/>
        </w:rPr>
      </w:pPr>
      <w:r>
        <w:rPr>
          <w:rFonts w:ascii="Times New Roman" w:eastAsia="MS Mincho" w:hAnsi="Times New Roman"/>
          <w:sz w:val="26"/>
          <w:szCs w:val="26"/>
          <w:lang w:val="es-CL" w:eastAsia="es-ES"/>
        </w:rPr>
        <w:t>Estando conforme a Derecho la documentación correspondiente, t</w:t>
      </w:r>
      <w:r w:rsidR="00AE44FB" w:rsidRPr="00391112">
        <w:rPr>
          <w:rFonts w:ascii="Times New Roman" w:eastAsia="MS Mincho" w:hAnsi="Times New Roman"/>
          <w:sz w:val="26"/>
          <w:szCs w:val="26"/>
          <w:lang w:val="es-CL" w:eastAsia="es-ES"/>
        </w:rPr>
        <w:t xml:space="preserve">omando en consideración lo anteriormente expuesto, y atendiendo recomendación de la Gerencia Legal, la Junta Directiva en uso de sus facultades y de </w:t>
      </w:r>
      <w:r w:rsidR="00AE44FB" w:rsidRPr="00391112">
        <w:rPr>
          <w:rFonts w:ascii="Times New Roman" w:eastAsia="MS Mincho" w:hAnsi="Times New Roman"/>
          <w:sz w:val="26"/>
          <w:szCs w:val="26"/>
          <w:lang w:val="es-ES" w:eastAsia="es-ES"/>
        </w:rPr>
        <w:t xml:space="preserve">conformidad a lo estipulado en los artículos 18 letra c) y 109 de la Ley de Creación del Instituto Salvadoreño de Transformación Agraria, </w:t>
      </w:r>
      <w:r w:rsidR="00AE44FB" w:rsidRPr="00391112">
        <w:rPr>
          <w:rFonts w:ascii="Times New Roman" w:eastAsia="MS Mincho" w:hAnsi="Times New Roman"/>
          <w:b/>
          <w:sz w:val="26"/>
          <w:szCs w:val="26"/>
          <w:u w:val="single"/>
          <w:lang w:val="es-ES" w:eastAsia="es-ES"/>
        </w:rPr>
        <w:t>ACUERDA: PRIMERO:</w:t>
      </w:r>
      <w:r w:rsidR="00AE44FB" w:rsidRPr="00391112">
        <w:rPr>
          <w:rFonts w:ascii="Times New Roman" w:eastAsia="MS Mincho" w:hAnsi="Times New Roman"/>
          <w:sz w:val="26"/>
          <w:szCs w:val="26"/>
          <w:lang w:val="es-ES" w:eastAsia="es-ES"/>
        </w:rPr>
        <w:t xml:space="preserve"> Dejar sin efecto el Punto XXV del Acta de Sesión Ordinaria 23-2014 de fecha 18 de junio de 2014; </w:t>
      </w:r>
      <w:r w:rsidR="00AE44FB" w:rsidRPr="00391112">
        <w:rPr>
          <w:rFonts w:ascii="Times New Roman" w:eastAsia="MS Mincho" w:hAnsi="Times New Roman"/>
          <w:b/>
          <w:sz w:val="26"/>
          <w:szCs w:val="26"/>
          <w:u w:val="single"/>
          <w:lang w:val="es-ES" w:eastAsia="es-ES"/>
        </w:rPr>
        <w:t xml:space="preserve">SEGUNDO: </w:t>
      </w:r>
      <w:r w:rsidR="00AE44FB" w:rsidRPr="00391112">
        <w:rPr>
          <w:rFonts w:ascii="Times New Roman" w:eastAsia="MS Mincho" w:hAnsi="Times New Roman"/>
          <w:sz w:val="26"/>
          <w:szCs w:val="26"/>
          <w:lang w:val="es-ES" w:eastAsia="es-ES"/>
        </w:rPr>
        <w:t xml:space="preserve"> Delegar al señor Presidente</w:t>
      </w:r>
      <w:r w:rsidR="00C93207">
        <w:rPr>
          <w:rFonts w:ascii="Times New Roman" w:eastAsia="MS Mincho" w:hAnsi="Times New Roman"/>
          <w:sz w:val="26"/>
          <w:szCs w:val="26"/>
          <w:lang w:val="es-ES" w:eastAsia="es-ES"/>
        </w:rPr>
        <w:t xml:space="preserve"> para el período de 3 años,</w:t>
      </w:r>
      <w:r w:rsidR="00C93207" w:rsidRPr="00C93207">
        <w:rPr>
          <w:rFonts w:ascii="Times New Roman" w:eastAsia="MS Mincho" w:hAnsi="Times New Roman"/>
          <w:sz w:val="26"/>
          <w:szCs w:val="26"/>
          <w:lang w:val="es-ES" w:eastAsia="es-ES"/>
        </w:rPr>
        <w:t xml:space="preserve"> </w:t>
      </w:r>
      <w:r w:rsidR="00C93207" w:rsidRPr="00391112">
        <w:rPr>
          <w:rFonts w:ascii="Times New Roman" w:eastAsia="MS Mincho" w:hAnsi="Times New Roman"/>
          <w:sz w:val="26"/>
          <w:szCs w:val="26"/>
          <w:lang w:val="es-ES" w:eastAsia="es-ES"/>
        </w:rPr>
        <w:t>comprendido del 11 de junio de 2019 al 1</w:t>
      </w:r>
      <w:r w:rsidR="00C93207">
        <w:rPr>
          <w:rFonts w:ascii="Times New Roman" w:eastAsia="MS Mincho" w:hAnsi="Times New Roman"/>
          <w:sz w:val="26"/>
          <w:szCs w:val="26"/>
          <w:lang w:val="es-ES" w:eastAsia="es-ES"/>
        </w:rPr>
        <w:t>0</w:t>
      </w:r>
      <w:r w:rsidR="00C93207" w:rsidRPr="00391112">
        <w:rPr>
          <w:rFonts w:ascii="Times New Roman" w:eastAsia="MS Mincho" w:hAnsi="Times New Roman"/>
          <w:sz w:val="26"/>
          <w:szCs w:val="26"/>
          <w:lang w:val="es-ES" w:eastAsia="es-ES"/>
        </w:rPr>
        <w:t xml:space="preserve"> de junio de 202</w:t>
      </w:r>
      <w:r w:rsidR="00C93207">
        <w:rPr>
          <w:rFonts w:ascii="Times New Roman" w:eastAsia="MS Mincho" w:hAnsi="Times New Roman"/>
          <w:sz w:val="26"/>
          <w:szCs w:val="26"/>
          <w:lang w:val="es-ES" w:eastAsia="es-ES"/>
        </w:rPr>
        <w:t>2</w:t>
      </w:r>
      <w:r w:rsidR="00AE44FB" w:rsidRPr="00391112">
        <w:rPr>
          <w:rFonts w:ascii="Times New Roman" w:eastAsia="MS Mincho" w:hAnsi="Times New Roman"/>
          <w:sz w:val="26"/>
          <w:szCs w:val="26"/>
          <w:lang w:val="es-ES" w:eastAsia="es-ES"/>
        </w:rPr>
        <w:t>, la facultad de contratar, nombrar, promover, trasladar, sancionar, destituir, remover o despedir a los Gerentes, Jefes de Unidades, así como a todo el personal técnico, jurídico y administrativo, que forme parte de la Nómina de Empleados de este Instituto, que considere conveniente, ya sea por el Régimen de Ley de Salarios, Sistema de Contratos o Servicios Profesionales, además para celebrar y firmar las prórrogas de las contrataciones del referido personal.</w:t>
      </w:r>
      <w:r w:rsidR="00391112" w:rsidRPr="00391112">
        <w:rPr>
          <w:rFonts w:ascii="Times New Roman" w:eastAsia="MS Mincho" w:hAnsi="Times New Roman"/>
          <w:sz w:val="26"/>
          <w:szCs w:val="26"/>
          <w:lang w:val="es-ES" w:eastAsia="es-ES"/>
        </w:rPr>
        <w:t xml:space="preserve">  Este Acuerdo, queda aprobado y ratificado. NOTIFIQUESE.”””””</w:t>
      </w:r>
    </w:p>
    <w:p w:rsidR="007901EE" w:rsidRPr="00AE44FB" w:rsidRDefault="007901EE" w:rsidP="00E37D86">
      <w:pPr>
        <w:tabs>
          <w:tab w:val="left" w:pos="1080"/>
        </w:tabs>
        <w:jc w:val="both"/>
        <w:rPr>
          <w:rFonts w:ascii="Times New Roman" w:hAnsi="Times New Roman"/>
          <w:sz w:val="26"/>
          <w:szCs w:val="26"/>
          <w:lang w:val="es-ES"/>
        </w:rPr>
      </w:pPr>
    </w:p>
    <w:p w:rsidR="006305A7" w:rsidDel="0033728B" w:rsidRDefault="006305A7" w:rsidP="00E37D86">
      <w:pPr>
        <w:tabs>
          <w:tab w:val="left" w:pos="1080"/>
        </w:tabs>
        <w:jc w:val="both"/>
        <w:rPr>
          <w:del w:id="320" w:author="Dinora Gomez Perez" w:date="2019-08-21T15:31:00Z"/>
          <w:rFonts w:ascii="Times New Roman" w:hAnsi="Times New Roman"/>
          <w:sz w:val="26"/>
          <w:szCs w:val="26"/>
        </w:rPr>
      </w:pPr>
    </w:p>
    <w:p w:rsidR="006305A7" w:rsidDel="0033728B" w:rsidRDefault="006305A7" w:rsidP="00E37D86">
      <w:pPr>
        <w:tabs>
          <w:tab w:val="left" w:pos="1080"/>
        </w:tabs>
        <w:jc w:val="both"/>
        <w:rPr>
          <w:del w:id="321" w:author="Dinora Gomez Perez" w:date="2019-08-21T15:31:00Z"/>
          <w:rFonts w:ascii="Times New Roman" w:hAnsi="Times New Roman"/>
          <w:sz w:val="26"/>
          <w:szCs w:val="26"/>
        </w:rPr>
      </w:pPr>
    </w:p>
    <w:p w:rsidR="006305A7" w:rsidDel="0033728B" w:rsidRDefault="006305A7" w:rsidP="00E37D86">
      <w:pPr>
        <w:tabs>
          <w:tab w:val="left" w:pos="1080"/>
        </w:tabs>
        <w:jc w:val="both"/>
        <w:rPr>
          <w:del w:id="322" w:author="Dinora Gomez Perez" w:date="2019-08-21T15:31:00Z"/>
          <w:rFonts w:ascii="Times New Roman" w:hAnsi="Times New Roman"/>
          <w:sz w:val="26"/>
          <w:szCs w:val="26"/>
        </w:rPr>
      </w:pPr>
    </w:p>
    <w:p w:rsidR="006305A7" w:rsidDel="0033728B" w:rsidRDefault="006305A7" w:rsidP="00E37D86">
      <w:pPr>
        <w:tabs>
          <w:tab w:val="left" w:pos="1080"/>
        </w:tabs>
        <w:jc w:val="both"/>
        <w:rPr>
          <w:del w:id="323" w:author="Dinora Gomez Perez" w:date="2019-08-21T15:31:00Z"/>
          <w:rFonts w:ascii="Times New Roman" w:hAnsi="Times New Roman"/>
          <w:sz w:val="26"/>
          <w:szCs w:val="26"/>
        </w:rPr>
      </w:pPr>
    </w:p>
    <w:p w:rsidR="00C822CD" w:rsidDel="0033728B" w:rsidRDefault="00C822CD" w:rsidP="00E37D86">
      <w:pPr>
        <w:tabs>
          <w:tab w:val="left" w:pos="1080"/>
        </w:tabs>
        <w:jc w:val="both"/>
        <w:rPr>
          <w:del w:id="324" w:author="Dinora Gomez Perez" w:date="2019-08-21T15:31:00Z"/>
          <w:rFonts w:ascii="Times New Roman" w:hAnsi="Times New Roman"/>
          <w:sz w:val="26"/>
          <w:szCs w:val="26"/>
        </w:rPr>
      </w:pPr>
    </w:p>
    <w:p w:rsidR="006305A7" w:rsidDel="0033728B" w:rsidRDefault="006305A7" w:rsidP="00E37D86">
      <w:pPr>
        <w:tabs>
          <w:tab w:val="left" w:pos="1080"/>
        </w:tabs>
        <w:jc w:val="both"/>
        <w:rPr>
          <w:del w:id="325" w:author="Dinora Gomez Perez" w:date="2019-08-21T15:31:00Z"/>
          <w:rFonts w:ascii="Times New Roman" w:hAnsi="Times New Roman"/>
          <w:sz w:val="26"/>
          <w:szCs w:val="26"/>
        </w:rPr>
      </w:pPr>
    </w:p>
    <w:p w:rsidR="006305A7" w:rsidDel="0033728B" w:rsidRDefault="00F360B1">
      <w:pPr>
        <w:tabs>
          <w:tab w:val="left" w:pos="1080"/>
        </w:tabs>
        <w:jc w:val="both"/>
        <w:rPr>
          <w:del w:id="326" w:author="Dinora Gomez Perez" w:date="2019-08-21T15:31:00Z"/>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del w:id="327" w:author="Dinora Gomez Perez" w:date="2019-08-21T15:31:00Z">
        <w:r w:rsidDel="0033728B">
          <w:rPr>
            <w:rFonts w:ascii="Times New Roman" w:hAnsi="Times New Roman"/>
            <w:sz w:val="26"/>
            <w:szCs w:val="26"/>
          </w:rPr>
          <w:delText>LIC. CARLOS ARTURO JOVEL MURCIA</w:delText>
        </w:r>
      </w:del>
    </w:p>
    <w:p w:rsidR="00F360B1" w:rsidDel="0033728B" w:rsidRDefault="00F360B1">
      <w:pPr>
        <w:tabs>
          <w:tab w:val="left" w:pos="1080"/>
        </w:tabs>
        <w:jc w:val="both"/>
        <w:rPr>
          <w:del w:id="328" w:author="Dinora Gomez Perez" w:date="2019-08-21T15:31:00Z"/>
          <w:rFonts w:ascii="Times New Roman" w:hAnsi="Times New Roman"/>
          <w:sz w:val="26"/>
          <w:szCs w:val="26"/>
        </w:rPr>
      </w:pPr>
      <w:del w:id="329" w:author="Dinora Gomez Perez" w:date="2019-08-21T15:31:00Z">
        <w:r w:rsidDel="0033728B">
          <w:rPr>
            <w:rFonts w:ascii="Times New Roman" w:hAnsi="Times New Roman"/>
            <w:sz w:val="26"/>
            <w:szCs w:val="26"/>
          </w:rPr>
          <w:tab/>
        </w:r>
        <w:r w:rsidDel="0033728B">
          <w:rPr>
            <w:rFonts w:ascii="Times New Roman" w:hAnsi="Times New Roman"/>
            <w:sz w:val="26"/>
            <w:szCs w:val="26"/>
          </w:rPr>
          <w:tab/>
        </w:r>
        <w:r w:rsidDel="0033728B">
          <w:rPr>
            <w:rFonts w:ascii="Times New Roman" w:hAnsi="Times New Roman"/>
            <w:sz w:val="26"/>
            <w:szCs w:val="26"/>
          </w:rPr>
          <w:tab/>
        </w:r>
        <w:r w:rsidDel="0033728B">
          <w:rPr>
            <w:rFonts w:ascii="Times New Roman" w:hAnsi="Times New Roman"/>
            <w:sz w:val="26"/>
            <w:szCs w:val="26"/>
          </w:rPr>
          <w:tab/>
          <w:delText xml:space="preserve">             SECRETARIO INTERINO</w:delText>
        </w:r>
      </w:del>
    </w:p>
    <w:p w:rsidR="00391112" w:rsidDel="0033728B" w:rsidRDefault="00391112">
      <w:pPr>
        <w:tabs>
          <w:tab w:val="left" w:pos="1080"/>
        </w:tabs>
        <w:jc w:val="both"/>
        <w:rPr>
          <w:del w:id="330" w:author="Dinora Gomez Perez" w:date="2019-08-21T15:31:00Z"/>
          <w:rFonts w:ascii="Times New Roman" w:hAnsi="Times New Roman"/>
          <w:sz w:val="26"/>
          <w:szCs w:val="26"/>
        </w:rPr>
      </w:pPr>
    </w:p>
    <w:p w:rsidR="00391112" w:rsidDel="0033728B" w:rsidRDefault="00391112" w:rsidP="00E37D86">
      <w:pPr>
        <w:tabs>
          <w:tab w:val="left" w:pos="1080"/>
        </w:tabs>
        <w:jc w:val="both"/>
        <w:rPr>
          <w:del w:id="331" w:author="Dinora Gomez Perez" w:date="2019-08-21T15:31:00Z"/>
          <w:rFonts w:ascii="Times New Roman" w:hAnsi="Times New Roman"/>
          <w:sz w:val="26"/>
          <w:szCs w:val="26"/>
        </w:rPr>
      </w:pPr>
    </w:p>
    <w:p w:rsidR="00391112" w:rsidDel="0033728B" w:rsidRDefault="00391112" w:rsidP="00E37D86">
      <w:pPr>
        <w:tabs>
          <w:tab w:val="left" w:pos="1080"/>
        </w:tabs>
        <w:jc w:val="both"/>
        <w:rPr>
          <w:del w:id="332" w:author="Dinora Gomez Perez" w:date="2019-08-21T15:31:00Z"/>
          <w:rFonts w:ascii="Times New Roman" w:hAnsi="Times New Roman"/>
          <w:sz w:val="26"/>
          <w:szCs w:val="26"/>
        </w:rPr>
      </w:pPr>
    </w:p>
    <w:p w:rsidR="00391112" w:rsidDel="0033728B" w:rsidRDefault="00391112" w:rsidP="00E37D86">
      <w:pPr>
        <w:tabs>
          <w:tab w:val="left" w:pos="1080"/>
        </w:tabs>
        <w:jc w:val="both"/>
        <w:rPr>
          <w:del w:id="333" w:author="Dinora Gomez Perez" w:date="2019-08-21T15:31:00Z"/>
          <w:rFonts w:ascii="Times New Roman" w:hAnsi="Times New Roman"/>
          <w:sz w:val="26"/>
          <w:szCs w:val="26"/>
        </w:rPr>
      </w:pPr>
    </w:p>
    <w:p w:rsidR="00391112" w:rsidDel="0033728B" w:rsidRDefault="00391112" w:rsidP="00E37D86">
      <w:pPr>
        <w:tabs>
          <w:tab w:val="left" w:pos="1080"/>
        </w:tabs>
        <w:jc w:val="both"/>
        <w:rPr>
          <w:del w:id="334" w:author="Dinora Gomez Perez" w:date="2019-08-21T15:31:00Z"/>
          <w:rFonts w:ascii="Times New Roman" w:hAnsi="Times New Roman"/>
          <w:sz w:val="26"/>
          <w:szCs w:val="26"/>
        </w:rPr>
      </w:pPr>
    </w:p>
    <w:p w:rsidR="00391112" w:rsidDel="0033728B" w:rsidRDefault="00391112" w:rsidP="00E37D86">
      <w:pPr>
        <w:tabs>
          <w:tab w:val="left" w:pos="1080"/>
        </w:tabs>
        <w:jc w:val="both"/>
        <w:rPr>
          <w:del w:id="335" w:author="Dinora Gomez Perez" w:date="2019-08-21T15:31:00Z"/>
          <w:rFonts w:ascii="Times New Roman" w:hAnsi="Times New Roman"/>
          <w:sz w:val="26"/>
          <w:szCs w:val="26"/>
        </w:rPr>
      </w:pPr>
    </w:p>
    <w:p w:rsidR="00391112" w:rsidDel="0033728B" w:rsidRDefault="00391112" w:rsidP="00E37D86">
      <w:pPr>
        <w:tabs>
          <w:tab w:val="left" w:pos="1080"/>
        </w:tabs>
        <w:jc w:val="both"/>
        <w:rPr>
          <w:del w:id="336" w:author="Dinora Gomez Perez" w:date="2019-08-21T15:31:00Z"/>
          <w:rFonts w:ascii="Times New Roman" w:hAnsi="Times New Roman"/>
          <w:sz w:val="26"/>
          <w:szCs w:val="26"/>
        </w:rPr>
      </w:pPr>
    </w:p>
    <w:p w:rsidR="00391112" w:rsidDel="0033728B" w:rsidRDefault="00391112" w:rsidP="00E37D86">
      <w:pPr>
        <w:tabs>
          <w:tab w:val="left" w:pos="1080"/>
        </w:tabs>
        <w:jc w:val="both"/>
        <w:rPr>
          <w:del w:id="337" w:author="Dinora Gomez Perez" w:date="2019-08-21T15:31:00Z"/>
          <w:rFonts w:ascii="Times New Roman" w:hAnsi="Times New Roman"/>
          <w:sz w:val="26"/>
          <w:szCs w:val="26"/>
        </w:rPr>
      </w:pPr>
    </w:p>
    <w:p w:rsidR="00391112" w:rsidRPr="00342CDA" w:rsidDel="0033728B" w:rsidRDefault="00391112" w:rsidP="00391112">
      <w:pPr>
        <w:tabs>
          <w:tab w:val="left" w:pos="1440"/>
        </w:tabs>
        <w:jc w:val="center"/>
        <w:rPr>
          <w:del w:id="338" w:author="Dinora Gomez Perez" w:date="2019-08-21T15:31:00Z"/>
          <w:rFonts w:ascii="Times New Roman" w:hAnsi="Times New Roman"/>
          <w:sz w:val="26"/>
          <w:szCs w:val="26"/>
        </w:rPr>
      </w:pPr>
      <w:del w:id="339" w:author="Dinora Gomez Perez" w:date="2019-08-21T15:31:00Z">
        <w:r w:rsidRPr="00342CDA" w:rsidDel="0033728B">
          <w:rPr>
            <w:rFonts w:ascii="Times New Roman" w:hAnsi="Times New Roman"/>
            <w:sz w:val="26"/>
            <w:szCs w:val="26"/>
          </w:rPr>
          <w:delText>INSTITUTO SALVADOREÑO DE TRANSFORMACION AGRARIA</w:delText>
        </w:r>
      </w:del>
    </w:p>
    <w:p w:rsidR="00391112" w:rsidDel="0033728B" w:rsidRDefault="00391112" w:rsidP="00391112">
      <w:pPr>
        <w:jc w:val="center"/>
        <w:rPr>
          <w:del w:id="340" w:author="Dinora Gomez Perez" w:date="2019-08-21T15:31:00Z"/>
          <w:rFonts w:ascii="Times New Roman" w:hAnsi="Times New Roman"/>
          <w:sz w:val="26"/>
          <w:szCs w:val="26"/>
        </w:rPr>
      </w:pPr>
      <w:del w:id="341" w:author="Dinora Gomez Perez" w:date="2019-08-21T15:31:00Z">
        <w:r w:rsidRPr="00342CDA" w:rsidDel="0033728B">
          <w:rPr>
            <w:rFonts w:ascii="Times New Roman" w:hAnsi="Times New Roman"/>
            <w:sz w:val="26"/>
            <w:szCs w:val="26"/>
          </w:rPr>
          <w:delText>SAN SALVADOR, EL SALVADOR, C.A.</w:delText>
        </w:r>
      </w:del>
    </w:p>
    <w:p w:rsidR="00C822CD" w:rsidDel="0033728B" w:rsidRDefault="00C822CD" w:rsidP="00391112">
      <w:pPr>
        <w:jc w:val="center"/>
        <w:rPr>
          <w:del w:id="342" w:author="Dinora Gomez Perez" w:date="2019-08-21T15:31:00Z"/>
          <w:rFonts w:ascii="Times New Roman" w:hAnsi="Times New Roman"/>
          <w:sz w:val="26"/>
          <w:szCs w:val="26"/>
        </w:rPr>
      </w:pPr>
    </w:p>
    <w:p w:rsidR="00391112" w:rsidDel="0033728B" w:rsidRDefault="00391112" w:rsidP="00391112">
      <w:pPr>
        <w:jc w:val="center"/>
        <w:rPr>
          <w:del w:id="343" w:author="Dinora Gomez Perez" w:date="2019-08-21T15:31:00Z"/>
          <w:rFonts w:ascii="Times New Roman" w:hAnsi="Times New Roman"/>
          <w:sz w:val="26"/>
          <w:szCs w:val="26"/>
        </w:rPr>
      </w:pPr>
      <w:del w:id="344" w:author="Dinora Gomez Perez" w:date="2019-08-21T15:31:00Z">
        <w:r w:rsidRPr="00342CDA" w:rsidDel="0033728B">
          <w:rPr>
            <w:rFonts w:ascii="Times New Roman" w:hAnsi="Times New Roman"/>
            <w:sz w:val="26"/>
            <w:szCs w:val="26"/>
          </w:rPr>
          <w:delText xml:space="preserve">SESIÓN ORDINARIA No. </w:delText>
        </w:r>
        <w:r w:rsidDel="0033728B">
          <w:rPr>
            <w:rFonts w:ascii="Times New Roman" w:hAnsi="Times New Roman"/>
            <w:sz w:val="26"/>
            <w:szCs w:val="26"/>
          </w:rPr>
          <w:delText xml:space="preserve">12 </w:delText>
        </w:r>
        <w:r w:rsidRPr="00342CDA" w:rsidDel="0033728B">
          <w:rPr>
            <w:rFonts w:ascii="Times New Roman" w:hAnsi="Times New Roman"/>
            <w:sz w:val="26"/>
            <w:szCs w:val="26"/>
          </w:rPr>
          <w:delText>– 201</w:delText>
        </w:r>
        <w:r w:rsidDel="0033728B">
          <w:rPr>
            <w:rFonts w:ascii="Times New Roman" w:hAnsi="Times New Roman"/>
            <w:sz w:val="26"/>
            <w:szCs w:val="26"/>
          </w:rPr>
          <w:delText>9</w:delText>
        </w:r>
        <w:r w:rsidRPr="00342CDA" w:rsidDel="0033728B">
          <w:rPr>
            <w:rFonts w:ascii="Times New Roman" w:hAnsi="Times New Roman"/>
            <w:sz w:val="26"/>
            <w:szCs w:val="26"/>
          </w:rPr>
          <w:delText xml:space="preserve">  </w:delText>
        </w:r>
        <w:r w:rsidDel="0033728B">
          <w:rPr>
            <w:rFonts w:ascii="Times New Roman" w:hAnsi="Times New Roman"/>
            <w:sz w:val="26"/>
            <w:szCs w:val="26"/>
          </w:rPr>
          <w:delText xml:space="preserve">   </w:delText>
        </w:r>
        <w:r w:rsidRPr="00342CDA" w:rsidDel="0033728B">
          <w:rPr>
            <w:rFonts w:ascii="Times New Roman" w:hAnsi="Times New Roman"/>
            <w:sz w:val="26"/>
            <w:szCs w:val="26"/>
          </w:rPr>
          <w:delText xml:space="preserve">  FECHA: </w:delText>
        </w:r>
        <w:r w:rsidDel="0033728B">
          <w:rPr>
            <w:rFonts w:ascii="Times New Roman" w:hAnsi="Times New Roman"/>
            <w:sz w:val="26"/>
            <w:szCs w:val="26"/>
          </w:rPr>
          <w:delText xml:space="preserve">18 </w:delText>
        </w:r>
        <w:r w:rsidRPr="00342CDA" w:rsidDel="0033728B">
          <w:rPr>
            <w:rFonts w:ascii="Times New Roman" w:hAnsi="Times New Roman"/>
            <w:sz w:val="26"/>
            <w:szCs w:val="26"/>
          </w:rPr>
          <w:delText xml:space="preserve">DE </w:delText>
        </w:r>
        <w:r w:rsidDel="0033728B">
          <w:rPr>
            <w:rFonts w:ascii="Times New Roman" w:hAnsi="Times New Roman"/>
            <w:sz w:val="26"/>
            <w:szCs w:val="26"/>
          </w:rPr>
          <w:delText xml:space="preserve">JUNIO </w:delText>
        </w:r>
        <w:r w:rsidRPr="00342CDA" w:rsidDel="0033728B">
          <w:rPr>
            <w:rFonts w:ascii="Times New Roman" w:hAnsi="Times New Roman"/>
            <w:sz w:val="26"/>
            <w:szCs w:val="26"/>
          </w:rPr>
          <w:delText>DE 201</w:delText>
        </w:r>
        <w:r w:rsidDel="0033728B">
          <w:rPr>
            <w:rFonts w:ascii="Times New Roman" w:hAnsi="Times New Roman"/>
            <w:sz w:val="26"/>
            <w:szCs w:val="26"/>
          </w:rPr>
          <w:delText>9</w:delText>
        </w:r>
      </w:del>
    </w:p>
    <w:p w:rsidR="00391112" w:rsidRDefault="00391112" w:rsidP="00E37D86">
      <w:pPr>
        <w:tabs>
          <w:tab w:val="left" w:pos="1080"/>
        </w:tabs>
        <w:jc w:val="both"/>
        <w:rPr>
          <w:rFonts w:ascii="Times New Roman" w:hAnsi="Times New Roman"/>
          <w:sz w:val="26"/>
          <w:szCs w:val="26"/>
        </w:rPr>
      </w:pPr>
    </w:p>
    <w:p w:rsidR="003E786C" w:rsidRPr="00DE72D2" w:rsidRDefault="003E786C" w:rsidP="00DE72D2">
      <w:pPr>
        <w:tabs>
          <w:tab w:val="left" w:pos="1440"/>
        </w:tabs>
        <w:jc w:val="both"/>
        <w:rPr>
          <w:rFonts w:ascii="Times New Roman" w:eastAsia="MS Mincho" w:hAnsi="Times New Roman"/>
          <w:sz w:val="26"/>
          <w:szCs w:val="26"/>
          <w:lang w:val="es-ES" w:eastAsia="es-ES"/>
        </w:rPr>
      </w:pPr>
      <w:r w:rsidRPr="00DE72D2">
        <w:rPr>
          <w:rFonts w:ascii="Times New Roman" w:hAnsi="Times New Roman"/>
          <w:sz w:val="26"/>
          <w:szCs w:val="26"/>
        </w:rPr>
        <w:t xml:space="preserve">“””IX) El señor Presidente somete a consideración de Junta Directiva, dictamen jurídico 159, </w:t>
      </w:r>
      <w:r w:rsidRPr="00DE72D2">
        <w:rPr>
          <w:rFonts w:ascii="Times New Roman" w:eastAsia="Times New Roman" w:hAnsi="Times New Roman"/>
          <w:sz w:val="26"/>
          <w:szCs w:val="26"/>
        </w:rPr>
        <w:t>en atención al nombramiento del actual Presidente y Representante Legal del Instituto Salvadoreño de Transformación Agraria, Licenciado Oscar Enrique Guardado Calderón, por parte del Presidente de la República, Señor NAYIB ARMANDO BUKELE ORTEZ, a partir del día 11 de junio de 2019,</w:t>
      </w:r>
      <w:r w:rsidRPr="00DE72D2">
        <w:rPr>
          <w:rFonts w:ascii="Times New Roman" w:eastAsia="MS Mincho" w:hAnsi="Times New Roman"/>
          <w:sz w:val="26"/>
          <w:szCs w:val="26"/>
          <w:lang w:val="es-ES" w:eastAsia="es-ES"/>
        </w:rPr>
        <w:t xml:space="preserve"> referente a la modificación del Punto XXVI, del Acta de Sesión Ordinaria 18-2016, de fecha 02 de junio de 2016, </w:t>
      </w:r>
      <w:r w:rsidR="0004136C">
        <w:rPr>
          <w:rFonts w:ascii="Times New Roman" w:eastAsia="MS Mincho" w:hAnsi="Times New Roman"/>
          <w:sz w:val="26"/>
          <w:szCs w:val="26"/>
          <w:lang w:val="es-ES" w:eastAsia="es-ES"/>
        </w:rPr>
        <w:t xml:space="preserve">en el sentido de autorizarlo </w:t>
      </w:r>
      <w:r w:rsidRPr="00DE72D2">
        <w:rPr>
          <w:rFonts w:ascii="Times New Roman" w:eastAsia="MS Mincho" w:hAnsi="Times New Roman"/>
          <w:sz w:val="26"/>
          <w:szCs w:val="26"/>
          <w:lang w:val="es-ES" w:eastAsia="es-ES"/>
        </w:rPr>
        <w:t>para que realice las contrataciones del personal que presta los Servicios Profesionales Notariales que son necesarios para que el ISTA cumpla con las metas establecidas, los cuales son contratados conforme al derecho común, observándose lo establecido en el artículo 24 de la Ley de Adquisiciones y Contrataciones de la Administración Pública LACAP, en todo lo que fuere aplicable, siendo que los Notarios prestan sus servicios de escrituración y legalización de toda clase de documentos relacionados con los actos jurídicos y contratos contemplados tanto en la Ley de Notariado como en la Ley del Ejercicio Notarial de la Jurisdicción Voluntaria y de Otras Diligencias, además de realizar todas las escrituras previas o necesarias para los proyectos de parcelación, ejecutados directamente por el ISTA o por las Cooperativas y Beneficiarios de la Reforma Agraria; a</w:t>
      </w:r>
      <w:r w:rsidRPr="00DE72D2">
        <w:rPr>
          <w:rFonts w:ascii="Times New Roman" w:eastAsia="MS Mincho" w:hAnsi="Times New Roman"/>
          <w:sz w:val="26"/>
          <w:szCs w:val="26"/>
          <w:lang w:val="es-CL" w:eastAsia="es-ES"/>
        </w:rPr>
        <w:t xml:space="preserve">l </w:t>
      </w:r>
      <w:r w:rsidRPr="00DE72D2">
        <w:rPr>
          <w:rFonts w:ascii="Times New Roman" w:eastAsia="MS Mincho" w:hAnsi="Times New Roman"/>
          <w:sz w:val="26"/>
          <w:szCs w:val="26"/>
          <w:lang w:val="es-ES" w:eastAsia="es-ES"/>
        </w:rPr>
        <w:t>respecto se hacen las siguientes consideraciones:</w:t>
      </w:r>
    </w:p>
    <w:p w:rsidR="003E786C" w:rsidRDefault="003E786C" w:rsidP="00DE72D2">
      <w:pPr>
        <w:jc w:val="both"/>
        <w:rPr>
          <w:rFonts w:ascii="Times New Roman" w:eastAsia="MS Mincho" w:hAnsi="Times New Roman"/>
          <w:sz w:val="26"/>
          <w:szCs w:val="26"/>
          <w:lang w:val="es-ES" w:eastAsia="es-ES"/>
        </w:rPr>
      </w:pPr>
    </w:p>
    <w:p w:rsidR="00C822CD" w:rsidRPr="00DE72D2" w:rsidRDefault="00C822CD" w:rsidP="00DE72D2">
      <w:pPr>
        <w:jc w:val="both"/>
        <w:rPr>
          <w:rFonts w:ascii="Times New Roman" w:eastAsia="MS Mincho" w:hAnsi="Times New Roman"/>
          <w:sz w:val="26"/>
          <w:szCs w:val="26"/>
          <w:lang w:val="es-ES" w:eastAsia="es-ES"/>
        </w:rPr>
      </w:pPr>
    </w:p>
    <w:p w:rsidR="003E786C" w:rsidRPr="00DE72D2" w:rsidRDefault="00F602D7" w:rsidP="00DE72D2">
      <w:pPr>
        <w:tabs>
          <w:tab w:val="num" w:pos="1080"/>
          <w:tab w:val="num" w:pos="1134"/>
          <w:tab w:val="num" w:pos="1428"/>
        </w:tabs>
        <w:ind w:left="1134" w:hanging="720"/>
        <w:jc w:val="both"/>
        <w:rPr>
          <w:rFonts w:ascii="Times New Roman" w:eastAsia="MS Mincho" w:hAnsi="Times New Roman"/>
          <w:sz w:val="26"/>
          <w:szCs w:val="26"/>
          <w:lang w:val="es-CL" w:eastAsia="es-ES"/>
        </w:rPr>
      </w:pPr>
      <w:r w:rsidRPr="00DE72D2">
        <w:rPr>
          <w:rFonts w:ascii="Times New Roman" w:eastAsia="MS Mincho" w:hAnsi="Times New Roman"/>
          <w:sz w:val="26"/>
          <w:szCs w:val="26"/>
          <w:lang w:val="es-CL" w:eastAsia="es-ES"/>
        </w:rPr>
        <w:t>I.</w:t>
      </w:r>
      <w:r w:rsidRPr="00DE72D2">
        <w:rPr>
          <w:rFonts w:ascii="Times New Roman" w:eastAsia="MS Mincho" w:hAnsi="Times New Roman"/>
          <w:sz w:val="26"/>
          <w:szCs w:val="26"/>
          <w:lang w:val="es-CL" w:eastAsia="es-ES"/>
        </w:rPr>
        <w:tab/>
      </w:r>
      <w:r w:rsidR="003E786C" w:rsidRPr="00DE72D2">
        <w:rPr>
          <w:rFonts w:ascii="Times New Roman" w:eastAsia="MS Mincho" w:hAnsi="Times New Roman"/>
          <w:sz w:val="26"/>
          <w:szCs w:val="26"/>
          <w:lang w:val="es-CL" w:eastAsia="es-ES"/>
        </w:rPr>
        <w:t>Que en el</w:t>
      </w:r>
      <w:r w:rsidR="003E786C" w:rsidRPr="00DE72D2">
        <w:rPr>
          <w:rFonts w:ascii="Times New Roman" w:eastAsia="MS Mincho" w:hAnsi="Times New Roman"/>
          <w:sz w:val="26"/>
          <w:szCs w:val="26"/>
          <w:lang w:val="es-ES" w:eastAsia="es-ES"/>
        </w:rPr>
        <w:t xml:space="preserve"> Diario Oficial número 120, Tomo 247 de fecha 30 de junio de 1975, aparece publicado el Decreto Legislativo número 302 del día 26 del mismo mes y año, que contiene la Ley de Creación del Instituto Salvadoreño de Transformación Agraria,</w:t>
      </w:r>
      <w:r w:rsidR="003E786C" w:rsidRPr="00DE72D2">
        <w:rPr>
          <w:rFonts w:ascii="Times New Roman" w:eastAsia="MS Mincho" w:hAnsi="Times New Roman"/>
          <w:b/>
          <w:sz w:val="26"/>
          <w:szCs w:val="26"/>
          <w:lang w:val="es-ES" w:eastAsia="es-ES"/>
        </w:rPr>
        <w:t xml:space="preserve"> </w:t>
      </w:r>
      <w:r w:rsidR="003E786C" w:rsidRPr="00DE72D2">
        <w:rPr>
          <w:rFonts w:ascii="Times New Roman" w:eastAsia="MS Mincho" w:hAnsi="Times New Roman"/>
          <w:sz w:val="26"/>
          <w:szCs w:val="26"/>
          <w:lang w:val="es-ES" w:eastAsia="es-ES"/>
        </w:rPr>
        <w:t>y sus reformas contenidas en el Decreto Ley número 580 de fecha 25 de enero de 1981, de la Junta Revolucionaria de Gobierno, publicado en el Diario Oficial número 16, Tomo 270 del día 26 del mismo mes y año, en cuyo artículo 19 se le confiere al Presidente la dirección y administración general del Instituto, así como la representación legal del mismo en los actos y contratos que éste celebre y en las actuaciones judiciales y administrativas en que éste tenga interés.</w:t>
      </w:r>
    </w:p>
    <w:p w:rsidR="003E786C" w:rsidRDefault="003E786C" w:rsidP="00DE72D2">
      <w:pPr>
        <w:ind w:left="708"/>
        <w:jc w:val="both"/>
        <w:rPr>
          <w:rFonts w:ascii="Times New Roman" w:eastAsia="MS Mincho" w:hAnsi="Times New Roman"/>
          <w:sz w:val="26"/>
          <w:szCs w:val="26"/>
          <w:lang w:val="es-CL" w:eastAsia="es-ES"/>
        </w:rPr>
      </w:pPr>
    </w:p>
    <w:p w:rsidR="00C822CD" w:rsidRPr="00DE72D2" w:rsidRDefault="00C822CD" w:rsidP="00DE72D2">
      <w:pPr>
        <w:ind w:left="708"/>
        <w:jc w:val="both"/>
        <w:rPr>
          <w:rFonts w:ascii="Times New Roman" w:eastAsia="MS Mincho" w:hAnsi="Times New Roman"/>
          <w:sz w:val="26"/>
          <w:szCs w:val="26"/>
          <w:lang w:val="es-CL" w:eastAsia="es-ES"/>
        </w:rPr>
      </w:pPr>
    </w:p>
    <w:p w:rsidR="003E786C" w:rsidRPr="00DE72D2" w:rsidRDefault="00DE0B02" w:rsidP="00DE72D2">
      <w:pPr>
        <w:pStyle w:val="Prrafodelista"/>
        <w:tabs>
          <w:tab w:val="num" w:pos="1134"/>
        </w:tabs>
        <w:ind w:left="1134" w:hanging="720"/>
        <w:contextualSpacing/>
        <w:jc w:val="both"/>
        <w:rPr>
          <w:rFonts w:ascii="Times New Roman" w:eastAsia="MS Mincho" w:hAnsi="Times New Roman"/>
          <w:sz w:val="26"/>
          <w:szCs w:val="26"/>
          <w:lang w:val="es-CL" w:eastAsia="es-ES"/>
        </w:rPr>
      </w:pPr>
      <w:r w:rsidRPr="00DE72D2">
        <w:rPr>
          <w:rFonts w:ascii="Times New Roman" w:eastAsia="MS Mincho" w:hAnsi="Times New Roman"/>
          <w:sz w:val="26"/>
          <w:szCs w:val="26"/>
          <w:lang w:val="es-ES" w:eastAsia="es-ES"/>
        </w:rPr>
        <w:t>II.</w:t>
      </w:r>
      <w:r w:rsidRPr="00DE72D2">
        <w:rPr>
          <w:rFonts w:ascii="Times New Roman" w:eastAsia="MS Mincho" w:hAnsi="Times New Roman"/>
          <w:sz w:val="26"/>
          <w:szCs w:val="26"/>
          <w:lang w:val="es-ES" w:eastAsia="es-ES"/>
        </w:rPr>
        <w:tab/>
      </w:r>
      <w:r w:rsidR="003E786C" w:rsidRPr="00DE72D2">
        <w:rPr>
          <w:rFonts w:ascii="Times New Roman" w:eastAsia="MS Mincho" w:hAnsi="Times New Roman"/>
          <w:sz w:val="26"/>
          <w:szCs w:val="26"/>
          <w:lang w:val="es-ES" w:eastAsia="es-ES"/>
        </w:rPr>
        <w:t xml:space="preserve">Que según Certificación Extendida el día 11 de junio de 2019 por el Secretario Jurídico de la Presidencia Licenciado Conan Tonathiu Castro, el señor Presidente de República nombró al Licenciado </w:t>
      </w:r>
      <w:r w:rsidR="003E786C" w:rsidRPr="00DE72D2">
        <w:rPr>
          <w:rFonts w:ascii="Times New Roman" w:eastAsia="MS Mincho" w:hAnsi="Times New Roman"/>
          <w:b/>
          <w:sz w:val="26"/>
          <w:szCs w:val="26"/>
          <w:lang w:val="es-ES" w:eastAsia="es-ES"/>
        </w:rPr>
        <w:t xml:space="preserve">OSCAR ENRIQUE GUARDADO CALDERON, </w:t>
      </w:r>
      <w:r w:rsidR="003E786C" w:rsidRPr="00DE72D2">
        <w:rPr>
          <w:rFonts w:ascii="Times New Roman" w:eastAsia="MS Mincho" w:hAnsi="Times New Roman"/>
          <w:sz w:val="26"/>
          <w:szCs w:val="26"/>
          <w:lang w:val="es-ES" w:eastAsia="es-ES"/>
        </w:rPr>
        <w:t>como Presidente de la Junta Directiva del  ISTA.</w:t>
      </w:r>
    </w:p>
    <w:p w:rsidR="003E786C" w:rsidDel="0033728B" w:rsidRDefault="003E786C" w:rsidP="00DE72D2">
      <w:pPr>
        <w:jc w:val="both"/>
        <w:rPr>
          <w:del w:id="345" w:author="Dinora Gomez Perez" w:date="2019-08-21T15:32:00Z"/>
          <w:rFonts w:ascii="Times New Roman" w:eastAsia="MS Mincho" w:hAnsi="Times New Roman"/>
          <w:sz w:val="26"/>
          <w:szCs w:val="26"/>
          <w:lang w:val="es-CL" w:eastAsia="es-ES"/>
        </w:rPr>
      </w:pPr>
    </w:p>
    <w:p w:rsidR="00C822CD" w:rsidDel="0033728B" w:rsidRDefault="00C822CD" w:rsidP="00C822CD">
      <w:pPr>
        <w:pStyle w:val="Prrafodelista"/>
        <w:ind w:left="1080" w:hanging="1080"/>
        <w:contextualSpacing/>
        <w:jc w:val="both"/>
        <w:rPr>
          <w:del w:id="346" w:author="Dinora Gomez Perez" w:date="2019-08-21T15:32:00Z"/>
          <w:rFonts w:ascii="Times New Roman" w:eastAsia="MS Mincho" w:hAnsi="Times New Roman"/>
          <w:sz w:val="26"/>
          <w:szCs w:val="26"/>
          <w:lang w:val="es-ES" w:eastAsia="es-ES"/>
        </w:rPr>
      </w:pPr>
      <w:del w:id="347" w:author="Dinora Gomez Perez" w:date="2019-08-21T15:32:00Z">
        <w:r w:rsidDel="0033728B">
          <w:rPr>
            <w:rFonts w:ascii="Times New Roman" w:eastAsia="MS Mincho" w:hAnsi="Times New Roman"/>
            <w:sz w:val="26"/>
            <w:szCs w:val="26"/>
            <w:lang w:val="es-ES" w:eastAsia="es-ES"/>
          </w:rPr>
          <w:delText>SESIÓN ORDINARIA No. 12 – 2019</w:delText>
        </w:r>
      </w:del>
    </w:p>
    <w:p w:rsidR="00C822CD" w:rsidDel="0033728B" w:rsidRDefault="00C822CD" w:rsidP="00C822CD">
      <w:pPr>
        <w:pStyle w:val="Prrafodelista"/>
        <w:ind w:left="1080" w:hanging="1080"/>
        <w:contextualSpacing/>
        <w:jc w:val="both"/>
        <w:rPr>
          <w:del w:id="348" w:author="Dinora Gomez Perez" w:date="2019-08-21T15:32:00Z"/>
          <w:rFonts w:ascii="Times New Roman" w:eastAsia="MS Mincho" w:hAnsi="Times New Roman"/>
          <w:sz w:val="26"/>
          <w:szCs w:val="26"/>
          <w:lang w:val="es-ES" w:eastAsia="es-ES"/>
        </w:rPr>
      </w:pPr>
      <w:del w:id="349" w:author="Dinora Gomez Perez" w:date="2019-08-21T15:32:00Z">
        <w:r w:rsidDel="0033728B">
          <w:rPr>
            <w:rFonts w:ascii="Times New Roman" w:eastAsia="MS Mincho" w:hAnsi="Times New Roman"/>
            <w:sz w:val="26"/>
            <w:szCs w:val="26"/>
            <w:lang w:val="es-ES" w:eastAsia="es-ES"/>
          </w:rPr>
          <w:delText>FECHA: 18 DE JUNIO DE 2019</w:delText>
        </w:r>
      </w:del>
    </w:p>
    <w:p w:rsidR="00C822CD" w:rsidDel="0033728B" w:rsidRDefault="00C822CD" w:rsidP="00C822CD">
      <w:pPr>
        <w:pStyle w:val="Prrafodelista"/>
        <w:ind w:left="1080" w:hanging="1080"/>
        <w:contextualSpacing/>
        <w:jc w:val="both"/>
        <w:rPr>
          <w:del w:id="350" w:author="Dinora Gomez Perez" w:date="2019-08-21T15:32:00Z"/>
          <w:rFonts w:ascii="Times New Roman" w:eastAsia="MS Mincho" w:hAnsi="Times New Roman"/>
          <w:sz w:val="26"/>
          <w:szCs w:val="26"/>
          <w:lang w:val="es-ES" w:eastAsia="es-ES"/>
        </w:rPr>
      </w:pPr>
      <w:del w:id="351" w:author="Dinora Gomez Perez" w:date="2019-08-21T15:32:00Z">
        <w:r w:rsidDel="0033728B">
          <w:rPr>
            <w:rFonts w:ascii="Times New Roman" w:eastAsia="MS Mincho" w:hAnsi="Times New Roman"/>
            <w:sz w:val="26"/>
            <w:szCs w:val="26"/>
            <w:lang w:val="es-ES" w:eastAsia="es-ES"/>
          </w:rPr>
          <w:delText>PUNTO: IX</w:delText>
        </w:r>
      </w:del>
    </w:p>
    <w:p w:rsidR="00C822CD" w:rsidDel="0033728B" w:rsidRDefault="00C822CD" w:rsidP="00C822CD">
      <w:pPr>
        <w:pStyle w:val="Prrafodelista"/>
        <w:ind w:left="1080" w:hanging="1080"/>
        <w:contextualSpacing/>
        <w:jc w:val="both"/>
        <w:rPr>
          <w:del w:id="352" w:author="Dinora Gomez Perez" w:date="2019-08-21T15:32:00Z"/>
          <w:rFonts w:ascii="Times New Roman" w:eastAsia="MS Mincho" w:hAnsi="Times New Roman"/>
          <w:sz w:val="26"/>
          <w:szCs w:val="26"/>
          <w:lang w:val="es-ES" w:eastAsia="es-ES"/>
        </w:rPr>
      </w:pPr>
      <w:del w:id="353" w:author="Dinora Gomez Perez" w:date="2019-08-21T15:32:00Z">
        <w:r w:rsidDel="0033728B">
          <w:rPr>
            <w:rFonts w:ascii="Times New Roman" w:eastAsia="MS Mincho" w:hAnsi="Times New Roman"/>
            <w:sz w:val="26"/>
            <w:szCs w:val="26"/>
            <w:lang w:val="es-ES" w:eastAsia="es-ES"/>
          </w:rPr>
          <w:delText xml:space="preserve">PÁGINA NÚMERO DOS </w:delText>
        </w:r>
      </w:del>
    </w:p>
    <w:p w:rsidR="00C822CD" w:rsidRPr="00DE72D2" w:rsidRDefault="00C822CD" w:rsidP="00DE72D2">
      <w:pPr>
        <w:jc w:val="both"/>
        <w:rPr>
          <w:rFonts w:ascii="Times New Roman" w:eastAsia="MS Mincho" w:hAnsi="Times New Roman"/>
          <w:sz w:val="26"/>
          <w:szCs w:val="26"/>
          <w:lang w:val="es-CL" w:eastAsia="es-ES"/>
        </w:rPr>
      </w:pPr>
    </w:p>
    <w:p w:rsidR="003E786C" w:rsidRPr="00DE72D2" w:rsidRDefault="00DE0B02" w:rsidP="00DE72D2">
      <w:pPr>
        <w:pStyle w:val="Prrafodelista"/>
        <w:ind w:left="1080" w:hanging="720"/>
        <w:contextualSpacing/>
        <w:jc w:val="both"/>
        <w:rPr>
          <w:rFonts w:ascii="Times New Roman" w:eastAsia="MS Mincho" w:hAnsi="Times New Roman"/>
          <w:sz w:val="26"/>
          <w:szCs w:val="26"/>
          <w:lang w:val="es-ES" w:eastAsia="es-ES"/>
        </w:rPr>
      </w:pPr>
      <w:r w:rsidRPr="00DE72D2">
        <w:rPr>
          <w:rFonts w:ascii="Times New Roman" w:eastAsia="MS Mincho" w:hAnsi="Times New Roman"/>
          <w:sz w:val="26"/>
          <w:szCs w:val="26"/>
          <w:lang w:val="es-CL" w:eastAsia="es-ES"/>
        </w:rPr>
        <w:t>III.</w:t>
      </w:r>
      <w:r w:rsidRPr="00DE72D2">
        <w:rPr>
          <w:rFonts w:ascii="Times New Roman" w:eastAsia="MS Mincho" w:hAnsi="Times New Roman"/>
          <w:sz w:val="26"/>
          <w:szCs w:val="26"/>
          <w:lang w:val="es-CL" w:eastAsia="es-ES"/>
        </w:rPr>
        <w:tab/>
      </w:r>
      <w:r w:rsidR="003E786C" w:rsidRPr="00DE72D2">
        <w:rPr>
          <w:rFonts w:ascii="Times New Roman" w:eastAsia="MS Mincho" w:hAnsi="Times New Roman"/>
          <w:sz w:val="26"/>
          <w:szCs w:val="26"/>
          <w:lang w:val="es-ES" w:eastAsia="es-ES"/>
        </w:rPr>
        <w:t>Que según Certificación extendida por el Secretario Jurídico de la Presidencia, del día 12 de junio de 2019, y que consta de un folio,  del Libro de Actas de Juramentación de Funcionarios Públicos que lleva la Presidencia de la República, se encuentra asentada el Acta en la cual el Licenciado OSCAR ENRIQUE GUARDADO CALDERON, rindió la protesta constitucional correspondiente, antes de asumir sus funciones.</w:t>
      </w:r>
    </w:p>
    <w:p w:rsidR="003E786C" w:rsidRPr="00DE72D2" w:rsidRDefault="003E786C" w:rsidP="00DE72D2">
      <w:pPr>
        <w:jc w:val="both"/>
        <w:rPr>
          <w:rFonts w:ascii="Times New Roman" w:eastAsia="MS Mincho" w:hAnsi="Times New Roman"/>
          <w:sz w:val="26"/>
          <w:szCs w:val="26"/>
          <w:lang w:val="es-CL" w:eastAsia="es-ES"/>
        </w:rPr>
      </w:pPr>
    </w:p>
    <w:p w:rsidR="003E786C" w:rsidRPr="00DE72D2" w:rsidRDefault="00DE0B02" w:rsidP="00DE72D2">
      <w:pPr>
        <w:tabs>
          <w:tab w:val="num" w:pos="1134"/>
        </w:tabs>
        <w:ind w:left="1080" w:hanging="654"/>
        <w:jc w:val="both"/>
        <w:rPr>
          <w:rFonts w:ascii="Times New Roman" w:eastAsia="MS Mincho" w:hAnsi="Times New Roman"/>
          <w:sz w:val="26"/>
          <w:szCs w:val="26"/>
          <w:lang w:val="es-ES" w:eastAsia="es-ES"/>
        </w:rPr>
      </w:pPr>
      <w:r w:rsidRPr="00DE72D2">
        <w:rPr>
          <w:rFonts w:ascii="Times New Roman" w:eastAsia="MS Mincho" w:hAnsi="Times New Roman"/>
          <w:sz w:val="26"/>
          <w:szCs w:val="26"/>
          <w:lang w:val="es-CL" w:eastAsia="es-ES"/>
        </w:rPr>
        <w:t>IV.</w:t>
      </w:r>
      <w:r w:rsidRPr="00DE72D2">
        <w:rPr>
          <w:rFonts w:ascii="Times New Roman" w:eastAsia="MS Mincho" w:hAnsi="Times New Roman"/>
          <w:sz w:val="26"/>
          <w:szCs w:val="26"/>
          <w:lang w:val="es-CL" w:eastAsia="es-ES"/>
        </w:rPr>
        <w:tab/>
      </w:r>
      <w:r w:rsidR="003E786C" w:rsidRPr="00DE72D2">
        <w:rPr>
          <w:rFonts w:ascii="Times New Roman" w:eastAsia="MS Mincho" w:hAnsi="Times New Roman"/>
          <w:sz w:val="26"/>
          <w:szCs w:val="26"/>
          <w:lang w:val="es-CL" w:eastAsia="es-ES"/>
        </w:rPr>
        <w:t xml:space="preserve">Que ante el precitado nombramiento, es necesario modificar el </w:t>
      </w:r>
      <w:r w:rsidRPr="00DE72D2">
        <w:rPr>
          <w:rFonts w:ascii="Times New Roman" w:eastAsia="MS Mincho" w:hAnsi="Times New Roman"/>
          <w:sz w:val="26"/>
          <w:szCs w:val="26"/>
          <w:lang w:val="es-CL" w:eastAsia="es-ES"/>
        </w:rPr>
        <w:t xml:space="preserve">Punto </w:t>
      </w:r>
      <w:r w:rsidR="003E786C" w:rsidRPr="00DE72D2">
        <w:rPr>
          <w:rFonts w:ascii="Times New Roman" w:eastAsia="MS Mincho" w:hAnsi="Times New Roman"/>
          <w:sz w:val="26"/>
          <w:szCs w:val="26"/>
          <w:lang w:val="es-ES" w:eastAsia="es-ES"/>
        </w:rPr>
        <w:t xml:space="preserve"> </w:t>
      </w:r>
      <w:r w:rsidRPr="00DE72D2">
        <w:rPr>
          <w:rFonts w:ascii="Times New Roman" w:eastAsia="MS Mincho" w:hAnsi="Times New Roman"/>
          <w:sz w:val="26"/>
          <w:szCs w:val="26"/>
          <w:lang w:val="es-ES" w:eastAsia="es-ES"/>
        </w:rPr>
        <w:t>XXVI</w:t>
      </w:r>
      <w:r w:rsidR="003E786C" w:rsidRPr="00DE72D2">
        <w:rPr>
          <w:rFonts w:ascii="Times New Roman" w:eastAsia="MS Mincho" w:hAnsi="Times New Roman"/>
          <w:sz w:val="26"/>
          <w:szCs w:val="26"/>
          <w:lang w:val="es-ES" w:eastAsia="es-ES"/>
        </w:rPr>
        <w:t xml:space="preserve"> del Acta de Sesión Ordinaria 18-2016, de fecha 02 de junio de 2016,  respecto a autorizarlo, conforme a la regulación exclusiva y contenida en el artículo 72 letra J) de la Ley de Adquisiciones y Contrataciones de la Administración Pública y sus actuales Reformas, en cuanto a que el Presidente podrá efectuar la Contratación Directa de 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 Y en cuanto a la determinación del monto para proceder en estas Contrataciones de acuerdo al artículo 40 letra c) de la misma Ley, regula que en la Contratación Directa no habrá límite en los montos por lo extraordinario de las causas que lo motiven.</w:t>
      </w:r>
    </w:p>
    <w:p w:rsidR="003E786C" w:rsidRPr="00DE72D2" w:rsidRDefault="003E786C" w:rsidP="00DE72D2">
      <w:pPr>
        <w:jc w:val="both"/>
        <w:rPr>
          <w:rFonts w:ascii="Times New Roman" w:eastAsia="MS Mincho" w:hAnsi="Times New Roman"/>
          <w:sz w:val="26"/>
          <w:szCs w:val="26"/>
          <w:lang w:val="es-ES" w:eastAsia="es-ES"/>
        </w:rPr>
      </w:pPr>
    </w:p>
    <w:p w:rsidR="003E786C" w:rsidRPr="00DE72D2" w:rsidRDefault="00DE0B02" w:rsidP="00DE72D2">
      <w:pPr>
        <w:tabs>
          <w:tab w:val="num" w:pos="1428"/>
        </w:tabs>
        <w:ind w:left="1080" w:hanging="654"/>
        <w:jc w:val="both"/>
        <w:rPr>
          <w:rFonts w:ascii="Times New Roman" w:eastAsia="MS Mincho" w:hAnsi="Times New Roman"/>
          <w:sz w:val="26"/>
          <w:szCs w:val="26"/>
          <w:lang w:val="es-ES" w:eastAsia="es-ES"/>
        </w:rPr>
      </w:pPr>
      <w:r w:rsidRPr="00DE72D2">
        <w:rPr>
          <w:rFonts w:ascii="Times New Roman" w:eastAsia="MS Mincho" w:hAnsi="Times New Roman"/>
          <w:sz w:val="26"/>
          <w:szCs w:val="26"/>
          <w:lang w:val="es-ES" w:eastAsia="es-ES"/>
        </w:rPr>
        <w:t>V.</w:t>
      </w:r>
      <w:r w:rsidRPr="00DE72D2">
        <w:rPr>
          <w:rFonts w:ascii="Times New Roman" w:eastAsia="MS Mincho" w:hAnsi="Times New Roman"/>
          <w:sz w:val="26"/>
          <w:szCs w:val="26"/>
          <w:lang w:val="es-ES" w:eastAsia="es-ES"/>
        </w:rPr>
        <w:tab/>
      </w:r>
      <w:r w:rsidR="003E786C" w:rsidRPr="00DE72D2">
        <w:rPr>
          <w:rFonts w:ascii="Times New Roman" w:eastAsia="MS Mincho" w:hAnsi="Times New Roman"/>
          <w:sz w:val="26"/>
          <w:szCs w:val="26"/>
          <w:lang w:val="es-ES" w:eastAsia="es-ES"/>
        </w:rPr>
        <w:t>Que el procedimiento para la Contratación Directa estipulada en el artículo 72 letra J) de la Ley de Adquisiciones y Contrataciones de la Administración Pública y sus actuales Reformas, se lleva a cabo de acuerdo a lo dispuesto en el Manual de Procedimientos para el Ciclo de Gestión de Adquisiciones y Contrataciones de la Administración Pública, ilustrado en el flujograma siguiente:</w:t>
      </w:r>
    </w:p>
    <w:p w:rsidR="00C822CD" w:rsidDel="0033728B" w:rsidRDefault="00C822CD" w:rsidP="003E786C">
      <w:pPr>
        <w:ind w:left="708"/>
        <w:jc w:val="both"/>
        <w:rPr>
          <w:del w:id="354" w:author="Dinora Gomez Perez" w:date="2019-08-21T15:32:00Z"/>
          <w:rFonts w:ascii="Times New Roman" w:eastAsia="MS Mincho" w:hAnsi="Times New Roman"/>
          <w:sz w:val="28"/>
          <w:szCs w:val="28"/>
          <w:lang w:val="es-ES" w:eastAsia="es-ES"/>
        </w:rPr>
      </w:pPr>
    </w:p>
    <w:p w:rsidR="00C822CD" w:rsidDel="0033728B" w:rsidRDefault="00C822CD" w:rsidP="003E786C">
      <w:pPr>
        <w:ind w:left="708"/>
        <w:jc w:val="both"/>
        <w:rPr>
          <w:del w:id="355" w:author="Dinora Gomez Perez" w:date="2019-08-21T15:32:00Z"/>
          <w:rFonts w:ascii="Times New Roman" w:eastAsia="MS Mincho" w:hAnsi="Times New Roman"/>
          <w:sz w:val="28"/>
          <w:szCs w:val="28"/>
          <w:lang w:val="es-ES" w:eastAsia="es-ES"/>
        </w:rPr>
      </w:pPr>
    </w:p>
    <w:p w:rsidR="00C822CD" w:rsidDel="0033728B" w:rsidRDefault="00C822CD" w:rsidP="003E786C">
      <w:pPr>
        <w:ind w:left="708"/>
        <w:jc w:val="both"/>
        <w:rPr>
          <w:del w:id="356" w:author="Dinora Gomez Perez" w:date="2019-08-21T15:32:00Z"/>
          <w:rFonts w:ascii="Times New Roman" w:eastAsia="MS Mincho" w:hAnsi="Times New Roman"/>
          <w:sz w:val="28"/>
          <w:szCs w:val="28"/>
          <w:lang w:val="es-ES" w:eastAsia="es-ES"/>
        </w:rPr>
      </w:pPr>
    </w:p>
    <w:p w:rsidR="00C822CD" w:rsidDel="0033728B" w:rsidRDefault="00C822CD" w:rsidP="003E786C">
      <w:pPr>
        <w:ind w:left="708"/>
        <w:jc w:val="both"/>
        <w:rPr>
          <w:del w:id="357" w:author="Dinora Gomez Perez" w:date="2019-08-21T15:32:00Z"/>
          <w:rFonts w:ascii="Times New Roman" w:eastAsia="MS Mincho" w:hAnsi="Times New Roman"/>
          <w:sz w:val="28"/>
          <w:szCs w:val="28"/>
          <w:lang w:val="es-ES" w:eastAsia="es-ES"/>
        </w:rPr>
      </w:pPr>
    </w:p>
    <w:p w:rsidR="00C822CD" w:rsidDel="0033728B" w:rsidRDefault="00C822CD">
      <w:pPr>
        <w:jc w:val="both"/>
        <w:rPr>
          <w:del w:id="358" w:author="Dinora Gomez Perez" w:date="2019-08-21T15:32:00Z"/>
          <w:rFonts w:ascii="Times New Roman" w:eastAsia="MS Mincho" w:hAnsi="Times New Roman"/>
          <w:sz w:val="28"/>
          <w:szCs w:val="28"/>
          <w:lang w:val="es-ES" w:eastAsia="es-ES"/>
        </w:rPr>
        <w:pPrChange w:id="359" w:author="Dinora Gomez Perez" w:date="2019-08-21T15:32:00Z">
          <w:pPr>
            <w:ind w:left="708"/>
            <w:jc w:val="both"/>
          </w:pPr>
        </w:pPrChange>
      </w:pPr>
    </w:p>
    <w:p w:rsidR="00C822CD" w:rsidDel="0033728B" w:rsidRDefault="00C822CD" w:rsidP="003E786C">
      <w:pPr>
        <w:ind w:left="708"/>
        <w:jc w:val="both"/>
        <w:rPr>
          <w:del w:id="360" w:author="Dinora Gomez Perez" w:date="2019-08-21T15:32:00Z"/>
          <w:rFonts w:ascii="Times New Roman" w:eastAsia="MS Mincho" w:hAnsi="Times New Roman"/>
          <w:sz w:val="28"/>
          <w:szCs w:val="28"/>
          <w:lang w:val="es-ES" w:eastAsia="es-ES"/>
        </w:rPr>
      </w:pPr>
    </w:p>
    <w:p w:rsidR="00C822CD" w:rsidDel="0033728B" w:rsidRDefault="00C822CD" w:rsidP="003E786C">
      <w:pPr>
        <w:ind w:left="708"/>
        <w:jc w:val="both"/>
        <w:rPr>
          <w:del w:id="361" w:author="Dinora Gomez Perez" w:date="2019-08-21T15:32:00Z"/>
          <w:rFonts w:ascii="Times New Roman" w:eastAsia="MS Mincho" w:hAnsi="Times New Roman"/>
          <w:sz w:val="28"/>
          <w:szCs w:val="28"/>
          <w:lang w:val="es-ES" w:eastAsia="es-ES"/>
        </w:rPr>
      </w:pPr>
    </w:p>
    <w:p w:rsidR="00C822CD" w:rsidDel="0033728B" w:rsidRDefault="00C822CD">
      <w:pPr>
        <w:jc w:val="both"/>
        <w:rPr>
          <w:del w:id="362" w:author="Dinora Gomez Perez" w:date="2019-08-21T15:32:00Z"/>
          <w:rFonts w:ascii="Times New Roman" w:eastAsia="MS Mincho" w:hAnsi="Times New Roman"/>
          <w:sz w:val="28"/>
          <w:szCs w:val="28"/>
          <w:lang w:val="es-ES" w:eastAsia="es-ES"/>
        </w:rPr>
        <w:pPrChange w:id="363" w:author="Dinora Gomez Perez" w:date="2019-08-21T15:32:00Z">
          <w:pPr>
            <w:ind w:left="708"/>
            <w:jc w:val="both"/>
          </w:pPr>
        </w:pPrChange>
      </w:pPr>
    </w:p>
    <w:p w:rsidR="00C822CD" w:rsidRDefault="00C822CD">
      <w:pPr>
        <w:jc w:val="both"/>
        <w:rPr>
          <w:rFonts w:ascii="Times New Roman" w:eastAsia="MS Mincho" w:hAnsi="Times New Roman"/>
          <w:sz w:val="28"/>
          <w:szCs w:val="28"/>
          <w:lang w:val="es-ES" w:eastAsia="es-ES"/>
        </w:rPr>
        <w:pPrChange w:id="364" w:author="Dinora Gomez Perez" w:date="2019-08-21T15:32:00Z">
          <w:pPr>
            <w:ind w:left="708"/>
            <w:jc w:val="both"/>
          </w:pPr>
        </w:pPrChange>
      </w:pPr>
    </w:p>
    <w:p w:rsidR="00C822CD" w:rsidDel="0033728B" w:rsidRDefault="00C822CD" w:rsidP="003E786C">
      <w:pPr>
        <w:ind w:left="708"/>
        <w:jc w:val="both"/>
        <w:rPr>
          <w:del w:id="365" w:author="Dinora Gomez Perez" w:date="2019-08-21T15:32:00Z"/>
          <w:rFonts w:ascii="Times New Roman" w:eastAsia="MS Mincho" w:hAnsi="Times New Roman"/>
          <w:sz w:val="28"/>
          <w:szCs w:val="28"/>
          <w:lang w:val="es-ES" w:eastAsia="es-ES"/>
        </w:rPr>
      </w:pPr>
    </w:p>
    <w:p w:rsidR="00C822CD" w:rsidDel="0033728B" w:rsidRDefault="00C822CD">
      <w:pPr>
        <w:pStyle w:val="Prrafodelista"/>
        <w:ind w:left="0" w:hanging="1080"/>
        <w:contextualSpacing/>
        <w:jc w:val="both"/>
        <w:rPr>
          <w:del w:id="366" w:author="Dinora Gomez Perez" w:date="2019-08-21T15:32:00Z"/>
          <w:rFonts w:ascii="Times New Roman" w:eastAsia="MS Mincho" w:hAnsi="Times New Roman"/>
          <w:sz w:val="26"/>
          <w:szCs w:val="26"/>
          <w:lang w:val="es-ES" w:eastAsia="es-ES"/>
        </w:rPr>
        <w:pPrChange w:id="367" w:author="Dinora Gomez Perez" w:date="2019-08-21T15:32:00Z">
          <w:pPr>
            <w:pStyle w:val="Prrafodelista"/>
            <w:ind w:left="1080" w:hanging="1080"/>
            <w:contextualSpacing/>
            <w:jc w:val="both"/>
          </w:pPr>
        </w:pPrChange>
      </w:pPr>
      <w:del w:id="368" w:author="Dinora Gomez Perez" w:date="2019-08-21T15:32:00Z">
        <w:r w:rsidDel="0033728B">
          <w:rPr>
            <w:rFonts w:ascii="Times New Roman" w:eastAsia="MS Mincho" w:hAnsi="Times New Roman"/>
            <w:sz w:val="26"/>
            <w:szCs w:val="26"/>
            <w:lang w:val="es-ES" w:eastAsia="es-ES"/>
          </w:rPr>
          <w:delText>SESIÓN ORDINARIA No. 12 – 2019</w:delText>
        </w:r>
      </w:del>
    </w:p>
    <w:p w:rsidR="00C822CD" w:rsidDel="0033728B" w:rsidRDefault="00C822CD">
      <w:pPr>
        <w:pStyle w:val="Prrafodelista"/>
        <w:ind w:left="0" w:hanging="1080"/>
        <w:contextualSpacing/>
        <w:jc w:val="both"/>
        <w:rPr>
          <w:del w:id="369" w:author="Dinora Gomez Perez" w:date="2019-08-21T15:32:00Z"/>
          <w:rFonts w:ascii="Times New Roman" w:eastAsia="MS Mincho" w:hAnsi="Times New Roman"/>
          <w:sz w:val="26"/>
          <w:szCs w:val="26"/>
          <w:lang w:val="es-ES" w:eastAsia="es-ES"/>
        </w:rPr>
        <w:pPrChange w:id="370" w:author="Dinora Gomez Perez" w:date="2019-08-21T15:32:00Z">
          <w:pPr>
            <w:pStyle w:val="Prrafodelista"/>
            <w:ind w:left="1080" w:hanging="1080"/>
            <w:contextualSpacing/>
            <w:jc w:val="both"/>
          </w:pPr>
        </w:pPrChange>
      </w:pPr>
      <w:del w:id="371" w:author="Dinora Gomez Perez" w:date="2019-08-21T15:32:00Z">
        <w:r w:rsidDel="0033728B">
          <w:rPr>
            <w:rFonts w:ascii="Times New Roman" w:eastAsia="MS Mincho" w:hAnsi="Times New Roman"/>
            <w:sz w:val="26"/>
            <w:szCs w:val="26"/>
            <w:lang w:val="es-ES" w:eastAsia="es-ES"/>
          </w:rPr>
          <w:delText>FECHA: 18 DE JUNIO DE 2019</w:delText>
        </w:r>
      </w:del>
    </w:p>
    <w:p w:rsidR="00C822CD" w:rsidDel="0033728B" w:rsidRDefault="00C822CD">
      <w:pPr>
        <w:pStyle w:val="Prrafodelista"/>
        <w:ind w:left="0" w:hanging="1080"/>
        <w:contextualSpacing/>
        <w:jc w:val="both"/>
        <w:rPr>
          <w:del w:id="372" w:author="Dinora Gomez Perez" w:date="2019-08-21T15:32:00Z"/>
          <w:rFonts w:ascii="Times New Roman" w:eastAsia="MS Mincho" w:hAnsi="Times New Roman"/>
          <w:sz w:val="26"/>
          <w:szCs w:val="26"/>
          <w:lang w:val="es-ES" w:eastAsia="es-ES"/>
        </w:rPr>
        <w:pPrChange w:id="373" w:author="Dinora Gomez Perez" w:date="2019-08-21T15:32:00Z">
          <w:pPr>
            <w:pStyle w:val="Prrafodelista"/>
            <w:ind w:left="1080" w:hanging="1080"/>
            <w:contextualSpacing/>
            <w:jc w:val="both"/>
          </w:pPr>
        </w:pPrChange>
      </w:pPr>
      <w:del w:id="374" w:author="Dinora Gomez Perez" w:date="2019-08-21T15:32:00Z">
        <w:r w:rsidDel="0033728B">
          <w:rPr>
            <w:rFonts w:ascii="Times New Roman" w:eastAsia="MS Mincho" w:hAnsi="Times New Roman"/>
            <w:sz w:val="26"/>
            <w:szCs w:val="26"/>
            <w:lang w:val="es-ES" w:eastAsia="es-ES"/>
          </w:rPr>
          <w:delText>PUNTO: IX</w:delText>
        </w:r>
      </w:del>
    </w:p>
    <w:p w:rsidR="00C822CD" w:rsidDel="0033728B" w:rsidRDefault="00C822CD">
      <w:pPr>
        <w:pStyle w:val="Prrafodelista"/>
        <w:ind w:left="0" w:hanging="1080"/>
        <w:contextualSpacing/>
        <w:jc w:val="both"/>
        <w:rPr>
          <w:del w:id="375" w:author="Dinora Gomez Perez" w:date="2019-08-21T15:32:00Z"/>
          <w:rFonts w:ascii="Times New Roman" w:eastAsia="MS Mincho" w:hAnsi="Times New Roman"/>
          <w:sz w:val="26"/>
          <w:szCs w:val="26"/>
          <w:lang w:val="es-ES" w:eastAsia="es-ES"/>
        </w:rPr>
        <w:pPrChange w:id="376" w:author="Dinora Gomez Perez" w:date="2019-08-21T15:32:00Z">
          <w:pPr>
            <w:pStyle w:val="Prrafodelista"/>
            <w:ind w:left="1080" w:hanging="1080"/>
            <w:contextualSpacing/>
            <w:jc w:val="both"/>
          </w:pPr>
        </w:pPrChange>
      </w:pPr>
      <w:del w:id="377" w:author="Dinora Gomez Perez" w:date="2019-08-21T15:32:00Z">
        <w:r w:rsidDel="0033728B">
          <w:rPr>
            <w:rFonts w:ascii="Times New Roman" w:eastAsia="MS Mincho" w:hAnsi="Times New Roman"/>
            <w:sz w:val="26"/>
            <w:szCs w:val="26"/>
            <w:lang w:val="es-ES" w:eastAsia="es-ES"/>
          </w:rPr>
          <w:delText xml:space="preserve">PÁGINA NÚMERO TRES </w:delText>
        </w:r>
      </w:del>
    </w:p>
    <w:p w:rsidR="003E786C" w:rsidRPr="00BA013C" w:rsidRDefault="00DE72D2">
      <w:pPr>
        <w:jc w:val="both"/>
        <w:rPr>
          <w:rFonts w:ascii="Times New Roman" w:eastAsia="MS Mincho" w:hAnsi="Times New Roman"/>
          <w:sz w:val="28"/>
          <w:szCs w:val="28"/>
          <w:lang w:val="es-ES" w:eastAsia="es-ES"/>
        </w:rPr>
        <w:pPrChange w:id="378" w:author="Dinora Gomez Perez" w:date="2019-08-21T15:32:00Z">
          <w:pPr>
            <w:ind w:left="708"/>
            <w:jc w:val="both"/>
          </w:pPr>
        </w:pPrChange>
      </w:pPr>
      <w:r w:rsidRPr="00BA013C">
        <w:rPr>
          <w:rFonts w:ascii="Times New Roman" w:eastAsia="MS Mincho" w:hAnsi="Times New Roman"/>
          <w:noProof/>
          <w:sz w:val="28"/>
          <w:szCs w:val="28"/>
        </w:rPr>
        <mc:AlternateContent>
          <mc:Choice Requires="wps">
            <w:drawing>
              <wp:anchor distT="0" distB="0" distL="114300" distR="114300" simplePos="0" relativeHeight="251661312" behindDoc="0" locked="0" layoutInCell="1" allowOverlap="1" wp14:anchorId="445F30BC" wp14:editId="12DD6A3A">
                <wp:simplePos x="0" y="0"/>
                <wp:positionH relativeFrom="column">
                  <wp:posOffset>2520315</wp:posOffset>
                </wp:positionH>
                <wp:positionV relativeFrom="paragraph">
                  <wp:posOffset>127634</wp:posOffset>
                </wp:positionV>
                <wp:extent cx="1370965" cy="619125"/>
                <wp:effectExtent l="0" t="0" r="19685" b="2857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619125"/>
                        </a:xfrm>
                        <a:prstGeom prst="rect">
                          <a:avLst/>
                        </a:prstGeom>
                        <a:solidFill>
                          <a:srgbClr val="FFFFFF"/>
                        </a:solidFill>
                        <a:ln w="9525">
                          <a:solidFill>
                            <a:srgbClr val="000000"/>
                          </a:solidFill>
                          <a:miter lim="800000"/>
                          <a:headEnd/>
                          <a:tailEnd/>
                        </a:ln>
                      </wps:spPr>
                      <wps:txbx>
                        <w:txbxContent>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UNIDAD SOLICITANTE ELABORA Y ENVÍA A UACI SOLICITUD CON ESPECIFICACIONES</w:t>
                            </w:r>
                            <w:r w:rsidRPr="00DE0B02">
                              <w:rPr>
                                <w:color w:val="000000"/>
                                <w:kern w:val="24"/>
                                <w:sz w:val="16"/>
                                <w:szCs w:val="16"/>
                                <w:lang w:val="es-ES_tradnl"/>
                              </w:rPr>
                              <w:t xml:space="preserve"> </w:t>
                            </w:r>
                            <w:r w:rsidRPr="00DE72D2">
                              <w:rPr>
                                <w:color w:val="000000"/>
                                <w:kern w:val="24"/>
                                <w:sz w:val="14"/>
                                <w:szCs w:val="14"/>
                                <w:lang w:val="es-ES_tradnl"/>
                              </w:rPr>
                              <w:t xml:space="preserve">TÉCNICAS </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445F30BC" id="Rectángulo 77" o:spid="_x0000_s1026" style="position:absolute;left:0;text-align:left;margin-left:198.45pt;margin-top:10.05pt;width:107.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">
                <v:textbox inset="5.04pt,2.52pt,5.04pt,2.52pt">
                  <w:txbxContent>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UNIDAD SOLICITANTE ELABORA Y ENVÍA A UACI SOLICITUD CON ESPECIFICACIONES</w:t>
                      </w:r>
                      <w:r w:rsidRPr="00DE0B02">
                        <w:rPr>
                          <w:color w:val="000000"/>
                          <w:kern w:val="24"/>
                          <w:sz w:val="16"/>
                          <w:szCs w:val="16"/>
                          <w:lang w:val="es-ES_tradnl"/>
                        </w:rPr>
                        <w:t xml:space="preserve"> </w:t>
                      </w:r>
                      <w:r w:rsidRPr="00DE72D2">
                        <w:rPr>
                          <w:color w:val="000000"/>
                          <w:kern w:val="24"/>
                          <w:sz w:val="14"/>
                          <w:szCs w:val="14"/>
                          <w:lang w:val="es-ES_tradnl"/>
                        </w:rPr>
                        <w:t xml:space="preserve">TÉCNICAS </w:t>
                      </w:r>
                    </w:p>
                  </w:txbxContent>
                </v:textbox>
              </v:rect>
            </w:pict>
          </mc:Fallback>
        </mc:AlternateContent>
      </w:r>
      <w:r w:rsidRPr="00BA013C">
        <w:rPr>
          <w:rFonts w:ascii="Times New Roman" w:eastAsia="MS Mincho" w:hAnsi="Times New Roman"/>
          <w:noProof/>
          <w:sz w:val="28"/>
          <w:szCs w:val="28"/>
        </w:rPr>
        <mc:AlternateContent>
          <mc:Choice Requires="wps">
            <w:drawing>
              <wp:anchor distT="0" distB="0" distL="114300" distR="114300" simplePos="0" relativeHeight="251662336" behindDoc="0" locked="0" layoutInCell="1" allowOverlap="1" wp14:anchorId="5340E2F3" wp14:editId="7B4F60BC">
                <wp:simplePos x="0" y="0"/>
                <wp:positionH relativeFrom="margin">
                  <wp:align>right</wp:align>
                </wp:positionH>
                <wp:positionV relativeFrom="paragraph">
                  <wp:posOffset>70486</wp:posOffset>
                </wp:positionV>
                <wp:extent cx="1172845" cy="476250"/>
                <wp:effectExtent l="0" t="0" r="27305" b="1905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476250"/>
                        </a:xfrm>
                        <a:prstGeom prst="rect">
                          <a:avLst/>
                        </a:prstGeom>
                        <a:solidFill>
                          <a:srgbClr val="FFFFFF"/>
                        </a:solidFill>
                        <a:ln w="9525">
                          <a:solidFill>
                            <a:srgbClr val="000000"/>
                          </a:solidFill>
                          <a:miter lim="800000"/>
                          <a:headEnd/>
                          <a:tailEnd/>
                        </a:ln>
                      </wps:spPr>
                      <wps:txbx>
                        <w:txbxContent>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UACI-UFI VERIFICAN  DISPONIBILIDAD PRESUPUESTARIA</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5340E2F3" id="Rectángulo 78" o:spid="_x0000_s1027" style="position:absolute;left:0;text-align:left;margin-left:41.15pt;margin-top:5.55pt;width:92.35pt;height: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">
                <v:textbox inset="5.04pt,2.52pt,5.04pt,2.52pt">
                  <w:txbxContent>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UACI-UFI VERIFICAN  DISPONIBILIDAD PRESUPUESTARIA</w:t>
                      </w:r>
                    </w:p>
                  </w:txbxContent>
                </v:textbox>
                <w10:wrap anchorx="margin"/>
              </v:rect>
            </w:pict>
          </mc:Fallback>
        </mc:AlternateContent>
      </w:r>
      <w:r w:rsidRPr="00BA013C">
        <w:rPr>
          <w:rFonts w:ascii="Times New Roman" w:eastAsia="MS Mincho" w:hAnsi="Times New Roman"/>
          <w:noProof/>
          <w:sz w:val="28"/>
          <w:szCs w:val="28"/>
        </w:rPr>
        <mc:AlternateContent>
          <mc:Choice Requires="wps">
            <w:drawing>
              <wp:anchor distT="0" distB="0" distL="114300" distR="114300" simplePos="0" relativeHeight="251660288" behindDoc="0" locked="0" layoutInCell="1" allowOverlap="1" wp14:anchorId="2F3F120C" wp14:editId="21A412AE">
                <wp:simplePos x="0" y="0"/>
                <wp:positionH relativeFrom="column">
                  <wp:posOffset>615315</wp:posOffset>
                </wp:positionH>
                <wp:positionV relativeFrom="paragraph">
                  <wp:posOffset>184785</wp:posOffset>
                </wp:positionV>
                <wp:extent cx="1485900" cy="457200"/>
                <wp:effectExtent l="0" t="0" r="19050" b="1905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UNIDAD SOLICITANTE IDENTIFICA  NECESIDAD,  Y OBTIENE AUTORIZACIÓN</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2F3F120C" id="Rectángulo 75" o:spid="_x0000_s1028" style="position:absolute;left:0;text-align:left;margin-left:48.45pt;margin-top:14.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">
                <v:textbox inset="5.04pt,2.52pt,5.04pt,2.52pt">
                  <w:txbxContent>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UNIDAD SOLICITANTE IDENTIFICA  NECESIDAD,  Y OBTIENE AUTORIZACIÓN</w:t>
                      </w:r>
                    </w:p>
                  </w:txbxContent>
                </v:textbox>
              </v:rect>
            </w:pict>
          </mc:Fallback>
        </mc:AlternateContent>
      </w:r>
      <w:r w:rsidR="003E786C" w:rsidRPr="00BA013C">
        <w:rPr>
          <w:rFonts w:ascii="Times New Roman" w:eastAsia="MS Mincho" w:hAnsi="Times New Roman"/>
          <w:noProof/>
          <w:sz w:val="28"/>
          <w:szCs w:val="28"/>
        </w:rPr>
        <mc:AlternateContent>
          <mc:Choice Requires="wps">
            <w:drawing>
              <wp:anchor distT="0" distB="0" distL="114300" distR="114300" simplePos="0" relativeHeight="251663360" behindDoc="0" locked="0" layoutInCell="1" allowOverlap="1" wp14:anchorId="2E6D5928" wp14:editId="340212FF">
                <wp:simplePos x="0" y="0"/>
                <wp:positionH relativeFrom="column">
                  <wp:posOffset>217170</wp:posOffset>
                </wp:positionH>
                <wp:positionV relativeFrom="paragraph">
                  <wp:posOffset>386080</wp:posOffset>
                </wp:positionV>
                <wp:extent cx="396875" cy="9525"/>
                <wp:effectExtent l="0" t="76200" r="3175" b="104775"/>
                <wp:wrapNone/>
                <wp:docPr id="76" name="Conector recto de flech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875" cy="95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796F790" id="_x0000_t32" coordsize="21600,21600" o:spt="32" o:oned="t" path="m,l21600,21600e" filled="f">
                <v:path arrowok="t" fillok="f" o:connecttype="none"/>
                <o:lock v:ext="edit" shapetype="t"/>
              </v:shapetype>
              <v:shape id="Conector recto de flecha 76" o:spid="_x0000_s1026" type="#_x0000_t32" style="position:absolute;margin-left:17.1pt;margin-top:30.4pt;width:3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" strokecolor="windowText" strokeweight="1pt">
                <v:stroke endarrow="open"/>
                <o:lock v:ext="edit" shapetype="f"/>
              </v:shape>
            </w:pict>
          </mc:Fallback>
        </mc:AlternateContent>
      </w:r>
      <w:r w:rsidR="003E786C" w:rsidRPr="00BA013C">
        <w:rPr>
          <w:rFonts w:ascii="Times New Roman" w:eastAsia="MS Mincho" w:hAnsi="Times New Roman"/>
          <w:noProof/>
          <w:sz w:val="28"/>
          <w:szCs w:val="28"/>
        </w:rPr>
        <mc:AlternateContent>
          <mc:Choice Requires="wps">
            <w:drawing>
              <wp:anchor distT="0" distB="0" distL="114300" distR="114300" simplePos="0" relativeHeight="251659264" behindDoc="0" locked="0" layoutInCell="1" allowOverlap="1" wp14:anchorId="4E9F94B5" wp14:editId="5B18B5F3">
                <wp:simplePos x="0" y="0"/>
                <wp:positionH relativeFrom="column">
                  <wp:posOffset>-302895</wp:posOffset>
                </wp:positionH>
                <wp:positionV relativeFrom="paragraph">
                  <wp:posOffset>185420</wp:posOffset>
                </wp:positionV>
                <wp:extent cx="518160" cy="381000"/>
                <wp:effectExtent l="0" t="0" r="15240" b="19050"/>
                <wp:wrapNone/>
                <wp:docPr id="74" name="Rectángulo redondead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81000"/>
                        </a:xfrm>
                        <a:prstGeom prst="roundRect">
                          <a:avLst>
                            <a:gd name="adj" fmla="val 16667"/>
                          </a:avLst>
                        </a:prstGeom>
                        <a:solidFill>
                          <a:srgbClr val="FFFFFF"/>
                        </a:solidFill>
                        <a:ln w="12700" algn="ctr">
                          <a:solidFill>
                            <a:srgbClr val="000000"/>
                          </a:solidFill>
                          <a:round/>
                          <a:headEnd/>
                          <a:tailEnd/>
                        </a:ln>
                      </wps:spPr>
                      <wps:txbx>
                        <w:txbxContent>
                          <w:p w:rsidR="00912439" w:rsidRPr="00DE0B02" w:rsidRDefault="00912439" w:rsidP="003E786C">
                            <w:pPr>
                              <w:pStyle w:val="NormalWeb1"/>
                              <w:spacing w:after="0"/>
                              <w:jc w:val="center"/>
                              <w:textAlignment w:val="baseline"/>
                            </w:pPr>
                            <w:r w:rsidRPr="00DE0B02">
                              <w:rPr>
                                <w:color w:val="000000"/>
                                <w:kern w:val="24"/>
                                <w:sz w:val="16"/>
                                <w:szCs w:val="16"/>
                              </w:rPr>
                              <w:t>INICIO</w:t>
                            </w:r>
                          </w:p>
                        </w:txbxContent>
                      </wps:txbx>
                      <wps:bodyPr lIns="64008" tIns="32004" rIns="64008" bIns="32004" anchor="ctr"/>
                    </wps:wsp>
                  </a:graphicData>
                </a:graphic>
                <wp14:sizeRelH relativeFrom="page">
                  <wp14:pctWidth>0</wp14:pctWidth>
                </wp14:sizeRelH>
                <wp14:sizeRelV relativeFrom="page">
                  <wp14:pctHeight>0</wp14:pctHeight>
                </wp14:sizeRelV>
              </wp:anchor>
            </w:drawing>
          </mc:Choice>
          <mc:Fallback>
            <w:pict>
              <v:roundrect w14:anchorId="4E9F94B5" id="Rectángulo redondeado 74" o:spid="_x0000_s1029" style="position:absolute;left:0;text-align:left;margin-left:-23.85pt;margin-top:14.6pt;width:40.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" strokeweight="1pt">
                <v:textbox inset="5.04pt,2.52pt,5.04pt,2.52pt">
                  <w:txbxContent>
                    <w:p w:rsidR="00912439" w:rsidRPr="00DE0B02" w:rsidRDefault="00912439" w:rsidP="003E786C">
                      <w:pPr>
                        <w:pStyle w:val="NormalWeb1"/>
                        <w:spacing w:after="0"/>
                        <w:jc w:val="center"/>
                        <w:textAlignment w:val="baseline"/>
                      </w:pPr>
                      <w:r w:rsidRPr="00DE0B02">
                        <w:rPr>
                          <w:color w:val="000000"/>
                          <w:kern w:val="24"/>
                          <w:sz w:val="16"/>
                          <w:szCs w:val="16"/>
                        </w:rPr>
                        <w:t>INICIO</w:t>
                      </w:r>
                    </w:p>
                  </w:txbxContent>
                </v:textbox>
              </v:roundrect>
            </w:pict>
          </mc:Fallback>
        </mc:AlternateContent>
      </w:r>
      <w:r w:rsidR="003E786C" w:rsidRPr="00BA013C">
        <w:rPr>
          <w:rFonts w:ascii="Times New Roman" w:eastAsia="MS Mincho" w:hAnsi="Times New Roman"/>
          <w:noProof/>
          <w:sz w:val="28"/>
          <w:szCs w:val="28"/>
        </w:rPr>
        <mc:AlternateContent>
          <mc:Choice Requires="wps">
            <w:drawing>
              <wp:anchor distT="4294967295" distB="4294967295" distL="114300" distR="114300" simplePos="0" relativeHeight="251664384" behindDoc="0" locked="0" layoutInCell="1" allowOverlap="1" wp14:anchorId="5E090F15" wp14:editId="1C94705F">
                <wp:simplePos x="0" y="0"/>
                <wp:positionH relativeFrom="column">
                  <wp:posOffset>2099310</wp:posOffset>
                </wp:positionH>
                <wp:positionV relativeFrom="paragraph">
                  <wp:posOffset>231774</wp:posOffset>
                </wp:positionV>
                <wp:extent cx="448310" cy="0"/>
                <wp:effectExtent l="0" t="76200" r="27940" b="114300"/>
                <wp:wrapNone/>
                <wp:docPr id="73" name="Conector recto de flech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3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EF34A5" id="Conector recto de flecha 73" o:spid="_x0000_s1026" type="#_x0000_t32" style="position:absolute;margin-left:165.3pt;margin-top:18.25pt;width:35.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" strokecolor="#4a7ebb">
                <v:stroke endarrow="open"/>
                <o:lock v:ext="edit" shapetype="f"/>
              </v:shape>
            </w:pict>
          </mc:Fallback>
        </mc:AlternateContent>
      </w:r>
    </w:p>
    <w:p w:rsidR="003E786C" w:rsidRPr="00BA013C" w:rsidRDefault="003E786C"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65408" behindDoc="0" locked="0" layoutInCell="1" allowOverlap="1" wp14:anchorId="6993B4D1" wp14:editId="628CA677">
                <wp:simplePos x="0" y="0"/>
                <wp:positionH relativeFrom="column">
                  <wp:posOffset>4017010</wp:posOffset>
                </wp:positionH>
                <wp:positionV relativeFrom="paragraph">
                  <wp:posOffset>123190</wp:posOffset>
                </wp:positionV>
                <wp:extent cx="505460" cy="0"/>
                <wp:effectExtent l="10795" t="80645" r="17145" b="71755"/>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8439C" id="Conector recto de flecha 72" o:spid="_x0000_s1026" type="#_x0000_t32" style="position:absolute;margin-left:316.3pt;margin-top:9.7pt;width:3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" strokecolor="#4a7ebb">
                <v:stroke endarrow="open"/>
              </v:shape>
            </w:pict>
          </mc:Fallback>
        </mc:AlternateContent>
      </w:r>
    </w:p>
    <w:p w:rsidR="003E786C" w:rsidRPr="00BA013C" w:rsidRDefault="003E786C" w:rsidP="003E786C">
      <w:pPr>
        <w:ind w:left="708"/>
        <w:jc w:val="both"/>
        <w:rPr>
          <w:rFonts w:ascii="Times New Roman" w:eastAsia="MS Mincho" w:hAnsi="Times New Roman"/>
          <w:sz w:val="28"/>
          <w:szCs w:val="28"/>
          <w:lang w:val="es-ES" w:eastAsia="es-ES"/>
        </w:rPr>
      </w:pPr>
    </w:p>
    <w:p w:rsidR="003E786C" w:rsidRPr="00BA013C" w:rsidRDefault="003E786C" w:rsidP="003E786C">
      <w:pPr>
        <w:ind w:left="708"/>
        <w:jc w:val="both"/>
        <w:rPr>
          <w:rFonts w:ascii="Times New Roman" w:eastAsia="MS Mincho" w:hAnsi="Times New Roman"/>
          <w:sz w:val="28"/>
          <w:szCs w:val="28"/>
          <w:lang w:val="es-ES" w:eastAsia="es-ES"/>
        </w:rPr>
      </w:pPr>
    </w:p>
    <w:p w:rsidR="003E786C" w:rsidRPr="00BA013C" w:rsidRDefault="00DE72D2"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68480" behindDoc="0" locked="0" layoutInCell="1" allowOverlap="1" wp14:anchorId="291C17DE" wp14:editId="0FE37F2F">
                <wp:simplePos x="0" y="0"/>
                <wp:positionH relativeFrom="column">
                  <wp:posOffset>2863215</wp:posOffset>
                </wp:positionH>
                <wp:positionV relativeFrom="paragraph">
                  <wp:posOffset>157480</wp:posOffset>
                </wp:positionV>
                <wp:extent cx="1028065" cy="485775"/>
                <wp:effectExtent l="0" t="0" r="19685" b="28575"/>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485775"/>
                        </a:xfrm>
                        <a:prstGeom prst="rect">
                          <a:avLst/>
                        </a:prstGeom>
                        <a:solidFill>
                          <a:srgbClr val="FFFFFF"/>
                        </a:solidFill>
                        <a:ln w="9525">
                          <a:solidFill>
                            <a:srgbClr val="000000"/>
                          </a:solidFill>
                          <a:miter lim="800000"/>
                          <a:headEnd/>
                          <a:tailEnd/>
                        </a:ln>
                      </wps:spPr>
                      <wps:txbx>
                        <w:txbxContent>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 xml:space="preserve">UACI IDENTIFICA CAUSALES PARA LA CONTRATACION DIRECTA </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291C17DE" id="Rectángulo 70" o:spid="_x0000_s1030" style="position:absolute;left:0;text-align:left;margin-left:225.45pt;margin-top:12.4pt;width:80.9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">
                <v:textbox inset="5.04pt,2.52pt,5.04pt,2.52pt">
                  <w:txbxContent>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 xml:space="preserve">UACI IDENTIFICA CAUSALES PARA LA CONTRATACION DIRECTA </w:t>
                      </w:r>
                    </w:p>
                  </w:txbxContent>
                </v:textbox>
              </v:rect>
            </w:pict>
          </mc:Fallback>
        </mc:AlternateContent>
      </w:r>
      <w:r w:rsidR="003E786C" w:rsidRPr="00BA013C">
        <w:rPr>
          <w:rFonts w:ascii="Times New Roman" w:eastAsia="MS Mincho" w:hAnsi="Times New Roman"/>
          <w:noProof/>
          <w:sz w:val="28"/>
          <w:szCs w:val="28"/>
        </w:rPr>
        <mc:AlternateContent>
          <mc:Choice Requires="wps">
            <w:drawing>
              <wp:anchor distT="0" distB="0" distL="114300" distR="114300" simplePos="0" relativeHeight="251667456" behindDoc="0" locked="0" layoutInCell="1" allowOverlap="1" wp14:anchorId="48DB1CB0" wp14:editId="516DE43D">
                <wp:simplePos x="0" y="0"/>
                <wp:positionH relativeFrom="column">
                  <wp:posOffset>4964430</wp:posOffset>
                </wp:positionH>
                <wp:positionV relativeFrom="paragraph">
                  <wp:posOffset>180340</wp:posOffset>
                </wp:positionV>
                <wp:extent cx="312420" cy="635"/>
                <wp:effectExtent l="75565" t="7620" r="76200" b="22860"/>
                <wp:wrapNone/>
                <wp:docPr id="71" name="Conector angula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F050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1" o:spid="_x0000_s1026" type="#_x0000_t34" style="position:absolute;margin-left:390.9pt;margin-top:14.2pt;width:24.6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" strokecolor="#4a7ebb">
                <v:stroke endarrow="open"/>
              </v:shape>
            </w:pict>
          </mc:Fallback>
        </mc:AlternateContent>
      </w:r>
    </w:p>
    <w:p w:rsidR="003E786C" w:rsidRPr="00BA013C" w:rsidRDefault="00DE72D2"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66432" behindDoc="0" locked="0" layoutInCell="1" allowOverlap="1" wp14:anchorId="0C9F453D" wp14:editId="163F4823">
                <wp:simplePos x="0" y="0"/>
                <wp:positionH relativeFrom="column">
                  <wp:posOffset>4568190</wp:posOffset>
                </wp:positionH>
                <wp:positionV relativeFrom="paragraph">
                  <wp:posOffset>57785</wp:posOffset>
                </wp:positionV>
                <wp:extent cx="1142365" cy="438150"/>
                <wp:effectExtent l="0" t="0" r="19685" b="1905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438150"/>
                        </a:xfrm>
                        <a:prstGeom prst="rect">
                          <a:avLst/>
                        </a:prstGeom>
                        <a:solidFill>
                          <a:srgbClr val="FFFFFF"/>
                        </a:solidFill>
                        <a:ln w="9525">
                          <a:solidFill>
                            <a:srgbClr val="000000"/>
                          </a:solidFill>
                          <a:miter lim="800000"/>
                          <a:headEnd/>
                          <a:tailEnd/>
                        </a:ln>
                      </wps:spPr>
                      <wps:txbx>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UACI SOLICITA DOCUMENTACION A OFERENTES</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0C9F453D" id="Rectángulo 65" o:spid="_x0000_s1031" style="position:absolute;left:0;text-align:left;margin-left:359.7pt;margin-top:4.55pt;width:89.9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">
                <v:textbox inset="5.04pt,2.52pt,5.04pt,2.52pt">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UACI SOLICITA DOCUMENTACION A OFERENTES</w:t>
                      </w:r>
                    </w:p>
                  </w:txbxContent>
                </v:textbox>
              </v:rect>
            </w:pict>
          </mc:Fallback>
        </mc:AlternateContent>
      </w:r>
      <w:r w:rsidRPr="00BA013C">
        <w:rPr>
          <w:rFonts w:ascii="Times New Roman" w:eastAsia="MS Mincho" w:hAnsi="Times New Roman"/>
          <w:noProof/>
          <w:sz w:val="28"/>
          <w:szCs w:val="28"/>
        </w:rPr>
        <mc:AlternateContent>
          <mc:Choice Requires="wps">
            <w:drawing>
              <wp:anchor distT="0" distB="0" distL="114300" distR="114300" simplePos="0" relativeHeight="251669504" behindDoc="0" locked="0" layoutInCell="1" allowOverlap="1" wp14:anchorId="7F522E1B" wp14:editId="2F6B537B">
                <wp:simplePos x="0" y="0"/>
                <wp:positionH relativeFrom="column">
                  <wp:posOffset>1291590</wp:posOffset>
                </wp:positionH>
                <wp:positionV relativeFrom="paragraph">
                  <wp:posOffset>57785</wp:posOffset>
                </wp:positionV>
                <wp:extent cx="1142365" cy="590550"/>
                <wp:effectExtent l="0" t="0" r="19685" b="1905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590550"/>
                        </a:xfrm>
                        <a:prstGeom prst="rect">
                          <a:avLst/>
                        </a:prstGeom>
                        <a:solidFill>
                          <a:srgbClr val="FFFFFF"/>
                        </a:solidFill>
                        <a:ln w="9525">
                          <a:solidFill>
                            <a:srgbClr val="000000"/>
                          </a:solidFill>
                          <a:miter lim="800000"/>
                          <a:headEnd/>
                          <a:tailEnd/>
                        </a:ln>
                      </wps:spPr>
                      <wps:txbx>
                        <w:txbxContent>
                          <w:p w:rsidR="00912439" w:rsidRPr="00DE72D2" w:rsidRDefault="00912439" w:rsidP="003E786C">
                            <w:pPr>
                              <w:pStyle w:val="NormalWeb1"/>
                              <w:spacing w:after="0"/>
                              <w:jc w:val="center"/>
                              <w:textAlignment w:val="baseline"/>
                              <w:rPr>
                                <w:color w:val="000000"/>
                                <w:kern w:val="24"/>
                                <w:sz w:val="14"/>
                                <w:szCs w:val="14"/>
                                <w:lang w:val="es-ES_tradnl"/>
                              </w:rPr>
                            </w:pPr>
                            <w:r w:rsidRPr="00DE72D2">
                              <w:rPr>
                                <w:color w:val="000000"/>
                                <w:kern w:val="24"/>
                                <w:sz w:val="14"/>
                                <w:szCs w:val="14"/>
                                <w:lang w:val="es-ES_tradnl"/>
                              </w:rPr>
                              <w:t xml:space="preserve">UACI </w:t>
                            </w:r>
                          </w:p>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EMITE DE  RESOLUCIÓN</w:t>
                            </w:r>
                            <w:r w:rsidRPr="00DE0B02">
                              <w:rPr>
                                <w:color w:val="000000"/>
                                <w:kern w:val="24"/>
                                <w:sz w:val="16"/>
                                <w:szCs w:val="16"/>
                                <w:lang w:val="es-ES_tradnl"/>
                              </w:rPr>
                              <w:t xml:space="preserve"> </w:t>
                            </w:r>
                            <w:r w:rsidRPr="00DE72D2">
                              <w:rPr>
                                <w:color w:val="000000"/>
                                <w:kern w:val="24"/>
                                <w:sz w:val="14"/>
                                <w:szCs w:val="14"/>
                                <w:lang w:val="es-ES_tradnl"/>
                              </w:rPr>
                              <w:t xml:space="preserve">RAZONADA POR TITULAR </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7F522E1B" id="Rectángulo 69" o:spid="_x0000_s1032" style="position:absolute;left:0;text-align:left;margin-left:101.7pt;margin-top:4.55pt;width:89.9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">
                <v:textbox inset="5.04pt,2.52pt,5.04pt,2.52pt">
                  <w:txbxContent>
                    <w:p w:rsidR="00912439" w:rsidRPr="00DE72D2" w:rsidRDefault="00912439" w:rsidP="003E786C">
                      <w:pPr>
                        <w:pStyle w:val="NormalWeb1"/>
                        <w:spacing w:after="0"/>
                        <w:jc w:val="center"/>
                        <w:textAlignment w:val="baseline"/>
                        <w:rPr>
                          <w:color w:val="000000"/>
                          <w:kern w:val="24"/>
                          <w:sz w:val="14"/>
                          <w:szCs w:val="14"/>
                          <w:lang w:val="es-ES_tradnl"/>
                        </w:rPr>
                      </w:pPr>
                      <w:r w:rsidRPr="00DE72D2">
                        <w:rPr>
                          <w:color w:val="000000"/>
                          <w:kern w:val="24"/>
                          <w:sz w:val="14"/>
                          <w:szCs w:val="14"/>
                          <w:lang w:val="es-ES_tradnl"/>
                        </w:rPr>
                        <w:t xml:space="preserve">UACI </w:t>
                      </w:r>
                    </w:p>
                    <w:p w:rsidR="00912439" w:rsidRPr="00DE72D2" w:rsidRDefault="00912439" w:rsidP="003E786C">
                      <w:pPr>
                        <w:pStyle w:val="NormalWeb1"/>
                        <w:spacing w:after="0"/>
                        <w:jc w:val="center"/>
                        <w:textAlignment w:val="baseline"/>
                        <w:rPr>
                          <w:sz w:val="14"/>
                          <w:szCs w:val="14"/>
                        </w:rPr>
                      </w:pPr>
                      <w:r w:rsidRPr="00DE72D2">
                        <w:rPr>
                          <w:color w:val="000000"/>
                          <w:kern w:val="24"/>
                          <w:sz w:val="14"/>
                          <w:szCs w:val="14"/>
                          <w:lang w:val="es-ES_tradnl"/>
                        </w:rPr>
                        <w:t>EMITE DE  RESOLUCIÓN</w:t>
                      </w:r>
                      <w:r w:rsidRPr="00DE0B02">
                        <w:rPr>
                          <w:color w:val="000000"/>
                          <w:kern w:val="24"/>
                          <w:sz w:val="16"/>
                          <w:szCs w:val="16"/>
                          <w:lang w:val="es-ES_tradnl"/>
                        </w:rPr>
                        <w:t xml:space="preserve"> </w:t>
                      </w:r>
                      <w:r w:rsidRPr="00DE72D2">
                        <w:rPr>
                          <w:color w:val="000000"/>
                          <w:kern w:val="24"/>
                          <w:sz w:val="14"/>
                          <w:szCs w:val="14"/>
                          <w:lang w:val="es-ES_tradnl"/>
                        </w:rPr>
                        <w:t xml:space="preserve">RAZONADA POR TITULAR </w:t>
                      </w:r>
                    </w:p>
                  </w:txbxContent>
                </v:textbox>
              </v:rect>
            </w:pict>
          </mc:Fallback>
        </mc:AlternateContent>
      </w:r>
      <w:r w:rsidRPr="00BA013C">
        <w:rPr>
          <w:rFonts w:ascii="Times New Roman" w:eastAsia="MS Mincho" w:hAnsi="Times New Roman"/>
          <w:noProof/>
          <w:sz w:val="28"/>
          <w:szCs w:val="28"/>
        </w:rPr>
        <mc:AlternateContent>
          <mc:Choice Requires="wps">
            <w:drawing>
              <wp:anchor distT="0" distB="0" distL="114300" distR="114300" simplePos="0" relativeHeight="251670528" behindDoc="0" locked="0" layoutInCell="1" allowOverlap="1" wp14:anchorId="388EB998" wp14:editId="040F6E83">
                <wp:simplePos x="0" y="0"/>
                <wp:positionH relativeFrom="column">
                  <wp:posOffset>-613410</wp:posOffset>
                </wp:positionH>
                <wp:positionV relativeFrom="paragraph">
                  <wp:posOffset>133986</wp:posOffset>
                </wp:positionV>
                <wp:extent cx="1256665" cy="438150"/>
                <wp:effectExtent l="0" t="0" r="19685" b="1905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438150"/>
                        </a:xfrm>
                        <a:prstGeom prst="rect">
                          <a:avLst/>
                        </a:prstGeom>
                        <a:solidFill>
                          <a:srgbClr val="FFFFFF"/>
                        </a:solidFill>
                        <a:ln w="9525">
                          <a:solidFill>
                            <a:srgbClr val="000000"/>
                          </a:solidFill>
                          <a:miter lim="800000"/>
                          <a:headEnd/>
                          <a:tailEnd/>
                        </a:ln>
                      </wps:spPr>
                      <wps:txbx>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 xml:space="preserve">NOTIFICA RESULTADO Y CONVOCA PARA FIRMA DE CONTRATO </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388EB998" id="Rectángulo 66" o:spid="_x0000_s1033" style="position:absolute;left:0;text-align:left;margin-left:-48.3pt;margin-top:10.55pt;width:98.9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">
                <v:textbox inset="5.04pt,2.52pt,5.04pt,2.52pt">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 xml:space="preserve">NOTIFICA RESULTADO Y CONVOCA PARA FIRMA DE CONTRATO </w:t>
                      </w:r>
                    </w:p>
                  </w:txbxContent>
                </v:textbox>
              </v:rect>
            </w:pict>
          </mc:Fallback>
        </mc:AlternateContent>
      </w:r>
      <w:r w:rsidR="003E786C" w:rsidRPr="00BA013C">
        <w:rPr>
          <w:rFonts w:ascii="Times New Roman" w:eastAsia="MS Mincho" w:hAnsi="Times New Roman"/>
          <w:noProof/>
          <w:sz w:val="28"/>
          <w:szCs w:val="28"/>
        </w:rPr>
        <mc:AlternateContent>
          <mc:Choice Requires="wps">
            <w:drawing>
              <wp:anchor distT="0" distB="0" distL="114300" distR="114300" simplePos="0" relativeHeight="251672576" behindDoc="0" locked="0" layoutInCell="1" allowOverlap="1" wp14:anchorId="6D63202F" wp14:editId="0ED68B6F">
                <wp:simplePos x="0" y="0"/>
                <wp:positionH relativeFrom="column">
                  <wp:posOffset>688340</wp:posOffset>
                </wp:positionH>
                <wp:positionV relativeFrom="paragraph">
                  <wp:posOffset>365125</wp:posOffset>
                </wp:positionV>
                <wp:extent cx="514350" cy="9525"/>
                <wp:effectExtent l="38100" t="76200" r="0" b="104775"/>
                <wp:wrapNone/>
                <wp:docPr id="68" name="Conector recto de flecha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2E5635" id="Conector recto de flecha 68" o:spid="_x0000_s1026" type="#_x0000_t32" style="position:absolute;margin-left:54.2pt;margin-top:28.75pt;width:40.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" strokecolor="#4a7ebb">
                <v:stroke endarrow="open"/>
                <o:lock v:ext="edit" shapetype="f"/>
              </v:shape>
            </w:pict>
          </mc:Fallback>
        </mc:AlternateContent>
      </w:r>
      <w:r w:rsidR="003E786C" w:rsidRPr="00BA013C">
        <w:rPr>
          <w:rFonts w:ascii="Times New Roman" w:eastAsia="MS Mincho" w:hAnsi="Times New Roman"/>
          <w:noProof/>
          <w:sz w:val="28"/>
          <w:szCs w:val="28"/>
        </w:rPr>
        <mc:AlternateContent>
          <mc:Choice Requires="wps">
            <w:drawing>
              <wp:anchor distT="0" distB="0" distL="114300" distR="114300" simplePos="0" relativeHeight="251671552" behindDoc="0" locked="0" layoutInCell="1" allowOverlap="1" wp14:anchorId="57AFEB94" wp14:editId="5F6058FB">
                <wp:simplePos x="0" y="0"/>
                <wp:positionH relativeFrom="column">
                  <wp:posOffset>2536190</wp:posOffset>
                </wp:positionH>
                <wp:positionV relativeFrom="paragraph">
                  <wp:posOffset>307975</wp:posOffset>
                </wp:positionV>
                <wp:extent cx="285750" cy="9525"/>
                <wp:effectExtent l="38100" t="76200" r="0" b="104775"/>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57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10A126" id="Conector recto de flecha 67" o:spid="_x0000_s1026" type="#_x0000_t32" style="position:absolute;margin-left:199.7pt;margin-top:24.25pt;width:22.5pt;height:.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" strokecolor="#4a7ebb">
                <v:stroke endarrow="open"/>
                <o:lock v:ext="edit" shapetype="f"/>
              </v:shape>
            </w:pict>
          </mc:Fallback>
        </mc:AlternateContent>
      </w:r>
    </w:p>
    <w:p w:rsidR="003E786C" w:rsidRPr="00BA013C" w:rsidRDefault="003E786C"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73600" behindDoc="0" locked="0" layoutInCell="1" allowOverlap="1" wp14:anchorId="2C0A8F39" wp14:editId="2C253DD9">
                <wp:simplePos x="0" y="0"/>
                <wp:positionH relativeFrom="column">
                  <wp:posOffset>4017010</wp:posOffset>
                </wp:positionH>
                <wp:positionV relativeFrom="paragraph">
                  <wp:posOffset>163195</wp:posOffset>
                </wp:positionV>
                <wp:extent cx="485775" cy="0"/>
                <wp:effectExtent l="20320" t="76200" r="8255" b="7620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8577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01D9" id="Conector recto de flecha 64" o:spid="_x0000_s1026" type="#_x0000_t32" style="position:absolute;margin-left:316.3pt;margin-top:12.85pt;width:38.25pt;height:0;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" strokecolor="#4a7ebb">
                <v:stroke endarrow="open"/>
              </v:shape>
            </w:pict>
          </mc:Fallback>
        </mc:AlternateContent>
      </w:r>
    </w:p>
    <w:p w:rsidR="003E786C" w:rsidRPr="00BA013C" w:rsidRDefault="003E786C" w:rsidP="003E786C">
      <w:pPr>
        <w:ind w:left="708"/>
        <w:jc w:val="both"/>
        <w:rPr>
          <w:rFonts w:ascii="Times New Roman" w:eastAsia="MS Mincho" w:hAnsi="Times New Roman"/>
          <w:sz w:val="28"/>
          <w:szCs w:val="28"/>
          <w:lang w:val="es-ES" w:eastAsia="es-ES"/>
        </w:rPr>
      </w:pPr>
    </w:p>
    <w:p w:rsidR="003E786C" w:rsidRPr="00BA013C" w:rsidRDefault="003E786C"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74624" behindDoc="0" locked="0" layoutInCell="1" allowOverlap="1" wp14:anchorId="2BC273E4" wp14:editId="5DE4C54C">
                <wp:simplePos x="0" y="0"/>
                <wp:positionH relativeFrom="column">
                  <wp:posOffset>-221615</wp:posOffset>
                </wp:positionH>
                <wp:positionV relativeFrom="paragraph">
                  <wp:posOffset>261620</wp:posOffset>
                </wp:positionV>
                <wp:extent cx="312420" cy="635"/>
                <wp:effectExtent l="80645" t="6350" r="71120" b="14605"/>
                <wp:wrapNone/>
                <wp:docPr id="63" name="Conector angula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EE414" id="Conector angular 63" o:spid="_x0000_s1026" type="#_x0000_t34" style="position:absolute;margin-left:-17.45pt;margin-top:20.6pt;width:24.6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" strokecolor="#4a7ebb">
                <v:stroke endarrow="open"/>
              </v:shape>
            </w:pict>
          </mc:Fallback>
        </mc:AlternateContent>
      </w:r>
    </w:p>
    <w:p w:rsidR="003E786C" w:rsidRPr="00BA013C" w:rsidRDefault="00F360B1"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79744" behindDoc="0" locked="0" layoutInCell="1" allowOverlap="1" wp14:anchorId="2C71DBCA" wp14:editId="5D54AF04">
                <wp:simplePos x="0" y="0"/>
                <wp:positionH relativeFrom="column">
                  <wp:posOffset>4482465</wp:posOffset>
                </wp:positionH>
                <wp:positionV relativeFrom="paragraph">
                  <wp:posOffset>106681</wp:posOffset>
                </wp:positionV>
                <wp:extent cx="1213485" cy="419100"/>
                <wp:effectExtent l="0" t="0" r="24765" b="1905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419100"/>
                        </a:xfrm>
                        <a:prstGeom prst="rect">
                          <a:avLst/>
                        </a:prstGeom>
                        <a:solidFill>
                          <a:srgbClr val="FFFFFF"/>
                        </a:solidFill>
                        <a:ln w="9525">
                          <a:solidFill>
                            <a:srgbClr val="000000"/>
                          </a:solidFill>
                          <a:miter lim="800000"/>
                          <a:headEnd/>
                          <a:tailEnd/>
                        </a:ln>
                      </wps:spPr>
                      <wps:txbx>
                        <w:txbxContent>
                          <w:p w:rsidR="00912439" w:rsidRPr="00F360B1" w:rsidRDefault="00912439" w:rsidP="003E786C">
                            <w:pPr>
                              <w:pStyle w:val="NormalWeb1"/>
                              <w:spacing w:after="0"/>
                              <w:textAlignment w:val="baseline"/>
                              <w:rPr>
                                <w:sz w:val="14"/>
                                <w:szCs w:val="14"/>
                              </w:rPr>
                            </w:pPr>
                            <w:r w:rsidRPr="00F360B1">
                              <w:rPr>
                                <w:b/>
                                <w:bCs/>
                                <w:color w:val="000000"/>
                                <w:kern w:val="24"/>
                                <w:sz w:val="14"/>
                                <w:szCs w:val="14"/>
                              </w:rPr>
                              <w:t xml:space="preserve">INICIA </w:t>
                            </w:r>
                            <w:r w:rsidRPr="00F360B1">
                              <w:rPr>
                                <w:color w:val="000000"/>
                                <w:kern w:val="24"/>
                                <w:sz w:val="14"/>
                                <w:szCs w:val="14"/>
                              </w:rPr>
                              <w:t>ADMINISTRACION DEL CONTRATO</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type w14:anchorId="2C71DBCA" id="_x0000_t202" coordsize="21600,21600" o:spt="202" path="m,l,21600r21600,l21600,xe">
                <v:stroke joinstyle="miter"/>
                <v:path gradientshapeok="t" o:connecttype="rect"/>
              </v:shapetype>
              <v:shape id="Cuadro de texto 62" o:spid="_x0000_s1034" type="#_x0000_t202" style="position:absolute;left:0;text-align:left;margin-left:352.95pt;margin-top:8.4pt;width:95.5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">
                <v:textbox>
                  <w:txbxContent>
                    <w:p w:rsidR="00912439" w:rsidRPr="00F360B1" w:rsidRDefault="00912439" w:rsidP="003E786C">
                      <w:pPr>
                        <w:pStyle w:val="NormalWeb1"/>
                        <w:spacing w:after="0"/>
                        <w:textAlignment w:val="baseline"/>
                        <w:rPr>
                          <w:sz w:val="14"/>
                          <w:szCs w:val="14"/>
                        </w:rPr>
                      </w:pPr>
                      <w:r w:rsidRPr="00F360B1">
                        <w:rPr>
                          <w:b/>
                          <w:bCs/>
                          <w:color w:val="000000"/>
                          <w:kern w:val="24"/>
                          <w:sz w:val="14"/>
                          <w:szCs w:val="14"/>
                        </w:rPr>
                        <w:t xml:space="preserve">INICIA </w:t>
                      </w:r>
                      <w:r w:rsidRPr="00F360B1">
                        <w:rPr>
                          <w:color w:val="000000"/>
                          <w:kern w:val="24"/>
                          <w:sz w:val="14"/>
                          <w:szCs w:val="14"/>
                        </w:rPr>
                        <w:t>ADMINISTRACION DEL CONTRATO</w:t>
                      </w:r>
                    </w:p>
                  </w:txbxContent>
                </v:textbox>
              </v:shape>
            </w:pict>
          </mc:Fallback>
        </mc:AlternateContent>
      </w:r>
      <w:r w:rsidRPr="00BA013C">
        <w:rPr>
          <w:rFonts w:ascii="Times New Roman" w:eastAsia="MS Mincho" w:hAnsi="Times New Roman"/>
          <w:noProof/>
          <w:sz w:val="28"/>
          <w:szCs w:val="28"/>
        </w:rPr>
        <mc:AlternateContent>
          <mc:Choice Requires="wps">
            <w:drawing>
              <wp:anchor distT="0" distB="0" distL="114300" distR="114300" simplePos="0" relativeHeight="251675648" behindDoc="0" locked="0" layoutInCell="1" allowOverlap="1" wp14:anchorId="74DD1CD6" wp14:editId="69D41C84">
                <wp:simplePos x="0" y="0"/>
                <wp:positionH relativeFrom="column">
                  <wp:posOffset>-613410</wp:posOffset>
                </wp:positionH>
                <wp:positionV relativeFrom="paragraph">
                  <wp:posOffset>211456</wp:posOffset>
                </wp:positionV>
                <wp:extent cx="1142365" cy="400050"/>
                <wp:effectExtent l="0" t="0" r="19685" b="1905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400050"/>
                        </a:xfrm>
                        <a:prstGeom prst="rect">
                          <a:avLst/>
                        </a:prstGeom>
                        <a:solidFill>
                          <a:srgbClr val="FFFFFF"/>
                        </a:solidFill>
                        <a:ln w="9525">
                          <a:solidFill>
                            <a:srgbClr val="000000"/>
                          </a:solidFill>
                          <a:miter lim="800000"/>
                          <a:headEnd/>
                          <a:tailEnd/>
                        </a:ln>
                      </wps:spPr>
                      <wps:txbx>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 xml:space="preserve">PERFECCIÓN Y FORMALIZACIÓN DEL CONTRATO </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74DD1CD6" id="Rectángulo 59" o:spid="_x0000_s1035" style="position:absolute;left:0;text-align:left;margin-left:-48.3pt;margin-top:16.65pt;width:89.9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">
                <v:textbox inset="5.04pt,2.52pt,5.04pt,2.52pt">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 xml:space="preserve">PERFECCIÓN Y FORMALIZACIÓN DEL CONTRATO </w:t>
                      </w:r>
                    </w:p>
                  </w:txbxContent>
                </v:textbox>
              </v:rect>
            </w:pict>
          </mc:Fallback>
        </mc:AlternateContent>
      </w:r>
    </w:p>
    <w:p w:rsidR="003E786C" w:rsidRPr="00BA013C" w:rsidRDefault="003E786C"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76672" behindDoc="0" locked="0" layoutInCell="1" allowOverlap="1" wp14:anchorId="345D2CB5" wp14:editId="56958A6B">
                <wp:simplePos x="0" y="0"/>
                <wp:positionH relativeFrom="column">
                  <wp:posOffset>1205865</wp:posOffset>
                </wp:positionH>
                <wp:positionV relativeFrom="paragraph">
                  <wp:posOffset>6985</wp:posOffset>
                </wp:positionV>
                <wp:extent cx="1256665" cy="352425"/>
                <wp:effectExtent l="0" t="0" r="19685" b="2857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352425"/>
                        </a:xfrm>
                        <a:prstGeom prst="rect">
                          <a:avLst/>
                        </a:prstGeom>
                        <a:solidFill>
                          <a:srgbClr val="FFFFFF"/>
                        </a:solidFill>
                        <a:ln w="9525">
                          <a:solidFill>
                            <a:srgbClr val="000000"/>
                          </a:solidFill>
                          <a:miter lim="800000"/>
                          <a:headEnd/>
                          <a:tailEnd/>
                        </a:ln>
                      </wps:spPr>
                      <wps:txbx>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 xml:space="preserve">EXIGENCIA DE GARANTÍAS  </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345D2CB5" id="Rectángulo 61" o:spid="_x0000_s1036" style="position:absolute;left:0;text-align:left;margin-left:94.95pt;margin-top:.55pt;width:98.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">
                <v:textbox inset="5.04pt,2.52pt,5.04pt,2.52pt">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 xml:space="preserve">EXIGENCIA DE GARANTÍAS  </w:t>
                      </w:r>
                    </w:p>
                  </w:txbxContent>
                </v:textbox>
              </v:rect>
            </w:pict>
          </mc:Fallback>
        </mc:AlternateContent>
      </w:r>
      <w:r w:rsidRPr="00BA013C">
        <w:rPr>
          <w:rFonts w:ascii="Times New Roman" w:eastAsia="MS Mincho" w:hAnsi="Times New Roman"/>
          <w:noProof/>
          <w:sz w:val="28"/>
          <w:szCs w:val="28"/>
        </w:rPr>
        <mc:AlternateContent>
          <mc:Choice Requires="wps">
            <w:drawing>
              <wp:anchor distT="0" distB="0" distL="114300" distR="114300" simplePos="0" relativeHeight="251680768" behindDoc="0" locked="0" layoutInCell="1" allowOverlap="1" wp14:anchorId="1F03DF45" wp14:editId="2E81B862">
                <wp:simplePos x="0" y="0"/>
                <wp:positionH relativeFrom="column">
                  <wp:posOffset>3081020</wp:posOffset>
                </wp:positionH>
                <wp:positionV relativeFrom="paragraph">
                  <wp:posOffset>31115</wp:posOffset>
                </wp:positionV>
                <wp:extent cx="813435" cy="342265"/>
                <wp:effectExtent l="0" t="0" r="24765" b="19685"/>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42265"/>
                        </a:xfrm>
                        <a:prstGeom prst="rect">
                          <a:avLst/>
                        </a:prstGeom>
                        <a:solidFill>
                          <a:srgbClr val="FFFFFF"/>
                        </a:solidFill>
                        <a:ln w="9525">
                          <a:solidFill>
                            <a:srgbClr val="000000"/>
                          </a:solidFill>
                          <a:miter lim="800000"/>
                          <a:headEnd/>
                          <a:tailEnd/>
                        </a:ln>
                      </wps:spPr>
                      <wps:txbx>
                        <w:txbxContent>
                          <w:p w:rsidR="00912439" w:rsidRPr="00F360B1" w:rsidRDefault="00912439" w:rsidP="003E786C">
                            <w:pPr>
                              <w:pStyle w:val="NormalWeb1"/>
                              <w:spacing w:after="0"/>
                              <w:textAlignment w:val="baseline"/>
                              <w:rPr>
                                <w:sz w:val="14"/>
                                <w:szCs w:val="14"/>
                              </w:rPr>
                            </w:pPr>
                            <w:r w:rsidRPr="00F360B1">
                              <w:rPr>
                                <w:b/>
                                <w:bCs/>
                                <w:color w:val="000000"/>
                                <w:kern w:val="24"/>
                                <w:sz w:val="14"/>
                                <w:szCs w:val="14"/>
                              </w:rPr>
                              <w:t>FINALIZA UACI</w:t>
                            </w:r>
                          </w:p>
                        </w:txbxContent>
                      </wps:txbx>
                      <wps:bodyPr/>
                    </wps:wsp>
                  </a:graphicData>
                </a:graphic>
                <wp14:sizeRelH relativeFrom="page">
                  <wp14:pctWidth>0</wp14:pctWidth>
                </wp14:sizeRelH>
                <wp14:sizeRelV relativeFrom="page">
                  <wp14:pctHeight>0</wp14:pctHeight>
                </wp14:sizeRelV>
              </wp:anchor>
            </w:drawing>
          </mc:Choice>
          <mc:Fallback>
            <w:pict>
              <v:shape w14:anchorId="1F03DF45" id="Cuadro de texto 60" o:spid="_x0000_s1037" type="#_x0000_t202" style="position:absolute;left:0;text-align:left;margin-left:242.6pt;margin-top:2.45pt;width:64.05pt;height:2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">
                <v:textbox>
                  <w:txbxContent>
                    <w:p w:rsidR="00912439" w:rsidRPr="00F360B1" w:rsidRDefault="00912439" w:rsidP="003E786C">
                      <w:pPr>
                        <w:pStyle w:val="NormalWeb1"/>
                        <w:spacing w:after="0"/>
                        <w:textAlignment w:val="baseline"/>
                        <w:rPr>
                          <w:sz w:val="14"/>
                          <w:szCs w:val="14"/>
                        </w:rPr>
                      </w:pPr>
                      <w:r w:rsidRPr="00F360B1">
                        <w:rPr>
                          <w:b/>
                          <w:bCs/>
                          <w:color w:val="000000"/>
                          <w:kern w:val="24"/>
                          <w:sz w:val="14"/>
                          <w:szCs w:val="14"/>
                        </w:rPr>
                        <w:t>FINALIZA UACI</w:t>
                      </w:r>
                    </w:p>
                  </w:txbxContent>
                </v:textbox>
              </v:shape>
            </w:pict>
          </mc:Fallback>
        </mc:AlternateContent>
      </w:r>
    </w:p>
    <w:p w:rsidR="003E786C" w:rsidRPr="00BA013C" w:rsidRDefault="003E786C"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83840" behindDoc="0" locked="0" layoutInCell="1" allowOverlap="1" wp14:anchorId="0EADBB0B" wp14:editId="39ED4EB1">
                <wp:simplePos x="0" y="0"/>
                <wp:positionH relativeFrom="column">
                  <wp:posOffset>3943985</wp:posOffset>
                </wp:positionH>
                <wp:positionV relativeFrom="paragraph">
                  <wp:posOffset>47625</wp:posOffset>
                </wp:positionV>
                <wp:extent cx="505460" cy="0"/>
                <wp:effectExtent l="13970" t="79375" r="23495" b="73025"/>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30B69" id="Conector recto de flecha 58" o:spid="_x0000_s1026" type="#_x0000_t32" style="position:absolute;margin-left:310.55pt;margin-top:3.75pt;width:3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" strokecolor="#4a7ebb">
                <v:stroke endarrow="open"/>
              </v:shape>
            </w:pict>
          </mc:Fallback>
        </mc:AlternateContent>
      </w:r>
      <w:r w:rsidRPr="00BA013C">
        <w:rPr>
          <w:rFonts w:ascii="Times New Roman" w:eastAsia="MS Mincho" w:hAnsi="Times New Roman"/>
          <w:noProof/>
          <w:sz w:val="28"/>
          <w:szCs w:val="28"/>
        </w:rPr>
        <mc:AlternateContent>
          <mc:Choice Requires="wps">
            <w:drawing>
              <wp:anchor distT="4294967295" distB="4294967295" distL="114300" distR="114300" simplePos="0" relativeHeight="251682816" behindDoc="0" locked="0" layoutInCell="1" allowOverlap="1" wp14:anchorId="5FF0B0E5" wp14:editId="2FBF1DCE">
                <wp:simplePos x="0" y="0"/>
                <wp:positionH relativeFrom="column">
                  <wp:posOffset>2547620</wp:posOffset>
                </wp:positionH>
                <wp:positionV relativeFrom="paragraph">
                  <wp:posOffset>47624</wp:posOffset>
                </wp:positionV>
                <wp:extent cx="448310" cy="0"/>
                <wp:effectExtent l="0" t="76200" r="27940" b="11430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3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7EA3B0" id="Conector recto de flecha 57" o:spid="_x0000_s1026" type="#_x0000_t32" style="position:absolute;margin-left:200.6pt;margin-top:3.75pt;width:35.3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" strokecolor="#4a7ebb">
                <v:stroke endarrow="open"/>
                <o:lock v:ext="edit" shapetype="f"/>
              </v:shape>
            </w:pict>
          </mc:Fallback>
        </mc:AlternateContent>
      </w:r>
      <w:r w:rsidRPr="00BA013C">
        <w:rPr>
          <w:rFonts w:ascii="Times New Roman" w:eastAsia="MS Mincho" w:hAnsi="Times New Roman"/>
          <w:noProof/>
          <w:sz w:val="28"/>
          <w:szCs w:val="28"/>
        </w:rPr>
        <mc:AlternateContent>
          <mc:Choice Requires="wps">
            <w:drawing>
              <wp:anchor distT="4294967295" distB="4294967295" distL="114300" distR="114300" simplePos="0" relativeHeight="251677696" behindDoc="0" locked="0" layoutInCell="1" allowOverlap="1" wp14:anchorId="51E72ECB" wp14:editId="2CFAFC1C">
                <wp:simplePos x="0" y="0"/>
                <wp:positionH relativeFrom="column">
                  <wp:posOffset>565785</wp:posOffset>
                </wp:positionH>
                <wp:positionV relativeFrom="paragraph">
                  <wp:posOffset>47624</wp:posOffset>
                </wp:positionV>
                <wp:extent cx="448310" cy="0"/>
                <wp:effectExtent l="0" t="76200" r="27940" b="11430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3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C39F019" id="Conector recto de flecha 56" o:spid="_x0000_s1026" type="#_x0000_t32" style="position:absolute;margin-left:44.55pt;margin-top:3.75pt;width:35.3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" strokecolor="#4a7ebb">
                <v:stroke endarrow="open"/>
                <o:lock v:ext="edit" shapetype="f"/>
              </v:shape>
            </w:pict>
          </mc:Fallback>
        </mc:AlternateContent>
      </w:r>
    </w:p>
    <w:p w:rsidR="003E786C" w:rsidRPr="00BA013C" w:rsidRDefault="003E786C"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84864" behindDoc="0" locked="0" layoutInCell="1" allowOverlap="1" wp14:anchorId="33A69A43" wp14:editId="1978B8E2">
                <wp:simplePos x="0" y="0"/>
                <wp:positionH relativeFrom="column">
                  <wp:posOffset>4841240</wp:posOffset>
                </wp:positionH>
                <wp:positionV relativeFrom="paragraph">
                  <wp:posOffset>293370</wp:posOffset>
                </wp:positionV>
                <wp:extent cx="312420" cy="0"/>
                <wp:effectExtent l="76835" t="9525" r="75565" b="20955"/>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98B9B" id="Conector recto de flecha 55" o:spid="_x0000_s1026" type="#_x0000_t32" style="position:absolute;margin-left:381.2pt;margin-top:23.1pt;width:24.6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" strokecolor="#4a7ebb">
                <v:stroke endarrow="open"/>
              </v:shape>
            </w:pict>
          </mc:Fallback>
        </mc:AlternateContent>
      </w:r>
    </w:p>
    <w:p w:rsidR="003E786C" w:rsidRPr="00BA013C" w:rsidRDefault="003E786C" w:rsidP="003E786C">
      <w:pPr>
        <w:ind w:left="708"/>
        <w:jc w:val="both"/>
        <w:rPr>
          <w:rFonts w:ascii="Times New Roman" w:eastAsia="MS Mincho" w:hAnsi="Times New Roman"/>
          <w:sz w:val="28"/>
          <w:szCs w:val="28"/>
          <w:lang w:val="es-ES" w:eastAsia="es-ES"/>
        </w:rPr>
      </w:pPr>
    </w:p>
    <w:p w:rsidR="00F360B1" w:rsidRDefault="00F360B1" w:rsidP="003E786C">
      <w:pPr>
        <w:ind w:left="708"/>
        <w:jc w:val="both"/>
        <w:rPr>
          <w:rFonts w:ascii="Times New Roman" w:eastAsia="MS Mincho" w:hAnsi="Times New Roman"/>
          <w:sz w:val="28"/>
          <w:szCs w:val="28"/>
          <w:lang w:val="es-ES" w:eastAsia="es-ES"/>
        </w:rPr>
      </w:pPr>
    </w:p>
    <w:p w:rsidR="003E786C" w:rsidRPr="00BA013C" w:rsidRDefault="00F360B1" w:rsidP="003E786C">
      <w:pPr>
        <w:ind w:left="708"/>
        <w:jc w:val="both"/>
        <w:rPr>
          <w:rFonts w:ascii="Times New Roman" w:eastAsia="MS Mincho" w:hAnsi="Times New Roman"/>
          <w:sz w:val="28"/>
          <w:szCs w:val="28"/>
          <w:lang w:val="es-ES" w:eastAsia="es-ES"/>
        </w:rPr>
      </w:pPr>
      <w:r w:rsidRPr="00BA013C">
        <w:rPr>
          <w:rFonts w:ascii="Times New Roman" w:eastAsia="MS Mincho" w:hAnsi="Times New Roman"/>
          <w:noProof/>
          <w:sz w:val="28"/>
          <w:szCs w:val="28"/>
        </w:rPr>
        <mc:AlternateContent>
          <mc:Choice Requires="wps">
            <w:drawing>
              <wp:anchor distT="0" distB="0" distL="114300" distR="114300" simplePos="0" relativeHeight="251678720" behindDoc="0" locked="0" layoutInCell="1" allowOverlap="1" wp14:anchorId="6338DB37" wp14:editId="7F1A94B4">
                <wp:simplePos x="0" y="0"/>
                <wp:positionH relativeFrom="column">
                  <wp:posOffset>4253865</wp:posOffset>
                </wp:positionH>
                <wp:positionV relativeFrom="paragraph">
                  <wp:posOffset>33021</wp:posOffset>
                </wp:positionV>
                <wp:extent cx="1438275" cy="438150"/>
                <wp:effectExtent l="0" t="0" r="28575" b="1905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38150"/>
                        </a:xfrm>
                        <a:prstGeom prst="rect">
                          <a:avLst/>
                        </a:prstGeom>
                        <a:solidFill>
                          <a:srgbClr val="FFFFFF"/>
                        </a:solidFill>
                        <a:ln w="9525">
                          <a:solidFill>
                            <a:srgbClr val="000000"/>
                          </a:solidFill>
                          <a:miter lim="800000"/>
                          <a:headEnd/>
                          <a:tailEnd/>
                        </a:ln>
                      </wps:spPr>
                      <wps:txbx>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ADMINISTRADOR DE CONTRATO, LEVANTA ACTA DE RECEPCIÓN</w:t>
                            </w:r>
                          </w:p>
                        </w:txbxContent>
                      </wps:txbx>
                      <wps:bodyPr lIns="64008" tIns="32004" rIns="64008" bIns="32004">
                        <a:noAutofit/>
                      </wps:bodyPr>
                    </wps:wsp>
                  </a:graphicData>
                </a:graphic>
                <wp14:sizeRelH relativeFrom="page">
                  <wp14:pctWidth>0</wp14:pctWidth>
                </wp14:sizeRelH>
                <wp14:sizeRelV relativeFrom="page">
                  <wp14:pctHeight>0</wp14:pctHeight>
                </wp14:sizeRelV>
              </wp:anchor>
            </w:drawing>
          </mc:Choice>
          <mc:Fallback>
            <w:pict>
              <v:rect w14:anchorId="6338DB37" id="Rectángulo 53" o:spid="_x0000_s1038" style="position:absolute;left:0;text-align:left;margin-left:334.95pt;margin-top:2.6pt;width:113.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">
                <v:textbox inset="5.04pt,2.52pt,5.04pt,2.52pt">
                  <w:txbxContent>
                    <w:p w:rsidR="00912439" w:rsidRPr="00F360B1" w:rsidRDefault="00912439" w:rsidP="003E786C">
                      <w:pPr>
                        <w:pStyle w:val="NormalWeb1"/>
                        <w:spacing w:after="0"/>
                        <w:jc w:val="center"/>
                        <w:textAlignment w:val="baseline"/>
                        <w:rPr>
                          <w:sz w:val="14"/>
                          <w:szCs w:val="14"/>
                        </w:rPr>
                      </w:pPr>
                      <w:r w:rsidRPr="00F360B1">
                        <w:rPr>
                          <w:color w:val="000000"/>
                          <w:kern w:val="24"/>
                          <w:sz w:val="14"/>
                          <w:szCs w:val="14"/>
                          <w:lang w:val="es-ES_tradnl"/>
                        </w:rPr>
                        <w:t>ADMINISTRADOR DE CONTRATO, LEVANTA ACTA DE RECEPCIÓN</w:t>
                      </w:r>
                    </w:p>
                  </w:txbxContent>
                </v:textbox>
              </v:rect>
            </w:pict>
          </mc:Fallback>
        </mc:AlternateContent>
      </w:r>
      <w:r w:rsidR="003E786C" w:rsidRPr="00BA013C">
        <w:rPr>
          <w:rFonts w:ascii="Times New Roman" w:eastAsia="MS Mincho" w:hAnsi="Times New Roman"/>
          <w:noProof/>
          <w:sz w:val="28"/>
          <w:szCs w:val="28"/>
        </w:rPr>
        <mc:AlternateContent>
          <mc:Choice Requires="wps">
            <w:drawing>
              <wp:anchor distT="0" distB="0" distL="114300" distR="114300" simplePos="0" relativeHeight="251681792" behindDoc="0" locked="0" layoutInCell="1" allowOverlap="1" wp14:anchorId="475986F3" wp14:editId="61FDC856">
                <wp:simplePos x="0" y="0"/>
                <wp:positionH relativeFrom="column">
                  <wp:posOffset>1329690</wp:posOffset>
                </wp:positionH>
                <wp:positionV relativeFrom="paragraph">
                  <wp:posOffset>33020</wp:posOffset>
                </wp:positionV>
                <wp:extent cx="2285365" cy="428625"/>
                <wp:effectExtent l="0" t="0" r="19685" b="2857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28625"/>
                        </a:xfrm>
                        <a:prstGeom prst="rect">
                          <a:avLst/>
                        </a:prstGeom>
                        <a:solidFill>
                          <a:srgbClr val="FFFFFF"/>
                        </a:solidFill>
                        <a:ln w="9525">
                          <a:solidFill>
                            <a:srgbClr val="000000"/>
                          </a:solidFill>
                          <a:miter lim="800000"/>
                          <a:headEnd/>
                          <a:tailEnd/>
                        </a:ln>
                      </wps:spPr>
                      <wps:txbx>
                        <w:txbxContent>
                          <w:p w:rsidR="00912439" w:rsidRPr="00F360B1" w:rsidRDefault="00912439" w:rsidP="003E786C">
                            <w:pPr>
                              <w:pStyle w:val="NormalWeb1"/>
                              <w:spacing w:after="0"/>
                              <w:textAlignment w:val="baseline"/>
                              <w:rPr>
                                <w:sz w:val="14"/>
                                <w:szCs w:val="14"/>
                              </w:rPr>
                            </w:pPr>
                            <w:r w:rsidRPr="00F360B1">
                              <w:rPr>
                                <w:color w:val="000000"/>
                                <w:kern w:val="24"/>
                                <w:sz w:val="14"/>
                                <w:szCs w:val="14"/>
                              </w:rPr>
                              <w:t>CONTRATISTA PRESENTA FACTURA,  Y ACTA DE RECEPCIÓN EN TESORERIA, PARA LA ENTREGA DE QUEDAN</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 w14:anchorId="475986F3" id="Cuadro de texto 54" o:spid="_x0000_s1039" type="#_x0000_t202" style="position:absolute;left:0;text-align:left;margin-left:104.7pt;margin-top:2.6pt;width:179.9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">
                <v:textbox>
                  <w:txbxContent>
                    <w:p w:rsidR="00912439" w:rsidRPr="00F360B1" w:rsidRDefault="00912439" w:rsidP="003E786C">
                      <w:pPr>
                        <w:pStyle w:val="NormalWeb1"/>
                        <w:spacing w:after="0"/>
                        <w:textAlignment w:val="baseline"/>
                        <w:rPr>
                          <w:sz w:val="14"/>
                          <w:szCs w:val="14"/>
                        </w:rPr>
                      </w:pPr>
                      <w:r w:rsidRPr="00F360B1">
                        <w:rPr>
                          <w:color w:val="000000"/>
                          <w:kern w:val="24"/>
                          <w:sz w:val="14"/>
                          <w:szCs w:val="14"/>
                        </w:rPr>
                        <w:t>CONTRATISTA PRESENTA FACTURA,  Y ACTA DE RECEPCIÓN EN TESORERIA, PARA LA ENTREGA DE QUEDAN</w:t>
                      </w:r>
                    </w:p>
                  </w:txbxContent>
                </v:textbox>
              </v:shape>
            </w:pict>
          </mc:Fallback>
        </mc:AlternateContent>
      </w:r>
    </w:p>
    <w:p w:rsidR="003E786C" w:rsidRPr="00BA013C" w:rsidRDefault="003E786C" w:rsidP="003E786C">
      <w:pPr>
        <w:tabs>
          <w:tab w:val="num" w:pos="0"/>
        </w:tabs>
        <w:jc w:val="both"/>
        <w:rPr>
          <w:rFonts w:ascii="Times New Roman" w:eastAsia="MS Mincho" w:hAnsi="Times New Roman"/>
          <w:sz w:val="28"/>
          <w:szCs w:val="28"/>
          <w:lang w:val="es-ES" w:eastAsia="es-ES"/>
        </w:rPr>
      </w:pPr>
    </w:p>
    <w:p w:rsidR="003E786C" w:rsidRPr="00BA013C" w:rsidRDefault="003E786C" w:rsidP="003E786C">
      <w:pPr>
        <w:tabs>
          <w:tab w:val="left" w:pos="1440"/>
        </w:tabs>
        <w:jc w:val="both"/>
        <w:rPr>
          <w:rFonts w:ascii="Times New Roman" w:eastAsia="MS Mincho" w:hAnsi="Times New Roman"/>
          <w:sz w:val="28"/>
          <w:szCs w:val="28"/>
          <w:lang w:val="es-ES" w:eastAsia="es-ES"/>
        </w:rPr>
      </w:pPr>
    </w:p>
    <w:p w:rsidR="0033728B" w:rsidRDefault="0033728B" w:rsidP="00DE72D2">
      <w:pPr>
        <w:jc w:val="both"/>
        <w:rPr>
          <w:ins w:id="379" w:author="Dinora Gomez Perez" w:date="2019-08-21T15:32:00Z"/>
          <w:rFonts w:ascii="Times New Roman" w:eastAsia="MS Mincho" w:hAnsi="Times New Roman"/>
          <w:sz w:val="26"/>
          <w:szCs w:val="26"/>
          <w:lang w:val="es-ES" w:eastAsia="es-ES"/>
        </w:rPr>
      </w:pPr>
    </w:p>
    <w:p w:rsidR="003E786C" w:rsidRPr="00DE72D2" w:rsidRDefault="003E786C" w:rsidP="00DE72D2">
      <w:pPr>
        <w:jc w:val="both"/>
        <w:rPr>
          <w:rFonts w:ascii="Times New Roman" w:eastAsia="MS Mincho" w:hAnsi="Times New Roman"/>
          <w:sz w:val="26"/>
          <w:szCs w:val="26"/>
          <w:lang w:val="es-ES" w:eastAsia="es-ES"/>
        </w:rPr>
      </w:pPr>
      <w:r w:rsidRPr="00DE72D2">
        <w:rPr>
          <w:rFonts w:ascii="Times New Roman" w:eastAsia="MS Mincho" w:hAnsi="Times New Roman"/>
          <w:sz w:val="26"/>
          <w:szCs w:val="26"/>
          <w:lang w:val="es-ES" w:eastAsia="es-ES"/>
        </w:rPr>
        <w:t>Tomando en consideración lo anteriormente expuesto, se concluye</w:t>
      </w:r>
      <w:r w:rsidRPr="00DE72D2">
        <w:rPr>
          <w:rFonts w:ascii="Times New Roman" w:eastAsia="MS Mincho" w:hAnsi="Times New Roman"/>
          <w:sz w:val="26"/>
          <w:szCs w:val="26"/>
          <w:lang w:val="es-CL" w:eastAsia="es-ES"/>
        </w:rPr>
        <w:t xml:space="preserve"> que las contrataciones de los servicios notariales deben continuar realizándose de acuerdo a lo establecido en el artículo 72 letra J) de la Ley de Adquisiciones y Contrataciones de la Administración Pública y sus Reformas, bajo la supervisión, dirección y autorización de</w:t>
      </w:r>
      <w:r w:rsidR="00F360B1">
        <w:rPr>
          <w:rFonts w:ascii="Times New Roman" w:eastAsia="MS Mincho" w:hAnsi="Times New Roman"/>
          <w:sz w:val="26"/>
          <w:szCs w:val="26"/>
          <w:lang w:val="es-CL" w:eastAsia="es-ES"/>
        </w:rPr>
        <w:t>l</w:t>
      </w:r>
      <w:r w:rsidRPr="00DE72D2">
        <w:rPr>
          <w:rFonts w:ascii="Times New Roman" w:eastAsia="MS Mincho" w:hAnsi="Times New Roman"/>
          <w:sz w:val="26"/>
          <w:szCs w:val="26"/>
          <w:lang w:val="es-CL" w:eastAsia="es-ES"/>
        </w:rPr>
        <w:t xml:space="preserve"> Titular de este Instituto, quien actúa de conformidad al </w:t>
      </w:r>
      <w:r w:rsidRPr="00DE72D2">
        <w:rPr>
          <w:rFonts w:ascii="Times New Roman" w:eastAsia="MS Mincho" w:hAnsi="Times New Roman"/>
          <w:sz w:val="26"/>
          <w:szCs w:val="26"/>
          <w:lang w:val="es-ES" w:eastAsia="es-ES"/>
        </w:rPr>
        <w:t xml:space="preserve">artículo 19 de Ley de Creación del Instituto Salvadoreño de Transformación Agraria, el cual establece que se le confiere al Presidente la dirección y administración general del ISTA, así como la representación legal del mismo en los actos y contratos que éste celebre y en las actuaciones judiciales y administrativas </w:t>
      </w:r>
      <w:r w:rsidR="00C822CD">
        <w:rPr>
          <w:rFonts w:ascii="Times New Roman" w:eastAsia="MS Mincho" w:hAnsi="Times New Roman"/>
          <w:sz w:val="26"/>
          <w:szCs w:val="26"/>
          <w:lang w:val="es-ES" w:eastAsia="es-ES"/>
        </w:rPr>
        <w:t xml:space="preserve">en que éste </w:t>
      </w:r>
      <w:r w:rsidRPr="00DE72D2">
        <w:rPr>
          <w:rFonts w:ascii="Times New Roman" w:eastAsia="MS Mincho" w:hAnsi="Times New Roman"/>
          <w:sz w:val="26"/>
          <w:szCs w:val="26"/>
          <w:lang w:val="es-ES" w:eastAsia="es-ES"/>
        </w:rPr>
        <w:t xml:space="preserve">tenga interés.  </w:t>
      </w:r>
    </w:p>
    <w:p w:rsidR="003E786C" w:rsidRPr="00F360B1" w:rsidRDefault="003E786C" w:rsidP="00DE72D2">
      <w:pPr>
        <w:jc w:val="both"/>
        <w:rPr>
          <w:rFonts w:ascii="Times New Roman" w:eastAsia="MS Mincho" w:hAnsi="Times New Roman"/>
          <w:b/>
          <w:sz w:val="26"/>
          <w:szCs w:val="26"/>
          <w:lang w:val="es-ES" w:eastAsia="es-ES"/>
        </w:rPr>
      </w:pPr>
    </w:p>
    <w:p w:rsidR="00C822CD" w:rsidDel="0033728B" w:rsidRDefault="00704D01" w:rsidP="00DE72D2">
      <w:pPr>
        <w:jc w:val="both"/>
        <w:rPr>
          <w:del w:id="380" w:author="Dinora Gomez Perez" w:date="2019-08-21T15:32:00Z"/>
          <w:rFonts w:ascii="Times New Roman" w:eastAsia="MS Mincho" w:hAnsi="Times New Roman"/>
          <w:sz w:val="26"/>
          <w:szCs w:val="26"/>
          <w:lang w:val="es-ES" w:eastAsia="es-ES"/>
        </w:rPr>
      </w:pPr>
      <w:r w:rsidRPr="00DE72D2">
        <w:rPr>
          <w:rFonts w:ascii="Times New Roman" w:eastAsia="MS Mincho" w:hAnsi="Times New Roman"/>
          <w:sz w:val="26"/>
          <w:szCs w:val="26"/>
          <w:lang w:val="es-CL" w:eastAsia="es-ES"/>
        </w:rPr>
        <w:t xml:space="preserve">Estando conforme a Derecho la documentación correspondiente, y atendiendo recomendación de la Gerencia Legal, la Junta Directiva en uso de sus facultades y </w:t>
      </w:r>
      <w:r w:rsidR="003E786C" w:rsidRPr="00DE72D2">
        <w:rPr>
          <w:rFonts w:ascii="Times New Roman" w:eastAsia="MS Mincho" w:hAnsi="Times New Roman"/>
          <w:sz w:val="26"/>
          <w:szCs w:val="26"/>
          <w:lang w:val="es-CL" w:eastAsia="es-ES"/>
        </w:rPr>
        <w:t xml:space="preserve">de </w:t>
      </w:r>
      <w:r w:rsidR="003E786C" w:rsidRPr="00DE72D2">
        <w:rPr>
          <w:rFonts w:ascii="Times New Roman" w:eastAsia="MS Mincho" w:hAnsi="Times New Roman"/>
          <w:sz w:val="26"/>
          <w:szCs w:val="26"/>
          <w:lang w:val="es-ES" w:eastAsia="es-ES"/>
        </w:rPr>
        <w:t xml:space="preserve">conformidad a lo estipulado en los artículos 18 letra i) y m) y 109 de la Ley de Creación del Instituto Salvadoreño de Transformación Agraria, </w:t>
      </w:r>
      <w:r w:rsidR="003E786C" w:rsidRPr="00DE72D2">
        <w:rPr>
          <w:rFonts w:ascii="Times New Roman" w:eastAsia="MS Mincho" w:hAnsi="Times New Roman"/>
          <w:b/>
          <w:sz w:val="26"/>
          <w:szCs w:val="26"/>
          <w:u w:val="single"/>
          <w:lang w:val="es-ES" w:eastAsia="es-ES"/>
        </w:rPr>
        <w:t>ACUERDA:</w:t>
      </w:r>
      <w:r w:rsidR="003E786C" w:rsidRPr="00DE72D2">
        <w:rPr>
          <w:rFonts w:ascii="Times New Roman" w:eastAsia="MS Mincho" w:hAnsi="Times New Roman"/>
          <w:sz w:val="26"/>
          <w:szCs w:val="26"/>
          <w:u w:val="single"/>
          <w:lang w:val="es-ES" w:eastAsia="es-ES"/>
        </w:rPr>
        <w:t xml:space="preserve"> </w:t>
      </w:r>
      <w:r w:rsidR="003E786C" w:rsidRPr="00DE72D2">
        <w:rPr>
          <w:rFonts w:ascii="Times New Roman" w:eastAsia="MS Mincho" w:hAnsi="Times New Roman"/>
          <w:b/>
          <w:sz w:val="26"/>
          <w:szCs w:val="26"/>
          <w:u w:val="single"/>
          <w:lang w:val="es-ES" w:eastAsia="es-ES"/>
        </w:rPr>
        <w:t>PRIMERO</w:t>
      </w:r>
      <w:r w:rsidR="003E786C" w:rsidRPr="00DE72D2">
        <w:rPr>
          <w:rFonts w:ascii="Times New Roman" w:eastAsia="MS Mincho" w:hAnsi="Times New Roman"/>
          <w:b/>
          <w:sz w:val="26"/>
          <w:szCs w:val="26"/>
          <w:lang w:val="es-ES" w:eastAsia="es-ES"/>
        </w:rPr>
        <w:t>:</w:t>
      </w:r>
      <w:r w:rsidR="003E786C" w:rsidRPr="00DE72D2">
        <w:rPr>
          <w:rFonts w:ascii="Times New Roman" w:eastAsia="MS Mincho" w:hAnsi="Times New Roman"/>
          <w:sz w:val="26"/>
          <w:szCs w:val="26"/>
          <w:lang w:val="es-ES" w:eastAsia="es-ES"/>
        </w:rPr>
        <w:t xml:space="preserve"> Modificar el Punto XXVI del Acta de Sesión Ordinaria 18-2016 de fecha 2 de junio de 2016, en el sentido de delegar al señor Presidente</w:t>
      </w:r>
      <w:r w:rsidR="00B74E5B">
        <w:rPr>
          <w:rFonts w:ascii="Times New Roman" w:eastAsia="MS Mincho" w:hAnsi="Times New Roman"/>
          <w:sz w:val="26"/>
          <w:szCs w:val="26"/>
          <w:lang w:val="es-ES" w:eastAsia="es-ES"/>
        </w:rPr>
        <w:t xml:space="preserve">, para el período de 3 años comprendidos del </w:t>
      </w:r>
      <w:r w:rsidR="00B74E5B" w:rsidRPr="00DE72D2">
        <w:rPr>
          <w:rFonts w:ascii="Times New Roman" w:eastAsia="MS Mincho" w:hAnsi="Times New Roman"/>
          <w:sz w:val="26"/>
          <w:szCs w:val="26"/>
          <w:lang w:val="es-ES" w:eastAsia="es-ES"/>
        </w:rPr>
        <w:t>11 de junio de 2019 al 1</w:t>
      </w:r>
      <w:r w:rsidR="00B74E5B">
        <w:rPr>
          <w:rFonts w:ascii="Times New Roman" w:eastAsia="MS Mincho" w:hAnsi="Times New Roman"/>
          <w:sz w:val="26"/>
          <w:szCs w:val="26"/>
          <w:lang w:val="es-ES" w:eastAsia="es-ES"/>
        </w:rPr>
        <w:t>0</w:t>
      </w:r>
      <w:r w:rsidR="00B74E5B" w:rsidRPr="00DE72D2">
        <w:rPr>
          <w:rFonts w:ascii="Times New Roman" w:eastAsia="MS Mincho" w:hAnsi="Times New Roman"/>
          <w:sz w:val="26"/>
          <w:szCs w:val="26"/>
          <w:lang w:val="es-ES" w:eastAsia="es-ES"/>
        </w:rPr>
        <w:t xml:space="preserve"> de junio de </w:t>
      </w:r>
      <w:r w:rsidR="00B74E5B">
        <w:rPr>
          <w:rFonts w:ascii="Times New Roman" w:eastAsia="MS Mincho" w:hAnsi="Times New Roman"/>
          <w:sz w:val="26"/>
          <w:szCs w:val="26"/>
          <w:lang w:val="es-ES" w:eastAsia="es-ES"/>
        </w:rPr>
        <w:t>2022</w:t>
      </w:r>
      <w:r w:rsidR="003E786C" w:rsidRPr="00DE72D2">
        <w:rPr>
          <w:rFonts w:ascii="Times New Roman" w:eastAsia="MS Mincho" w:hAnsi="Times New Roman"/>
          <w:sz w:val="26"/>
          <w:szCs w:val="26"/>
          <w:lang w:val="es-ES" w:eastAsia="es-ES"/>
        </w:rPr>
        <w:t>, la facultad de supervisar, dirigir y autorizar la contratación del personal que prestará los servicios profesionales notariales que sean necesarios para que el ISTA cu</w:t>
      </w:r>
      <w:r w:rsidR="00B74E5B">
        <w:rPr>
          <w:rFonts w:ascii="Times New Roman" w:eastAsia="MS Mincho" w:hAnsi="Times New Roman"/>
          <w:sz w:val="26"/>
          <w:szCs w:val="26"/>
          <w:lang w:val="es-ES" w:eastAsia="es-ES"/>
        </w:rPr>
        <w:t>mpla con las metas establecidas.</w:t>
      </w:r>
      <w:r w:rsidR="003E786C" w:rsidRPr="00DE72D2">
        <w:rPr>
          <w:rFonts w:ascii="Times New Roman" w:eastAsia="MS Mincho" w:hAnsi="Times New Roman"/>
          <w:sz w:val="26"/>
          <w:szCs w:val="26"/>
          <w:lang w:val="es-ES" w:eastAsia="es-ES"/>
        </w:rPr>
        <w:t xml:space="preserve"> </w:t>
      </w:r>
    </w:p>
    <w:p w:rsidR="00C822CD" w:rsidRPr="0033728B" w:rsidDel="0033728B" w:rsidRDefault="00C822CD">
      <w:pPr>
        <w:contextualSpacing/>
        <w:jc w:val="both"/>
        <w:rPr>
          <w:del w:id="381" w:author="Dinora Gomez Perez" w:date="2019-08-21T15:32:00Z"/>
          <w:rFonts w:ascii="Times New Roman" w:eastAsia="MS Mincho" w:hAnsi="Times New Roman"/>
          <w:sz w:val="26"/>
          <w:szCs w:val="26"/>
          <w:lang w:val="es-ES" w:eastAsia="es-ES"/>
          <w:rPrChange w:id="382" w:author="Dinora Gomez Perez" w:date="2019-08-21T15:32:00Z">
            <w:rPr>
              <w:del w:id="383" w:author="Dinora Gomez Perez" w:date="2019-08-21T15:32:00Z"/>
              <w:lang w:val="es-ES" w:eastAsia="es-ES"/>
            </w:rPr>
          </w:rPrChange>
        </w:rPr>
        <w:pPrChange w:id="384" w:author="Dinora Gomez Perez" w:date="2019-08-21T15:32:00Z">
          <w:pPr>
            <w:pStyle w:val="Prrafodelista"/>
            <w:ind w:left="1080" w:hanging="1080"/>
            <w:contextualSpacing/>
            <w:jc w:val="both"/>
          </w:pPr>
        </w:pPrChange>
      </w:pPr>
    </w:p>
    <w:p w:rsidR="00C822CD" w:rsidDel="0033728B" w:rsidRDefault="00C822CD" w:rsidP="00C822CD">
      <w:pPr>
        <w:pStyle w:val="Prrafodelista"/>
        <w:ind w:left="1080" w:hanging="1080"/>
        <w:contextualSpacing/>
        <w:jc w:val="both"/>
        <w:rPr>
          <w:del w:id="385" w:author="Dinora Gomez Perez" w:date="2019-08-21T15:32:00Z"/>
          <w:rFonts w:ascii="Times New Roman" w:eastAsia="MS Mincho" w:hAnsi="Times New Roman"/>
          <w:sz w:val="26"/>
          <w:szCs w:val="26"/>
          <w:lang w:val="es-ES" w:eastAsia="es-ES"/>
        </w:rPr>
      </w:pPr>
      <w:del w:id="386" w:author="Dinora Gomez Perez" w:date="2019-08-21T15:32:00Z">
        <w:r w:rsidDel="0033728B">
          <w:rPr>
            <w:rFonts w:ascii="Times New Roman" w:eastAsia="MS Mincho" w:hAnsi="Times New Roman"/>
            <w:sz w:val="26"/>
            <w:szCs w:val="26"/>
            <w:lang w:val="es-ES" w:eastAsia="es-ES"/>
          </w:rPr>
          <w:delText>SESIÓN ORDINARIA No. 12 – 2019</w:delText>
        </w:r>
      </w:del>
    </w:p>
    <w:p w:rsidR="00C822CD" w:rsidDel="0033728B" w:rsidRDefault="00C822CD" w:rsidP="00C822CD">
      <w:pPr>
        <w:pStyle w:val="Prrafodelista"/>
        <w:ind w:left="1080" w:hanging="1080"/>
        <w:contextualSpacing/>
        <w:jc w:val="both"/>
        <w:rPr>
          <w:del w:id="387" w:author="Dinora Gomez Perez" w:date="2019-08-21T15:32:00Z"/>
          <w:rFonts w:ascii="Times New Roman" w:eastAsia="MS Mincho" w:hAnsi="Times New Roman"/>
          <w:sz w:val="26"/>
          <w:szCs w:val="26"/>
          <w:lang w:val="es-ES" w:eastAsia="es-ES"/>
        </w:rPr>
      </w:pPr>
      <w:del w:id="388" w:author="Dinora Gomez Perez" w:date="2019-08-21T15:32:00Z">
        <w:r w:rsidDel="0033728B">
          <w:rPr>
            <w:rFonts w:ascii="Times New Roman" w:eastAsia="MS Mincho" w:hAnsi="Times New Roman"/>
            <w:sz w:val="26"/>
            <w:szCs w:val="26"/>
            <w:lang w:val="es-ES" w:eastAsia="es-ES"/>
          </w:rPr>
          <w:delText>FECHA: 18 DE JUNIO DE 2019</w:delText>
        </w:r>
      </w:del>
    </w:p>
    <w:p w:rsidR="00C822CD" w:rsidDel="0033728B" w:rsidRDefault="00C822CD" w:rsidP="00C822CD">
      <w:pPr>
        <w:pStyle w:val="Prrafodelista"/>
        <w:ind w:left="1080" w:hanging="1080"/>
        <w:contextualSpacing/>
        <w:jc w:val="both"/>
        <w:rPr>
          <w:del w:id="389" w:author="Dinora Gomez Perez" w:date="2019-08-21T15:32:00Z"/>
          <w:rFonts w:ascii="Times New Roman" w:eastAsia="MS Mincho" w:hAnsi="Times New Roman"/>
          <w:sz w:val="26"/>
          <w:szCs w:val="26"/>
          <w:lang w:val="es-ES" w:eastAsia="es-ES"/>
        </w:rPr>
      </w:pPr>
      <w:del w:id="390" w:author="Dinora Gomez Perez" w:date="2019-08-21T15:32:00Z">
        <w:r w:rsidDel="0033728B">
          <w:rPr>
            <w:rFonts w:ascii="Times New Roman" w:eastAsia="MS Mincho" w:hAnsi="Times New Roman"/>
            <w:sz w:val="26"/>
            <w:szCs w:val="26"/>
            <w:lang w:val="es-ES" w:eastAsia="es-ES"/>
          </w:rPr>
          <w:delText>PUNTO: IX</w:delText>
        </w:r>
      </w:del>
    </w:p>
    <w:p w:rsidR="00C822CD" w:rsidDel="0033728B" w:rsidRDefault="00C822CD" w:rsidP="00C822CD">
      <w:pPr>
        <w:pStyle w:val="Prrafodelista"/>
        <w:ind w:left="1080" w:hanging="1080"/>
        <w:contextualSpacing/>
        <w:jc w:val="both"/>
        <w:rPr>
          <w:del w:id="391" w:author="Dinora Gomez Perez" w:date="2019-08-21T15:32:00Z"/>
          <w:rFonts w:ascii="Times New Roman" w:eastAsia="MS Mincho" w:hAnsi="Times New Roman"/>
          <w:sz w:val="26"/>
          <w:szCs w:val="26"/>
          <w:lang w:val="es-ES" w:eastAsia="es-ES"/>
        </w:rPr>
      </w:pPr>
      <w:del w:id="392" w:author="Dinora Gomez Perez" w:date="2019-08-21T15:32:00Z">
        <w:r w:rsidDel="0033728B">
          <w:rPr>
            <w:rFonts w:ascii="Times New Roman" w:eastAsia="MS Mincho" w:hAnsi="Times New Roman"/>
            <w:sz w:val="26"/>
            <w:szCs w:val="26"/>
            <w:lang w:val="es-ES" w:eastAsia="es-ES"/>
          </w:rPr>
          <w:delText xml:space="preserve">PÁGINA NÚMERO CUATRO </w:delText>
        </w:r>
      </w:del>
    </w:p>
    <w:p w:rsidR="00C822CD" w:rsidDel="0033728B" w:rsidRDefault="00C822CD" w:rsidP="00DE72D2">
      <w:pPr>
        <w:jc w:val="both"/>
        <w:rPr>
          <w:del w:id="393" w:author="Dinora Gomez Perez" w:date="2019-08-21T15:32:00Z"/>
          <w:rFonts w:ascii="Times New Roman" w:eastAsia="MS Mincho" w:hAnsi="Times New Roman"/>
          <w:sz w:val="26"/>
          <w:szCs w:val="26"/>
          <w:lang w:val="es-ES" w:eastAsia="es-ES"/>
        </w:rPr>
      </w:pPr>
    </w:p>
    <w:p w:rsidR="0004136C" w:rsidDel="0033728B" w:rsidRDefault="0004136C" w:rsidP="00DE72D2">
      <w:pPr>
        <w:jc w:val="both"/>
        <w:rPr>
          <w:del w:id="394" w:author="Dinora Gomez Perez" w:date="2019-08-21T15:32:00Z"/>
          <w:rFonts w:ascii="Times New Roman" w:eastAsia="MS Mincho" w:hAnsi="Times New Roman"/>
          <w:sz w:val="26"/>
          <w:szCs w:val="26"/>
          <w:lang w:val="es-ES" w:eastAsia="es-ES"/>
        </w:rPr>
      </w:pPr>
    </w:p>
    <w:p w:rsidR="0004136C" w:rsidDel="0033728B" w:rsidRDefault="0004136C" w:rsidP="00DE72D2">
      <w:pPr>
        <w:jc w:val="both"/>
        <w:rPr>
          <w:del w:id="395" w:author="Dinora Gomez Perez" w:date="2019-08-21T15:32:00Z"/>
          <w:rFonts w:ascii="Times New Roman" w:eastAsia="MS Mincho" w:hAnsi="Times New Roman"/>
          <w:sz w:val="26"/>
          <w:szCs w:val="26"/>
          <w:lang w:val="es-ES" w:eastAsia="es-ES"/>
        </w:rPr>
      </w:pPr>
    </w:p>
    <w:p w:rsidR="003E786C" w:rsidRPr="00DE72D2" w:rsidDel="0033728B" w:rsidRDefault="00B74E5B" w:rsidP="00DE72D2">
      <w:pPr>
        <w:jc w:val="both"/>
        <w:rPr>
          <w:del w:id="396" w:author="Dinora Gomez Perez" w:date="2019-08-21T15:33:00Z"/>
          <w:rFonts w:ascii="Times New Roman" w:eastAsia="MS Mincho" w:hAnsi="Times New Roman"/>
          <w:sz w:val="26"/>
          <w:szCs w:val="26"/>
          <w:lang w:val="es-ES" w:eastAsia="es-ES"/>
        </w:rPr>
      </w:pPr>
      <w:r w:rsidRPr="00B74E5B">
        <w:rPr>
          <w:rFonts w:ascii="Times New Roman" w:eastAsia="MS Mincho" w:hAnsi="Times New Roman"/>
          <w:b/>
          <w:sz w:val="26"/>
          <w:szCs w:val="26"/>
          <w:u w:val="single"/>
          <w:lang w:val="es-ES" w:eastAsia="es-ES"/>
        </w:rPr>
        <w:t>SE</w:t>
      </w:r>
      <w:r w:rsidR="003E786C" w:rsidRPr="00B74E5B">
        <w:rPr>
          <w:rFonts w:ascii="Times New Roman" w:eastAsia="MS Mincho" w:hAnsi="Times New Roman"/>
          <w:b/>
          <w:sz w:val="26"/>
          <w:szCs w:val="26"/>
          <w:u w:val="single"/>
          <w:lang w:val="es-ES" w:eastAsia="es-ES"/>
        </w:rPr>
        <w:t>G</w:t>
      </w:r>
      <w:r w:rsidR="003E786C" w:rsidRPr="00DE72D2">
        <w:rPr>
          <w:rFonts w:ascii="Times New Roman" w:eastAsia="MS Mincho" w:hAnsi="Times New Roman"/>
          <w:b/>
          <w:sz w:val="26"/>
          <w:szCs w:val="26"/>
          <w:u w:val="single"/>
          <w:lang w:val="es-ES" w:eastAsia="es-ES"/>
        </w:rPr>
        <w:t>UNDO:</w:t>
      </w:r>
      <w:r w:rsidR="003E786C" w:rsidRPr="00DE72D2">
        <w:rPr>
          <w:rFonts w:ascii="Times New Roman" w:eastAsia="MS Mincho" w:hAnsi="Times New Roman"/>
          <w:sz w:val="26"/>
          <w:szCs w:val="26"/>
          <w:lang w:val="es-ES" w:eastAsia="es-ES"/>
        </w:rPr>
        <w:t xml:space="preserve"> Autorizar a la Gerencia Legal, para que previa instrucción del señor Presidente efectúe el requerimiento correspondiente a la Unidad de Adquisiciones y Contrataciones Institucional, UACI, a efecto de que el proceso de contratación de los servicios profesionales notariales, se realice conforme al proceso establecido en la referida </w:t>
      </w:r>
      <w:r w:rsidR="003E786C" w:rsidRPr="00DE72D2">
        <w:rPr>
          <w:rFonts w:ascii="Times New Roman" w:eastAsia="MS Mincho" w:hAnsi="Times New Roman"/>
          <w:sz w:val="26"/>
          <w:szCs w:val="26"/>
          <w:lang w:val="es-CL" w:eastAsia="es-ES"/>
        </w:rPr>
        <w:t>Ley de Adquisiciones y Contrataciones de la Administración Pública y sus Reformas</w:t>
      </w:r>
      <w:r w:rsidR="003E786C" w:rsidRPr="00DE72D2">
        <w:rPr>
          <w:rFonts w:ascii="Times New Roman" w:eastAsia="MS Mincho" w:hAnsi="Times New Roman"/>
          <w:sz w:val="26"/>
          <w:szCs w:val="26"/>
          <w:lang w:val="es-ES" w:eastAsia="es-ES"/>
        </w:rPr>
        <w:t xml:space="preserve">; y  </w:t>
      </w:r>
      <w:r w:rsidR="003E786C" w:rsidRPr="00DE72D2">
        <w:rPr>
          <w:rFonts w:ascii="Times New Roman" w:eastAsia="MS Mincho" w:hAnsi="Times New Roman"/>
          <w:b/>
          <w:sz w:val="26"/>
          <w:szCs w:val="26"/>
          <w:u w:val="single"/>
          <w:lang w:val="es-ES" w:eastAsia="es-ES"/>
        </w:rPr>
        <w:t>TERCERO</w:t>
      </w:r>
      <w:r w:rsidR="003E786C" w:rsidRPr="00DE72D2">
        <w:rPr>
          <w:rFonts w:ascii="Times New Roman" w:eastAsia="MS Mincho" w:hAnsi="Times New Roman"/>
          <w:b/>
          <w:sz w:val="26"/>
          <w:szCs w:val="26"/>
          <w:lang w:val="es-ES" w:eastAsia="es-ES"/>
        </w:rPr>
        <w:t>:</w:t>
      </w:r>
      <w:r w:rsidR="003E786C" w:rsidRPr="00DE72D2">
        <w:rPr>
          <w:rFonts w:ascii="Times New Roman" w:eastAsia="MS Mincho" w:hAnsi="Times New Roman"/>
          <w:sz w:val="26"/>
          <w:szCs w:val="26"/>
          <w:lang w:val="es-ES" w:eastAsia="es-ES"/>
        </w:rPr>
        <w:t xml:space="preserve"> Autorizar a la UACI, para que una vez recibido el requerimiento de contratación de servicios profesionales notariales, inicie a la brevedad posible el proceso correspondiente para dicha contratación, el mismo conforme al artículo 10 letra b) de la LACAP, en lo referente a que la UACI ejecutará los procesos de contrataciones y adquisiciones objeto de dicha Ley, para lo cual llevará un expediente de todas sus actuaciones, del proceso de contratación, desde el requerimiento de la Unidad solicitante hasta la liquidación de la obra, bien o servicio.</w:t>
      </w:r>
      <w:r w:rsidR="00704D01" w:rsidRPr="00DE72D2">
        <w:rPr>
          <w:rFonts w:ascii="Times New Roman" w:eastAsia="MS Mincho" w:hAnsi="Times New Roman"/>
          <w:sz w:val="26"/>
          <w:szCs w:val="26"/>
          <w:lang w:val="es-ES" w:eastAsia="es-ES"/>
        </w:rPr>
        <w:t xml:space="preserve"> Este Acuerdo, queda aprobado y ratificado. NOTIFIQUESE.””””</w:t>
      </w:r>
    </w:p>
    <w:p w:rsidR="00704D01" w:rsidDel="0033728B" w:rsidRDefault="00704D01" w:rsidP="00DE72D2">
      <w:pPr>
        <w:jc w:val="both"/>
        <w:rPr>
          <w:del w:id="397" w:author="Dinora Gomez Perez" w:date="2019-08-21T15:33:00Z"/>
          <w:rFonts w:ascii="Times New Roman" w:eastAsia="MS Mincho" w:hAnsi="Times New Roman"/>
          <w:sz w:val="26"/>
          <w:szCs w:val="26"/>
          <w:lang w:val="es-ES" w:eastAsia="es-ES"/>
        </w:rPr>
      </w:pPr>
    </w:p>
    <w:p w:rsidR="00C822CD" w:rsidDel="0033728B" w:rsidRDefault="00C822CD" w:rsidP="00DE72D2">
      <w:pPr>
        <w:jc w:val="both"/>
        <w:rPr>
          <w:del w:id="398" w:author="Dinora Gomez Perez" w:date="2019-08-21T15:33:00Z"/>
          <w:rFonts w:ascii="Times New Roman" w:eastAsia="MS Mincho" w:hAnsi="Times New Roman"/>
          <w:sz w:val="26"/>
          <w:szCs w:val="26"/>
          <w:lang w:val="es-ES" w:eastAsia="es-ES"/>
        </w:rPr>
      </w:pPr>
    </w:p>
    <w:p w:rsidR="00C822CD" w:rsidRDefault="00C822CD" w:rsidP="00DE72D2">
      <w:pPr>
        <w:jc w:val="both"/>
        <w:rPr>
          <w:rFonts w:ascii="Times New Roman" w:eastAsia="MS Mincho" w:hAnsi="Times New Roman"/>
          <w:sz w:val="26"/>
          <w:szCs w:val="26"/>
          <w:lang w:val="es-ES" w:eastAsia="es-ES"/>
        </w:rPr>
      </w:pPr>
    </w:p>
    <w:p w:rsidR="00C822CD" w:rsidDel="0033728B" w:rsidRDefault="00C822CD" w:rsidP="00DE72D2">
      <w:pPr>
        <w:jc w:val="both"/>
        <w:rPr>
          <w:del w:id="399" w:author="Dinora Gomez Perez" w:date="2019-08-21T15:32:00Z"/>
          <w:rFonts w:ascii="Times New Roman" w:eastAsia="MS Mincho" w:hAnsi="Times New Roman"/>
          <w:sz w:val="26"/>
          <w:szCs w:val="26"/>
          <w:lang w:val="es-ES" w:eastAsia="es-ES"/>
        </w:rPr>
      </w:pPr>
    </w:p>
    <w:p w:rsidR="00C822CD" w:rsidDel="0033728B" w:rsidRDefault="00C822CD" w:rsidP="00DE72D2">
      <w:pPr>
        <w:jc w:val="both"/>
        <w:rPr>
          <w:del w:id="400" w:author="Dinora Gomez Perez" w:date="2019-08-21T15:32:00Z"/>
          <w:rFonts w:ascii="Times New Roman" w:eastAsia="MS Mincho" w:hAnsi="Times New Roman"/>
          <w:sz w:val="26"/>
          <w:szCs w:val="26"/>
          <w:lang w:val="es-ES" w:eastAsia="es-ES"/>
        </w:rPr>
      </w:pPr>
    </w:p>
    <w:p w:rsidR="00C822CD" w:rsidDel="0033728B" w:rsidRDefault="00C822CD" w:rsidP="00DE72D2">
      <w:pPr>
        <w:jc w:val="both"/>
        <w:rPr>
          <w:del w:id="401" w:author="Dinora Gomez Perez" w:date="2019-08-21T15:32:00Z"/>
          <w:rFonts w:ascii="Times New Roman" w:eastAsia="MS Mincho" w:hAnsi="Times New Roman"/>
          <w:sz w:val="26"/>
          <w:szCs w:val="26"/>
          <w:lang w:val="es-ES" w:eastAsia="es-ES"/>
        </w:rPr>
      </w:pPr>
    </w:p>
    <w:p w:rsidR="00C822CD" w:rsidRPr="00DE72D2" w:rsidDel="0033728B" w:rsidRDefault="00C822CD" w:rsidP="00DE72D2">
      <w:pPr>
        <w:jc w:val="both"/>
        <w:rPr>
          <w:del w:id="402" w:author="Dinora Gomez Perez" w:date="2019-08-21T15:32:00Z"/>
          <w:rFonts w:ascii="Times New Roman" w:eastAsia="MS Mincho" w:hAnsi="Times New Roman"/>
          <w:sz w:val="26"/>
          <w:szCs w:val="26"/>
          <w:lang w:val="es-ES" w:eastAsia="es-ES"/>
        </w:rPr>
      </w:pPr>
    </w:p>
    <w:p w:rsidR="00704D01" w:rsidRPr="00DE72D2" w:rsidDel="0033728B" w:rsidRDefault="00704D01">
      <w:pPr>
        <w:jc w:val="both"/>
        <w:rPr>
          <w:del w:id="403" w:author="Dinora Gomez Perez" w:date="2019-08-21T15:32:00Z"/>
          <w:rFonts w:ascii="Times New Roman" w:eastAsia="MS Mincho" w:hAnsi="Times New Roman"/>
          <w:sz w:val="26"/>
          <w:szCs w:val="26"/>
          <w:lang w:val="es-ES" w:eastAsia="es-ES"/>
        </w:rPr>
      </w:pPr>
      <w:del w:id="404" w:author="Dinora Gomez Perez" w:date="2019-08-21T15:32:00Z">
        <w:r w:rsidRPr="00DE72D2" w:rsidDel="0033728B">
          <w:rPr>
            <w:rFonts w:ascii="Times New Roman" w:eastAsia="MS Mincho" w:hAnsi="Times New Roman"/>
            <w:sz w:val="26"/>
            <w:szCs w:val="26"/>
            <w:lang w:val="es-ES" w:eastAsia="es-ES"/>
          </w:rPr>
          <w:tab/>
          <w:delText xml:space="preserve">            </w:delText>
        </w:r>
        <w:r w:rsidR="00DE72D2" w:rsidDel="0033728B">
          <w:rPr>
            <w:rFonts w:ascii="Times New Roman" w:eastAsia="MS Mincho" w:hAnsi="Times New Roman"/>
            <w:sz w:val="26"/>
            <w:szCs w:val="26"/>
            <w:lang w:val="es-ES" w:eastAsia="es-ES"/>
          </w:rPr>
          <w:delText xml:space="preserve">     </w:delText>
        </w:r>
        <w:r w:rsidRPr="00DE72D2" w:rsidDel="0033728B">
          <w:rPr>
            <w:rFonts w:ascii="Times New Roman" w:eastAsia="MS Mincho" w:hAnsi="Times New Roman"/>
            <w:sz w:val="26"/>
            <w:szCs w:val="26"/>
            <w:lang w:val="es-ES" w:eastAsia="es-ES"/>
          </w:rPr>
          <w:delText xml:space="preserve"> </w:delText>
        </w:r>
        <w:r w:rsidR="00C822CD" w:rsidDel="0033728B">
          <w:rPr>
            <w:rFonts w:ascii="Times New Roman" w:eastAsia="MS Mincho" w:hAnsi="Times New Roman"/>
            <w:sz w:val="26"/>
            <w:szCs w:val="26"/>
            <w:lang w:val="es-ES" w:eastAsia="es-ES"/>
          </w:rPr>
          <w:delText xml:space="preserve">        </w:delText>
        </w:r>
        <w:r w:rsidRPr="00DE72D2" w:rsidDel="0033728B">
          <w:rPr>
            <w:rFonts w:ascii="Times New Roman" w:eastAsia="MS Mincho" w:hAnsi="Times New Roman"/>
            <w:sz w:val="26"/>
            <w:szCs w:val="26"/>
            <w:lang w:val="es-ES" w:eastAsia="es-ES"/>
          </w:rPr>
          <w:delText>LIC. CARLOS ARTURO JOVEL MURCIA</w:delText>
        </w:r>
      </w:del>
    </w:p>
    <w:p w:rsidR="00704D01" w:rsidRPr="00DE72D2" w:rsidDel="0033728B" w:rsidRDefault="00704D01">
      <w:pPr>
        <w:jc w:val="both"/>
        <w:rPr>
          <w:del w:id="405" w:author="Dinora Gomez Perez" w:date="2019-08-21T15:32:00Z"/>
          <w:rFonts w:ascii="Times New Roman" w:eastAsia="MS Mincho" w:hAnsi="Times New Roman"/>
          <w:sz w:val="26"/>
          <w:szCs w:val="26"/>
          <w:lang w:val="es-ES" w:eastAsia="es-ES"/>
        </w:rPr>
      </w:pPr>
      <w:del w:id="406" w:author="Dinora Gomez Perez" w:date="2019-08-21T15:32:00Z">
        <w:r w:rsidRPr="00DE72D2" w:rsidDel="0033728B">
          <w:rPr>
            <w:rFonts w:ascii="Times New Roman" w:eastAsia="MS Mincho" w:hAnsi="Times New Roman"/>
            <w:sz w:val="26"/>
            <w:szCs w:val="26"/>
            <w:lang w:val="es-ES" w:eastAsia="es-ES"/>
          </w:rPr>
          <w:delText xml:space="preserve">            </w:delText>
        </w:r>
        <w:r w:rsidR="00DE72D2" w:rsidRPr="00DE72D2" w:rsidDel="0033728B">
          <w:rPr>
            <w:rFonts w:ascii="Times New Roman" w:eastAsia="MS Mincho" w:hAnsi="Times New Roman"/>
            <w:sz w:val="26"/>
            <w:szCs w:val="26"/>
            <w:lang w:val="es-ES" w:eastAsia="es-ES"/>
          </w:rPr>
          <w:delText xml:space="preserve">                            </w:delText>
        </w:r>
        <w:r w:rsidRPr="00DE72D2" w:rsidDel="0033728B">
          <w:rPr>
            <w:rFonts w:ascii="Times New Roman" w:eastAsia="MS Mincho" w:hAnsi="Times New Roman"/>
            <w:sz w:val="26"/>
            <w:szCs w:val="26"/>
            <w:lang w:val="es-ES" w:eastAsia="es-ES"/>
          </w:rPr>
          <w:delText xml:space="preserve">    </w:delText>
        </w:r>
        <w:r w:rsidR="00DE72D2" w:rsidDel="0033728B">
          <w:rPr>
            <w:rFonts w:ascii="Times New Roman" w:eastAsia="MS Mincho" w:hAnsi="Times New Roman"/>
            <w:sz w:val="26"/>
            <w:szCs w:val="26"/>
            <w:lang w:val="es-ES" w:eastAsia="es-ES"/>
          </w:rPr>
          <w:delText xml:space="preserve">     </w:delText>
        </w:r>
        <w:r w:rsidRPr="00DE72D2" w:rsidDel="0033728B">
          <w:rPr>
            <w:rFonts w:ascii="Times New Roman" w:eastAsia="MS Mincho" w:hAnsi="Times New Roman"/>
            <w:sz w:val="26"/>
            <w:szCs w:val="26"/>
            <w:lang w:val="es-ES" w:eastAsia="es-ES"/>
          </w:rPr>
          <w:delText>S</w:delText>
        </w:r>
        <w:r w:rsidR="00DE72D2" w:rsidRPr="00DE72D2" w:rsidDel="0033728B">
          <w:rPr>
            <w:rFonts w:ascii="Times New Roman" w:eastAsia="MS Mincho" w:hAnsi="Times New Roman"/>
            <w:sz w:val="26"/>
            <w:szCs w:val="26"/>
            <w:lang w:val="es-ES" w:eastAsia="es-ES"/>
          </w:rPr>
          <w:delText>ECRETARIO INTERINO</w:delText>
        </w:r>
      </w:del>
    </w:p>
    <w:p w:rsidR="00704D01" w:rsidRPr="00BA013C" w:rsidDel="0033728B" w:rsidRDefault="00704D01">
      <w:pPr>
        <w:jc w:val="both"/>
        <w:rPr>
          <w:del w:id="407" w:author="Dinora Gomez Perez" w:date="2019-08-21T15:32:00Z"/>
          <w:rFonts w:ascii="Times New Roman" w:eastAsia="MS Mincho" w:hAnsi="Times New Roman"/>
          <w:sz w:val="28"/>
          <w:szCs w:val="28"/>
          <w:lang w:val="es-ES" w:eastAsia="es-ES"/>
        </w:rPr>
        <w:pPrChange w:id="408" w:author="Dinora Gomez Perez" w:date="2019-08-21T15:32:00Z">
          <w:pPr>
            <w:spacing w:line="360" w:lineRule="auto"/>
            <w:jc w:val="both"/>
          </w:pPr>
        </w:pPrChange>
      </w:pPr>
    </w:p>
    <w:p w:rsidR="00391112" w:rsidRPr="003E786C" w:rsidDel="0033728B" w:rsidRDefault="00391112" w:rsidP="00E37D86">
      <w:pPr>
        <w:tabs>
          <w:tab w:val="left" w:pos="1080"/>
        </w:tabs>
        <w:jc w:val="both"/>
        <w:rPr>
          <w:del w:id="409" w:author="Dinora Gomez Perez" w:date="2019-08-21T15:32:00Z"/>
          <w:rFonts w:ascii="Times New Roman" w:hAnsi="Times New Roman"/>
          <w:sz w:val="26"/>
          <w:szCs w:val="26"/>
          <w:lang w:val="es-ES"/>
        </w:rPr>
      </w:pPr>
    </w:p>
    <w:p w:rsidR="00391112" w:rsidDel="0033728B" w:rsidRDefault="00391112" w:rsidP="00E37D86">
      <w:pPr>
        <w:tabs>
          <w:tab w:val="left" w:pos="1080"/>
        </w:tabs>
        <w:jc w:val="both"/>
        <w:rPr>
          <w:del w:id="410" w:author="Dinora Gomez Perez" w:date="2019-08-21T15:32:00Z"/>
          <w:rFonts w:ascii="Times New Roman" w:hAnsi="Times New Roman"/>
          <w:sz w:val="26"/>
          <w:szCs w:val="26"/>
        </w:rPr>
      </w:pPr>
    </w:p>
    <w:p w:rsidR="00391112" w:rsidDel="0033728B" w:rsidRDefault="00391112" w:rsidP="00E37D86">
      <w:pPr>
        <w:tabs>
          <w:tab w:val="left" w:pos="1080"/>
        </w:tabs>
        <w:jc w:val="both"/>
        <w:rPr>
          <w:del w:id="411" w:author="Dinora Gomez Perez" w:date="2019-08-21T15:32:00Z"/>
          <w:rFonts w:ascii="Times New Roman" w:hAnsi="Times New Roman"/>
          <w:sz w:val="26"/>
          <w:szCs w:val="26"/>
        </w:rPr>
      </w:pPr>
    </w:p>
    <w:p w:rsidR="00391112" w:rsidDel="0033728B" w:rsidRDefault="00391112" w:rsidP="00E37D86">
      <w:pPr>
        <w:tabs>
          <w:tab w:val="left" w:pos="1080"/>
        </w:tabs>
        <w:jc w:val="both"/>
        <w:rPr>
          <w:del w:id="412" w:author="Dinora Gomez Perez" w:date="2019-08-21T15:32:00Z"/>
          <w:rFonts w:ascii="Times New Roman" w:hAnsi="Times New Roman"/>
          <w:sz w:val="26"/>
          <w:szCs w:val="26"/>
        </w:rPr>
      </w:pPr>
    </w:p>
    <w:p w:rsidR="00391112" w:rsidDel="0033728B" w:rsidRDefault="00391112" w:rsidP="00E37D86">
      <w:pPr>
        <w:tabs>
          <w:tab w:val="left" w:pos="1080"/>
        </w:tabs>
        <w:jc w:val="both"/>
        <w:rPr>
          <w:del w:id="413" w:author="Dinora Gomez Perez" w:date="2019-08-21T15:32:00Z"/>
          <w:rFonts w:ascii="Times New Roman" w:hAnsi="Times New Roman"/>
          <w:sz w:val="26"/>
          <w:szCs w:val="26"/>
        </w:rPr>
      </w:pPr>
    </w:p>
    <w:p w:rsidR="006305A7" w:rsidDel="0033728B" w:rsidRDefault="006305A7" w:rsidP="00E37D86">
      <w:pPr>
        <w:tabs>
          <w:tab w:val="left" w:pos="1080"/>
        </w:tabs>
        <w:jc w:val="both"/>
        <w:rPr>
          <w:del w:id="414" w:author="Dinora Gomez Perez" w:date="2019-08-21T15:32:00Z"/>
          <w:rFonts w:ascii="Times New Roman" w:hAnsi="Times New Roman"/>
          <w:sz w:val="26"/>
          <w:szCs w:val="26"/>
        </w:rPr>
      </w:pPr>
    </w:p>
    <w:p w:rsidR="006305A7" w:rsidDel="0033728B" w:rsidRDefault="006305A7" w:rsidP="00E37D86">
      <w:pPr>
        <w:tabs>
          <w:tab w:val="left" w:pos="1080"/>
        </w:tabs>
        <w:jc w:val="both"/>
        <w:rPr>
          <w:del w:id="415" w:author="Dinora Gomez Perez" w:date="2019-08-21T15:33:00Z"/>
          <w:rFonts w:ascii="Times New Roman" w:hAnsi="Times New Roman"/>
          <w:sz w:val="26"/>
          <w:szCs w:val="26"/>
        </w:rPr>
      </w:pPr>
    </w:p>
    <w:p w:rsidR="006305A7" w:rsidDel="0033728B" w:rsidRDefault="006305A7" w:rsidP="00E37D86">
      <w:pPr>
        <w:tabs>
          <w:tab w:val="left" w:pos="1080"/>
        </w:tabs>
        <w:jc w:val="both"/>
        <w:rPr>
          <w:del w:id="416" w:author="Dinora Gomez Perez" w:date="2019-08-21T15:33:00Z"/>
          <w:rFonts w:ascii="Times New Roman" w:hAnsi="Times New Roman"/>
          <w:sz w:val="26"/>
          <w:szCs w:val="26"/>
        </w:rPr>
      </w:pPr>
    </w:p>
    <w:p w:rsidR="00C822CD" w:rsidDel="0033728B" w:rsidRDefault="00C822CD" w:rsidP="00E37D86">
      <w:pPr>
        <w:tabs>
          <w:tab w:val="left" w:pos="1080"/>
        </w:tabs>
        <w:jc w:val="both"/>
        <w:rPr>
          <w:del w:id="417" w:author="Dinora Gomez Perez" w:date="2019-08-21T15:33:00Z"/>
          <w:rFonts w:ascii="Times New Roman" w:hAnsi="Times New Roman"/>
          <w:sz w:val="26"/>
          <w:szCs w:val="26"/>
        </w:rPr>
      </w:pPr>
    </w:p>
    <w:p w:rsidR="00C822CD" w:rsidDel="0033728B" w:rsidRDefault="00C822CD" w:rsidP="00E37D86">
      <w:pPr>
        <w:tabs>
          <w:tab w:val="left" w:pos="1080"/>
        </w:tabs>
        <w:jc w:val="both"/>
        <w:rPr>
          <w:del w:id="418" w:author="Dinora Gomez Perez" w:date="2019-08-21T15:33:00Z"/>
          <w:rFonts w:ascii="Times New Roman" w:hAnsi="Times New Roman"/>
          <w:sz w:val="26"/>
          <w:szCs w:val="26"/>
        </w:rPr>
      </w:pPr>
    </w:p>
    <w:p w:rsidR="00C822CD" w:rsidDel="0033728B" w:rsidRDefault="00C822CD" w:rsidP="00E37D86">
      <w:pPr>
        <w:tabs>
          <w:tab w:val="left" w:pos="1080"/>
        </w:tabs>
        <w:jc w:val="both"/>
        <w:rPr>
          <w:del w:id="419" w:author="Dinora Gomez Perez" w:date="2019-08-21T15:33:00Z"/>
          <w:rFonts w:ascii="Times New Roman" w:hAnsi="Times New Roman"/>
          <w:sz w:val="26"/>
          <w:szCs w:val="26"/>
        </w:rPr>
      </w:pPr>
    </w:p>
    <w:p w:rsidR="00C822CD" w:rsidDel="0033728B" w:rsidRDefault="00C822CD" w:rsidP="00E37D86">
      <w:pPr>
        <w:tabs>
          <w:tab w:val="left" w:pos="1080"/>
        </w:tabs>
        <w:jc w:val="both"/>
        <w:rPr>
          <w:del w:id="420" w:author="Dinora Gomez Perez" w:date="2019-08-21T15:33:00Z"/>
          <w:rFonts w:ascii="Times New Roman" w:hAnsi="Times New Roman"/>
          <w:sz w:val="26"/>
          <w:szCs w:val="26"/>
        </w:rPr>
      </w:pPr>
    </w:p>
    <w:p w:rsidR="00C822CD" w:rsidRPr="0004136C" w:rsidDel="0033728B" w:rsidRDefault="00C822CD" w:rsidP="0004136C">
      <w:pPr>
        <w:tabs>
          <w:tab w:val="left" w:pos="1440"/>
        </w:tabs>
        <w:jc w:val="center"/>
        <w:rPr>
          <w:del w:id="421" w:author="Dinora Gomez Perez" w:date="2019-08-21T15:33:00Z"/>
          <w:rFonts w:ascii="Times New Roman" w:hAnsi="Times New Roman"/>
          <w:sz w:val="26"/>
          <w:szCs w:val="26"/>
        </w:rPr>
      </w:pPr>
      <w:del w:id="422" w:author="Dinora Gomez Perez" w:date="2019-08-21T15:33:00Z">
        <w:r w:rsidRPr="0004136C" w:rsidDel="0033728B">
          <w:rPr>
            <w:rFonts w:ascii="Times New Roman" w:hAnsi="Times New Roman"/>
            <w:sz w:val="26"/>
            <w:szCs w:val="26"/>
          </w:rPr>
          <w:delText>INSTITUTO SALVADOREÑO DE TRANSFORMACION AGRARIA</w:delText>
        </w:r>
      </w:del>
    </w:p>
    <w:p w:rsidR="00C822CD" w:rsidRPr="0004136C" w:rsidDel="0033728B" w:rsidRDefault="00C822CD" w:rsidP="0004136C">
      <w:pPr>
        <w:jc w:val="center"/>
        <w:rPr>
          <w:del w:id="423" w:author="Dinora Gomez Perez" w:date="2019-08-21T15:33:00Z"/>
          <w:rFonts w:ascii="Times New Roman" w:hAnsi="Times New Roman"/>
          <w:sz w:val="26"/>
          <w:szCs w:val="26"/>
        </w:rPr>
      </w:pPr>
      <w:del w:id="424" w:author="Dinora Gomez Perez" w:date="2019-08-21T15:33:00Z">
        <w:r w:rsidRPr="0004136C" w:rsidDel="0033728B">
          <w:rPr>
            <w:rFonts w:ascii="Times New Roman" w:hAnsi="Times New Roman"/>
            <w:sz w:val="26"/>
            <w:szCs w:val="26"/>
          </w:rPr>
          <w:delText>SAN SALVADOR, EL SALVADOR, C.A.</w:delText>
        </w:r>
      </w:del>
    </w:p>
    <w:p w:rsidR="00C822CD" w:rsidRPr="0004136C" w:rsidDel="0033728B" w:rsidRDefault="00C822CD" w:rsidP="0004136C">
      <w:pPr>
        <w:jc w:val="center"/>
        <w:rPr>
          <w:del w:id="425" w:author="Dinora Gomez Perez" w:date="2019-08-21T15:33:00Z"/>
          <w:rFonts w:ascii="Times New Roman" w:hAnsi="Times New Roman"/>
          <w:sz w:val="26"/>
          <w:szCs w:val="26"/>
        </w:rPr>
      </w:pPr>
    </w:p>
    <w:p w:rsidR="00C822CD" w:rsidRPr="0004136C" w:rsidDel="0033728B" w:rsidRDefault="00C822CD" w:rsidP="0004136C">
      <w:pPr>
        <w:jc w:val="center"/>
        <w:rPr>
          <w:del w:id="426" w:author="Dinora Gomez Perez" w:date="2019-08-21T15:33:00Z"/>
          <w:rFonts w:ascii="Times New Roman" w:hAnsi="Times New Roman"/>
          <w:sz w:val="26"/>
          <w:szCs w:val="26"/>
        </w:rPr>
      </w:pPr>
      <w:del w:id="427" w:author="Dinora Gomez Perez" w:date="2019-08-21T15:33:00Z">
        <w:r w:rsidRPr="0004136C" w:rsidDel="0033728B">
          <w:rPr>
            <w:rFonts w:ascii="Times New Roman" w:hAnsi="Times New Roman"/>
            <w:sz w:val="26"/>
            <w:szCs w:val="26"/>
          </w:rPr>
          <w:delText>SESIÓN ORDINARIA No. 12 – 2019       FECHA: 18 DE JUNIO DE 2019</w:delText>
        </w:r>
      </w:del>
    </w:p>
    <w:p w:rsidR="00C822CD" w:rsidRPr="0004136C" w:rsidRDefault="00C822CD" w:rsidP="0004136C">
      <w:pPr>
        <w:tabs>
          <w:tab w:val="left" w:pos="1080"/>
        </w:tabs>
        <w:jc w:val="both"/>
        <w:rPr>
          <w:rFonts w:ascii="Times New Roman" w:hAnsi="Times New Roman"/>
          <w:sz w:val="26"/>
          <w:szCs w:val="26"/>
        </w:rPr>
      </w:pPr>
    </w:p>
    <w:p w:rsidR="00C86C77" w:rsidRPr="0004136C" w:rsidRDefault="00C822CD" w:rsidP="0004136C">
      <w:pPr>
        <w:jc w:val="both"/>
        <w:rPr>
          <w:rFonts w:ascii="Times New Roman" w:eastAsia="MS Mincho" w:hAnsi="Times New Roman"/>
          <w:sz w:val="26"/>
          <w:szCs w:val="26"/>
          <w:lang w:val="es-ES" w:eastAsia="es-ES"/>
        </w:rPr>
      </w:pPr>
      <w:r w:rsidRPr="0004136C">
        <w:rPr>
          <w:rFonts w:ascii="Times New Roman" w:hAnsi="Times New Roman"/>
          <w:sz w:val="26"/>
          <w:szCs w:val="26"/>
        </w:rPr>
        <w:t>“”””</w:t>
      </w:r>
      <w:r w:rsidR="00C86C77" w:rsidRPr="0004136C">
        <w:rPr>
          <w:rFonts w:ascii="Times New Roman" w:hAnsi="Times New Roman"/>
          <w:sz w:val="26"/>
          <w:szCs w:val="26"/>
        </w:rPr>
        <w:t xml:space="preserve">X) El señor Presidente somete a consideración de Junta Directiva, dictamen jurídico 160, </w:t>
      </w:r>
      <w:r w:rsidR="00C86C77" w:rsidRPr="0004136C">
        <w:rPr>
          <w:rFonts w:ascii="Times New Roman" w:eastAsia="Times New Roman" w:hAnsi="Times New Roman"/>
          <w:sz w:val="26"/>
          <w:szCs w:val="26"/>
        </w:rPr>
        <w:t>en atención al nombramiento del actual Presidente y Representante Legal del Instituto Salvadoreño de Transformación Agraria, Licenciado Oscar Enrique Guardado Calderón, por parte del Presidente de la República, Señor NAYIB ARMANDO BUKELE ORTEZ, a partir del día 11 de junio de 2019,</w:t>
      </w:r>
      <w:r w:rsidR="00C86C77" w:rsidRPr="0004136C">
        <w:rPr>
          <w:rFonts w:ascii="Times New Roman" w:eastAsia="MS Mincho" w:hAnsi="Times New Roman"/>
          <w:sz w:val="26"/>
          <w:szCs w:val="26"/>
          <w:lang w:val="es-ES" w:eastAsia="es-ES"/>
        </w:rPr>
        <w:t xml:space="preserve"> referente a la modificación del Punto VII, del Acta de Sesión Ordinaria 18-2016, de fecha 02 de junio de 2016, en el sentido de autorizarlo para que adjudique y contrate en los procesos de Libre Gestión, de conformidad a lo establecido en los artículos 18 y 40 letra b) de la Ley</w:t>
      </w:r>
      <w:r w:rsidR="00C86C77" w:rsidRPr="0004136C">
        <w:rPr>
          <w:rFonts w:ascii="Times New Roman" w:eastAsia="MS Mincho" w:hAnsi="Times New Roman"/>
          <w:sz w:val="26"/>
          <w:szCs w:val="26"/>
          <w:lang w:val="es-CL" w:eastAsia="es-ES"/>
        </w:rPr>
        <w:t xml:space="preserve"> de Adquisiciones y Contrataciones de la Administración Pública y sus Reformas</w:t>
      </w:r>
      <w:r w:rsidR="00C86C77" w:rsidRPr="0004136C">
        <w:rPr>
          <w:rFonts w:ascii="Times New Roman" w:eastAsia="MS Mincho" w:hAnsi="Times New Roman"/>
          <w:sz w:val="26"/>
          <w:szCs w:val="26"/>
          <w:lang w:val="es-ES" w:eastAsia="es-ES"/>
        </w:rPr>
        <w:t xml:space="preserve">. </w:t>
      </w:r>
      <w:r w:rsidR="00C86C77" w:rsidRPr="0004136C">
        <w:rPr>
          <w:rFonts w:ascii="Times New Roman" w:eastAsia="MS Mincho" w:hAnsi="Times New Roman"/>
          <w:sz w:val="26"/>
          <w:szCs w:val="26"/>
          <w:lang w:val="es-CL" w:eastAsia="es-ES"/>
        </w:rPr>
        <w:t xml:space="preserve">Al </w:t>
      </w:r>
      <w:r w:rsidR="00C86C77" w:rsidRPr="0004136C">
        <w:rPr>
          <w:rFonts w:ascii="Times New Roman" w:eastAsia="MS Mincho" w:hAnsi="Times New Roman"/>
          <w:sz w:val="26"/>
          <w:szCs w:val="26"/>
          <w:lang w:val="es-ES" w:eastAsia="es-ES"/>
        </w:rPr>
        <w:t>respecto se hacen las siguientes consideraciones:</w:t>
      </w:r>
    </w:p>
    <w:p w:rsidR="00C86C77" w:rsidDel="005B2E04" w:rsidRDefault="00C86C77">
      <w:pPr>
        <w:jc w:val="both"/>
        <w:rPr>
          <w:del w:id="428" w:author="Dinora Gomez Perez" w:date="2019-08-22T09:25:00Z"/>
          <w:rFonts w:ascii="Times New Roman" w:eastAsia="MS Mincho" w:hAnsi="Times New Roman"/>
          <w:sz w:val="26"/>
          <w:szCs w:val="26"/>
          <w:lang w:val="es-ES" w:eastAsia="es-ES"/>
        </w:rPr>
        <w:pPrChange w:id="429" w:author="Dinora Gomez Perez" w:date="2019-08-22T09:25:00Z">
          <w:pPr>
            <w:ind w:left="708"/>
            <w:jc w:val="both"/>
          </w:pPr>
        </w:pPrChange>
      </w:pPr>
    </w:p>
    <w:p w:rsidR="0004136C" w:rsidRPr="0004136C" w:rsidRDefault="0004136C">
      <w:pPr>
        <w:jc w:val="both"/>
        <w:rPr>
          <w:rFonts w:ascii="Times New Roman" w:eastAsia="MS Mincho" w:hAnsi="Times New Roman"/>
          <w:sz w:val="26"/>
          <w:szCs w:val="26"/>
          <w:lang w:val="es-ES" w:eastAsia="es-ES"/>
        </w:rPr>
        <w:pPrChange w:id="430" w:author="Dinora Gomez Perez" w:date="2019-08-22T09:25:00Z">
          <w:pPr>
            <w:ind w:left="708"/>
            <w:jc w:val="both"/>
          </w:pPr>
        </w:pPrChange>
      </w:pPr>
    </w:p>
    <w:p w:rsidR="00C86C77" w:rsidRPr="0004136C" w:rsidRDefault="00C86C77" w:rsidP="0004136C">
      <w:pPr>
        <w:ind w:left="1134" w:hanging="708"/>
        <w:jc w:val="both"/>
        <w:rPr>
          <w:rFonts w:ascii="Times New Roman" w:eastAsia="MS Mincho" w:hAnsi="Times New Roman"/>
          <w:sz w:val="26"/>
          <w:szCs w:val="26"/>
          <w:lang w:val="es-CL" w:eastAsia="es-ES"/>
        </w:rPr>
      </w:pPr>
      <w:r w:rsidRPr="0004136C">
        <w:rPr>
          <w:rFonts w:ascii="Times New Roman" w:eastAsia="MS Mincho" w:hAnsi="Times New Roman"/>
          <w:sz w:val="26"/>
          <w:szCs w:val="26"/>
          <w:lang w:val="es-CL" w:eastAsia="es-ES"/>
        </w:rPr>
        <w:t>I.</w:t>
      </w:r>
      <w:r w:rsidRPr="0004136C">
        <w:rPr>
          <w:rFonts w:ascii="Times New Roman" w:eastAsia="MS Mincho" w:hAnsi="Times New Roman"/>
          <w:sz w:val="26"/>
          <w:szCs w:val="26"/>
          <w:lang w:val="es-CL" w:eastAsia="es-ES"/>
        </w:rPr>
        <w:tab/>
        <w:t>Que en el</w:t>
      </w:r>
      <w:r w:rsidRPr="0004136C">
        <w:rPr>
          <w:rFonts w:ascii="Times New Roman" w:eastAsia="MS Mincho" w:hAnsi="Times New Roman"/>
          <w:sz w:val="26"/>
          <w:szCs w:val="26"/>
          <w:lang w:val="es-ES" w:eastAsia="es-ES"/>
        </w:rPr>
        <w:t xml:space="preserve"> Diario Oficial número 120, Tomo 247 de fecha 30 de junio de 1975, aparece publicado el Decreto Legislativo número 302 del día 26 del mismo mes y año, que contiene la Ley de Creación del Instituto Salvadoreño de Transformación Agraria,</w:t>
      </w:r>
      <w:r w:rsidRPr="0004136C">
        <w:rPr>
          <w:rFonts w:ascii="Times New Roman" w:eastAsia="MS Mincho" w:hAnsi="Times New Roman"/>
          <w:b/>
          <w:sz w:val="26"/>
          <w:szCs w:val="26"/>
          <w:lang w:val="es-ES" w:eastAsia="es-ES"/>
        </w:rPr>
        <w:t xml:space="preserve"> </w:t>
      </w:r>
      <w:r w:rsidRPr="0004136C">
        <w:rPr>
          <w:rFonts w:ascii="Times New Roman" w:eastAsia="MS Mincho" w:hAnsi="Times New Roman"/>
          <w:sz w:val="26"/>
          <w:szCs w:val="26"/>
          <w:lang w:val="es-ES" w:eastAsia="es-ES"/>
        </w:rPr>
        <w:t>y sus reformas contenidas en el Decreto Ley número 580 de fecha 25 de enero de 1981, de la Junta Revolucionaria de Gobierno, publicado en el Diario Oficial número 16, Tomo 270 del día 26 del mismo mes y año, en cuyo artículo 19 se le confiere al Presidente la dirección y administración general del Instituto, así como la representación legal del mismo en los actos y contratos que éste celebre y en las actuaciones judiciales y administrativas en que éste tenga interés.</w:t>
      </w:r>
    </w:p>
    <w:p w:rsidR="00C86C77" w:rsidRDefault="00C86C77" w:rsidP="0004136C">
      <w:pPr>
        <w:ind w:left="720"/>
        <w:jc w:val="both"/>
        <w:rPr>
          <w:rFonts w:ascii="Times New Roman" w:eastAsia="MS Mincho" w:hAnsi="Times New Roman"/>
          <w:sz w:val="26"/>
          <w:szCs w:val="26"/>
          <w:lang w:val="es-CL" w:eastAsia="es-ES"/>
        </w:rPr>
      </w:pPr>
    </w:p>
    <w:p w:rsidR="0004136C" w:rsidRPr="0004136C" w:rsidRDefault="0004136C" w:rsidP="0004136C">
      <w:pPr>
        <w:ind w:left="720"/>
        <w:jc w:val="both"/>
        <w:rPr>
          <w:rFonts w:ascii="Times New Roman" w:eastAsia="MS Mincho" w:hAnsi="Times New Roman"/>
          <w:sz w:val="26"/>
          <w:szCs w:val="26"/>
          <w:lang w:val="es-CL" w:eastAsia="es-ES"/>
        </w:rPr>
      </w:pPr>
    </w:p>
    <w:p w:rsidR="00C86C77" w:rsidRPr="0004136C" w:rsidRDefault="00C86C77" w:rsidP="0004136C">
      <w:pPr>
        <w:ind w:left="1134" w:hanging="708"/>
        <w:jc w:val="both"/>
        <w:rPr>
          <w:rFonts w:ascii="Times New Roman" w:eastAsia="MS Mincho" w:hAnsi="Times New Roman"/>
          <w:sz w:val="26"/>
          <w:szCs w:val="26"/>
          <w:lang w:val="es-CL" w:eastAsia="es-ES"/>
        </w:rPr>
      </w:pPr>
      <w:r w:rsidRPr="0004136C">
        <w:rPr>
          <w:rFonts w:ascii="Times New Roman" w:eastAsia="MS Mincho" w:hAnsi="Times New Roman"/>
          <w:sz w:val="26"/>
          <w:szCs w:val="26"/>
          <w:lang w:val="es-ES" w:eastAsia="es-ES"/>
        </w:rPr>
        <w:t>II.</w:t>
      </w:r>
      <w:r w:rsidRPr="0004136C">
        <w:rPr>
          <w:rFonts w:ascii="Times New Roman" w:eastAsia="MS Mincho" w:hAnsi="Times New Roman"/>
          <w:sz w:val="26"/>
          <w:szCs w:val="26"/>
          <w:lang w:val="es-ES" w:eastAsia="es-ES"/>
        </w:rPr>
        <w:tab/>
        <w:t xml:space="preserve">Según Certificación Extendida el día 11 de junio de 2019 por el Secretario Jurídico de la Presidencia Licenciado Conan Tonathiu Castro, el señor Presidente de República nombró al Licenciado </w:t>
      </w:r>
      <w:r w:rsidRPr="0004136C">
        <w:rPr>
          <w:rFonts w:ascii="Times New Roman" w:eastAsia="MS Mincho" w:hAnsi="Times New Roman"/>
          <w:b/>
          <w:sz w:val="26"/>
          <w:szCs w:val="26"/>
          <w:lang w:val="es-ES" w:eastAsia="es-ES"/>
        </w:rPr>
        <w:t xml:space="preserve">OSCAR ENRIQUE GUARDADO CALDERON, </w:t>
      </w:r>
      <w:r w:rsidRPr="0004136C">
        <w:rPr>
          <w:rFonts w:ascii="Times New Roman" w:eastAsia="MS Mincho" w:hAnsi="Times New Roman"/>
          <w:sz w:val="26"/>
          <w:szCs w:val="26"/>
          <w:lang w:val="es-ES" w:eastAsia="es-ES"/>
        </w:rPr>
        <w:t>como Presidente de la Junta Directiva del  ISTA.</w:t>
      </w:r>
    </w:p>
    <w:p w:rsidR="00C86C77" w:rsidRDefault="00C86C77" w:rsidP="0004136C">
      <w:pPr>
        <w:ind w:left="708"/>
        <w:rPr>
          <w:rFonts w:ascii="Times New Roman" w:eastAsia="MS Mincho" w:hAnsi="Times New Roman"/>
          <w:sz w:val="26"/>
          <w:szCs w:val="26"/>
          <w:lang w:val="es-CL" w:eastAsia="es-ES"/>
        </w:rPr>
      </w:pPr>
    </w:p>
    <w:p w:rsidR="0004136C" w:rsidRPr="0004136C" w:rsidRDefault="0004136C" w:rsidP="0004136C">
      <w:pPr>
        <w:ind w:left="708"/>
        <w:rPr>
          <w:rFonts w:ascii="Times New Roman" w:eastAsia="MS Mincho" w:hAnsi="Times New Roman"/>
          <w:sz w:val="26"/>
          <w:szCs w:val="26"/>
          <w:lang w:val="es-CL" w:eastAsia="es-ES"/>
        </w:rPr>
      </w:pPr>
    </w:p>
    <w:p w:rsidR="00C86C77" w:rsidRPr="0004136C" w:rsidDel="005B2E04" w:rsidRDefault="00C86C77" w:rsidP="0004136C">
      <w:pPr>
        <w:tabs>
          <w:tab w:val="num" w:pos="1134"/>
        </w:tabs>
        <w:ind w:left="1134" w:hanging="708"/>
        <w:jc w:val="both"/>
        <w:rPr>
          <w:del w:id="431" w:author="Dinora Gomez Perez" w:date="2019-08-22T09:25:00Z"/>
          <w:rFonts w:ascii="Times New Roman" w:eastAsia="MS Mincho" w:hAnsi="Times New Roman"/>
          <w:sz w:val="26"/>
          <w:szCs w:val="26"/>
          <w:lang w:val="es-CL" w:eastAsia="es-ES"/>
        </w:rPr>
      </w:pPr>
      <w:r w:rsidRPr="0004136C">
        <w:rPr>
          <w:rFonts w:ascii="Times New Roman" w:eastAsia="MS Mincho" w:hAnsi="Times New Roman"/>
          <w:sz w:val="26"/>
          <w:szCs w:val="26"/>
          <w:lang w:val="es-CL" w:eastAsia="es-ES"/>
        </w:rPr>
        <w:t>III.</w:t>
      </w:r>
      <w:r w:rsidRPr="0004136C">
        <w:rPr>
          <w:rFonts w:ascii="Times New Roman" w:eastAsia="MS Mincho" w:hAnsi="Times New Roman"/>
          <w:sz w:val="26"/>
          <w:szCs w:val="26"/>
          <w:lang w:val="es-CL" w:eastAsia="es-ES"/>
        </w:rPr>
        <w:tab/>
      </w:r>
      <w:r w:rsidRPr="0004136C">
        <w:rPr>
          <w:rFonts w:ascii="Times New Roman" w:eastAsia="MS Mincho" w:hAnsi="Times New Roman"/>
          <w:sz w:val="26"/>
          <w:szCs w:val="26"/>
          <w:lang w:val="es-ES" w:eastAsia="es-ES"/>
        </w:rPr>
        <w:t>Que según Certificación extendida por el Secretario Jurídico de la Presidencia, de</w:t>
      </w:r>
      <w:r w:rsidR="00DC063F" w:rsidRPr="0004136C">
        <w:rPr>
          <w:rFonts w:ascii="Times New Roman" w:eastAsia="MS Mincho" w:hAnsi="Times New Roman"/>
          <w:sz w:val="26"/>
          <w:szCs w:val="26"/>
          <w:lang w:val="es-ES" w:eastAsia="es-ES"/>
        </w:rPr>
        <w:t xml:space="preserve"> fecha</w:t>
      </w:r>
      <w:r w:rsidRPr="0004136C">
        <w:rPr>
          <w:rFonts w:ascii="Times New Roman" w:eastAsia="MS Mincho" w:hAnsi="Times New Roman"/>
          <w:sz w:val="26"/>
          <w:szCs w:val="26"/>
          <w:lang w:val="es-ES" w:eastAsia="es-ES"/>
        </w:rPr>
        <w:t xml:space="preserve"> 12 de junio de 2019, y que consta de un folio,  del Libro de Actas de Juramentación de Funcionarios Públicos que lleva la Presidencia de la República, se encuentra asentada el Acta en la cual el Licenciado OSCAR ENRIQUE GUARDADO CALDERON, rindió la protesta constitucional correspondiente antes de asumir sus funciones.</w:t>
      </w:r>
    </w:p>
    <w:p w:rsidR="00C86C77" w:rsidDel="005B2E04" w:rsidRDefault="00C86C77" w:rsidP="0004136C">
      <w:pPr>
        <w:ind w:left="709"/>
        <w:jc w:val="both"/>
        <w:rPr>
          <w:del w:id="432" w:author="Dinora Gomez Perez" w:date="2019-08-22T09:25:00Z"/>
          <w:rFonts w:ascii="Times New Roman" w:eastAsia="MS Mincho" w:hAnsi="Times New Roman"/>
          <w:i/>
          <w:iCs/>
          <w:sz w:val="26"/>
          <w:szCs w:val="26"/>
          <w:lang w:val="es-ES" w:eastAsia="es-ES"/>
        </w:rPr>
      </w:pPr>
    </w:p>
    <w:p w:rsidR="0004136C" w:rsidRPr="0004136C" w:rsidDel="005B2E04" w:rsidRDefault="0004136C">
      <w:pPr>
        <w:jc w:val="both"/>
        <w:rPr>
          <w:del w:id="433" w:author="Dinora Gomez Perez" w:date="2019-08-22T09:25:00Z"/>
          <w:rFonts w:ascii="Times New Roman" w:eastAsia="MS Mincho" w:hAnsi="Times New Roman"/>
          <w:iCs/>
          <w:sz w:val="26"/>
          <w:szCs w:val="26"/>
          <w:lang w:val="es-ES" w:eastAsia="es-ES"/>
        </w:rPr>
        <w:pPrChange w:id="434" w:author="Dinora Gomez Perez" w:date="2019-08-22T09:25:00Z">
          <w:pPr>
            <w:ind w:left="709" w:hanging="709"/>
            <w:jc w:val="both"/>
          </w:pPr>
        </w:pPrChange>
      </w:pPr>
      <w:del w:id="435" w:author="Dinora Gomez Perez" w:date="2019-08-22T09:25:00Z">
        <w:r w:rsidRPr="0004136C" w:rsidDel="005B2E04">
          <w:rPr>
            <w:rFonts w:ascii="Times New Roman" w:eastAsia="MS Mincho" w:hAnsi="Times New Roman"/>
            <w:iCs/>
            <w:sz w:val="26"/>
            <w:szCs w:val="26"/>
            <w:lang w:val="es-ES" w:eastAsia="es-ES"/>
          </w:rPr>
          <w:delText>SESIÓN ORDINARIA No. 12 – 2019</w:delText>
        </w:r>
      </w:del>
    </w:p>
    <w:p w:rsidR="0004136C" w:rsidRPr="0004136C" w:rsidDel="005B2E04" w:rsidRDefault="0004136C">
      <w:pPr>
        <w:jc w:val="both"/>
        <w:rPr>
          <w:del w:id="436" w:author="Dinora Gomez Perez" w:date="2019-08-22T09:25:00Z"/>
          <w:rFonts w:ascii="Times New Roman" w:eastAsia="MS Mincho" w:hAnsi="Times New Roman"/>
          <w:iCs/>
          <w:sz w:val="26"/>
          <w:szCs w:val="26"/>
          <w:lang w:val="es-ES" w:eastAsia="es-ES"/>
        </w:rPr>
        <w:pPrChange w:id="437" w:author="Dinora Gomez Perez" w:date="2019-08-22T09:25:00Z">
          <w:pPr>
            <w:ind w:left="709" w:hanging="709"/>
            <w:jc w:val="both"/>
          </w:pPr>
        </w:pPrChange>
      </w:pPr>
      <w:del w:id="438" w:author="Dinora Gomez Perez" w:date="2019-08-22T09:25:00Z">
        <w:r w:rsidRPr="0004136C" w:rsidDel="005B2E04">
          <w:rPr>
            <w:rFonts w:ascii="Times New Roman" w:eastAsia="MS Mincho" w:hAnsi="Times New Roman"/>
            <w:iCs/>
            <w:sz w:val="26"/>
            <w:szCs w:val="26"/>
            <w:lang w:val="es-ES" w:eastAsia="es-ES"/>
          </w:rPr>
          <w:delText>FECHA: 18 DE JUNIO DE 2019</w:delText>
        </w:r>
      </w:del>
    </w:p>
    <w:p w:rsidR="0004136C" w:rsidRPr="0004136C" w:rsidDel="005B2E04" w:rsidRDefault="0004136C">
      <w:pPr>
        <w:jc w:val="both"/>
        <w:rPr>
          <w:del w:id="439" w:author="Dinora Gomez Perez" w:date="2019-08-22T09:25:00Z"/>
          <w:rFonts w:ascii="Times New Roman" w:eastAsia="MS Mincho" w:hAnsi="Times New Roman"/>
          <w:iCs/>
          <w:sz w:val="26"/>
          <w:szCs w:val="26"/>
          <w:lang w:val="es-ES" w:eastAsia="es-ES"/>
        </w:rPr>
        <w:pPrChange w:id="440" w:author="Dinora Gomez Perez" w:date="2019-08-22T09:25:00Z">
          <w:pPr>
            <w:ind w:left="709" w:hanging="709"/>
            <w:jc w:val="both"/>
          </w:pPr>
        </w:pPrChange>
      </w:pPr>
      <w:del w:id="441" w:author="Dinora Gomez Perez" w:date="2019-08-22T09:25:00Z">
        <w:r w:rsidRPr="0004136C" w:rsidDel="005B2E04">
          <w:rPr>
            <w:rFonts w:ascii="Times New Roman" w:eastAsia="MS Mincho" w:hAnsi="Times New Roman"/>
            <w:iCs/>
            <w:sz w:val="26"/>
            <w:szCs w:val="26"/>
            <w:lang w:val="es-ES" w:eastAsia="es-ES"/>
          </w:rPr>
          <w:delText>PUNTO: X</w:delText>
        </w:r>
      </w:del>
    </w:p>
    <w:p w:rsidR="0004136C" w:rsidDel="005B2E04" w:rsidRDefault="0004136C">
      <w:pPr>
        <w:jc w:val="both"/>
        <w:rPr>
          <w:del w:id="442" w:author="Dinora Gomez Perez" w:date="2019-08-22T09:25:00Z"/>
          <w:rFonts w:ascii="Times New Roman" w:eastAsia="MS Mincho" w:hAnsi="Times New Roman"/>
          <w:iCs/>
          <w:sz w:val="26"/>
          <w:szCs w:val="26"/>
          <w:lang w:val="es-ES" w:eastAsia="es-ES"/>
        </w:rPr>
        <w:pPrChange w:id="443" w:author="Dinora Gomez Perez" w:date="2019-08-22T09:25:00Z">
          <w:pPr>
            <w:ind w:left="709" w:hanging="709"/>
            <w:jc w:val="both"/>
          </w:pPr>
        </w:pPrChange>
      </w:pPr>
      <w:del w:id="444" w:author="Dinora Gomez Perez" w:date="2019-08-22T09:25:00Z">
        <w:r w:rsidRPr="0004136C" w:rsidDel="005B2E04">
          <w:rPr>
            <w:rFonts w:ascii="Times New Roman" w:eastAsia="MS Mincho" w:hAnsi="Times New Roman"/>
            <w:iCs/>
            <w:sz w:val="26"/>
            <w:szCs w:val="26"/>
            <w:lang w:val="es-ES" w:eastAsia="es-ES"/>
          </w:rPr>
          <w:delText>PÁGINA NÚMERO DOS</w:delText>
        </w:r>
      </w:del>
    </w:p>
    <w:p w:rsidR="0004136C" w:rsidRPr="0004136C" w:rsidRDefault="0004136C">
      <w:pPr>
        <w:tabs>
          <w:tab w:val="num" w:pos="1134"/>
        </w:tabs>
        <w:ind w:left="1134" w:hanging="708"/>
        <w:jc w:val="both"/>
        <w:rPr>
          <w:rFonts w:ascii="Times New Roman" w:eastAsia="MS Mincho" w:hAnsi="Times New Roman"/>
          <w:iCs/>
          <w:sz w:val="26"/>
          <w:szCs w:val="26"/>
          <w:lang w:val="es-ES" w:eastAsia="es-ES"/>
        </w:rPr>
        <w:pPrChange w:id="445" w:author="Dinora Gomez Perez" w:date="2019-08-22T09:25:00Z">
          <w:pPr>
            <w:ind w:left="709" w:hanging="709"/>
            <w:jc w:val="both"/>
          </w:pPr>
        </w:pPrChange>
      </w:pPr>
    </w:p>
    <w:p w:rsidR="0004136C" w:rsidRPr="0004136C" w:rsidRDefault="0004136C" w:rsidP="0004136C">
      <w:pPr>
        <w:ind w:left="709"/>
        <w:jc w:val="both"/>
        <w:rPr>
          <w:rFonts w:ascii="Times New Roman" w:eastAsia="MS Mincho" w:hAnsi="Times New Roman"/>
          <w:i/>
          <w:iCs/>
          <w:sz w:val="26"/>
          <w:szCs w:val="26"/>
          <w:lang w:val="es-ES" w:eastAsia="es-ES"/>
        </w:rPr>
      </w:pPr>
    </w:p>
    <w:p w:rsidR="00C86C77" w:rsidRPr="0004136C" w:rsidDel="005B2E04" w:rsidRDefault="00DC063F" w:rsidP="0004136C">
      <w:pPr>
        <w:tabs>
          <w:tab w:val="num" w:pos="1428"/>
        </w:tabs>
        <w:ind w:left="1134" w:hanging="708"/>
        <w:jc w:val="both"/>
        <w:rPr>
          <w:del w:id="446" w:author="Dinora Gomez Perez" w:date="2019-08-22T09:26:00Z"/>
          <w:rFonts w:ascii="Times New Roman" w:eastAsia="MS Mincho" w:hAnsi="Times New Roman"/>
          <w:i/>
          <w:iCs/>
          <w:sz w:val="26"/>
          <w:szCs w:val="26"/>
          <w:lang w:val="es-ES" w:eastAsia="es-ES"/>
        </w:rPr>
      </w:pPr>
      <w:r w:rsidRPr="0004136C">
        <w:rPr>
          <w:rFonts w:ascii="Times New Roman" w:eastAsia="MS Mincho" w:hAnsi="Times New Roman"/>
          <w:sz w:val="26"/>
          <w:szCs w:val="26"/>
          <w:lang w:val="es-ES" w:eastAsia="es-ES"/>
        </w:rPr>
        <w:t>IV.</w:t>
      </w:r>
      <w:r w:rsidRPr="0004136C">
        <w:rPr>
          <w:rFonts w:ascii="Times New Roman" w:eastAsia="MS Mincho" w:hAnsi="Times New Roman"/>
          <w:sz w:val="26"/>
          <w:szCs w:val="26"/>
          <w:lang w:val="es-ES" w:eastAsia="es-ES"/>
        </w:rPr>
        <w:tab/>
      </w:r>
      <w:r w:rsidR="00C86C77" w:rsidRPr="0004136C">
        <w:rPr>
          <w:rFonts w:ascii="Times New Roman" w:eastAsia="MS Mincho" w:hAnsi="Times New Roman"/>
          <w:sz w:val="26"/>
          <w:szCs w:val="26"/>
          <w:lang w:val="es-ES" w:eastAsia="es-ES"/>
        </w:rPr>
        <w:t>Que en razón del nombramiento del actual Titular de este Instituto, y las disposiciones legales comprendidas en la Ley de Adquisiciones y Contrataciones de la Administración Pública, conforme a los Arts. 18 inciso Segundo y 40 letra b), que en lo pertinente estipulan que la autoridad competente podrá designar con las formalidades legales a otra persona, para adjudicar las adquisiciones y contrataciones que no excedan del monto de las de libre gestión, que es hasta los 240 salarios mínimos mensuales del sector comercio y servicios, cuyo monto para el presente año es de $73,000.80, según Decreto Ejecutivo N° 6, publicado en el Diario Oficial número 240, Tomo 417, del 22 de diciembre de 2017.</w:t>
      </w:r>
    </w:p>
    <w:p w:rsidR="00C86C77" w:rsidRDefault="00C86C77">
      <w:pPr>
        <w:tabs>
          <w:tab w:val="num" w:pos="1428"/>
        </w:tabs>
        <w:ind w:left="1134" w:hanging="708"/>
        <w:jc w:val="both"/>
        <w:rPr>
          <w:rFonts w:ascii="Times New Roman" w:eastAsia="MS Mincho" w:hAnsi="Times New Roman"/>
          <w:i/>
          <w:iCs/>
          <w:sz w:val="26"/>
          <w:szCs w:val="26"/>
          <w:lang w:val="es-ES" w:eastAsia="es-ES"/>
        </w:rPr>
        <w:pPrChange w:id="447" w:author="Dinora Gomez Perez" w:date="2019-08-22T09:26:00Z">
          <w:pPr>
            <w:ind w:left="708"/>
            <w:jc w:val="both"/>
          </w:pPr>
        </w:pPrChange>
      </w:pPr>
    </w:p>
    <w:p w:rsidR="0004136C" w:rsidRPr="0004136C" w:rsidRDefault="0004136C" w:rsidP="0004136C">
      <w:pPr>
        <w:ind w:left="708"/>
        <w:jc w:val="both"/>
        <w:rPr>
          <w:rFonts w:ascii="Times New Roman" w:eastAsia="MS Mincho" w:hAnsi="Times New Roman"/>
          <w:i/>
          <w:iCs/>
          <w:sz w:val="26"/>
          <w:szCs w:val="26"/>
          <w:lang w:val="es-ES" w:eastAsia="es-ES"/>
        </w:rPr>
      </w:pPr>
    </w:p>
    <w:p w:rsidR="00C86C77" w:rsidRPr="0004136C" w:rsidRDefault="00DC063F" w:rsidP="0004136C">
      <w:pPr>
        <w:tabs>
          <w:tab w:val="num" w:pos="284"/>
          <w:tab w:val="num" w:pos="1428"/>
        </w:tabs>
        <w:ind w:left="1134" w:hanging="708"/>
        <w:jc w:val="both"/>
        <w:rPr>
          <w:rFonts w:ascii="Times New Roman" w:eastAsia="MS Mincho" w:hAnsi="Times New Roman"/>
          <w:i/>
          <w:iCs/>
          <w:sz w:val="26"/>
          <w:szCs w:val="26"/>
          <w:lang w:val="es-ES" w:eastAsia="es-ES"/>
        </w:rPr>
      </w:pPr>
      <w:r w:rsidRPr="0004136C">
        <w:rPr>
          <w:rFonts w:ascii="Times New Roman" w:eastAsia="MS Mincho" w:hAnsi="Times New Roman"/>
          <w:sz w:val="26"/>
          <w:szCs w:val="26"/>
          <w:lang w:val="es-ES" w:eastAsia="es-ES"/>
        </w:rPr>
        <w:t>V.</w:t>
      </w:r>
      <w:r w:rsidRPr="0004136C">
        <w:rPr>
          <w:rFonts w:ascii="Times New Roman" w:eastAsia="MS Mincho" w:hAnsi="Times New Roman"/>
          <w:sz w:val="26"/>
          <w:szCs w:val="26"/>
          <w:lang w:val="es-ES" w:eastAsia="es-ES"/>
        </w:rPr>
        <w:tab/>
      </w:r>
      <w:r w:rsidR="00C86C77" w:rsidRPr="0004136C">
        <w:rPr>
          <w:rFonts w:ascii="Times New Roman" w:eastAsia="MS Mincho" w:hAnsi="Times New Roman"/>
          <w:sz w:val="26"/>
          <w:szCs w:val="26"/>
          <w:lang w:val="es-ES" w:eastAsia="es-ES"/>
        </w:rPr>
        <w:t>Que según la Reforma del Art. 39 del mismo cuerpo legal, incluye la forma de contratación no recurrente, cuando el valor del bien o servicio a adquirir sea igual o inferior al diez por ciento de los 240 salarios mínimos.</w:t>
      </w:r>
    </w:p>
    <w:p w:rsidR="00C86C77" w:rsidDel="005B2E04" w:rsidRDefault="00C86C77" w:rsidP="0004136C">
      <w:pPr>
        <w:ind w:left="708"/>
        <w:rPr>
          <w:del w:id="448" w:author="Dinora Gomez Perez" w:date="2019-08-22T09:26:00Z"/>
          <w:rFonts w:ascii="Times New Roman" w:eastAsia="MS Mincho" w:hAnsi="Times New Roman"/>
          <w:i/>
          <w:iCs/>
          <w:sz w:val="26"/>
          <w:szCs w:val="26"/>
          <w:lang w:val="es-ES" w:eastAsia="es-ES"/>
        </w:rPr>
      </w:pPr>
    </w:p>
    <w:p w:rsidR="0004136C" w:rsidRPr="0004136C" w:rsidRDefault="0004136C">
      <w:pPr>
        <w:rPr>
          <w:rFonts w:ascii="Times New Roman" w:eastAsia="MS Mincho" w:hAnsi="Times New Roman"/>
          <w:i/>
          <w:iCs/>
          <w:sz w:val="26"/>
          <w:szCs w:val="26"/>
          <w:lang w:val="es-ES" w:eastAsia="es-ES"/>
        </w:rPr>
        <w:pPrChange w:id="449" w:author="Dinora Gomez Perez" w:date="2019-08-22T09:26:00Z">
          <w:pPr>
            <w:ind w:left="708"/>
          </w:pPr>
        </w:pPrChange>
      </w:pPr>
    </w:p>
    <w:p w:rsidR="00C86C77" w:rsidRPr="0004136C" w:rsidRDefault="00DC063F" w:rsidP="0004136C">
      <w:pPr>
        <w:tabs>
          <w:tab w:val="num" w:pos="1428"/>
        </w:tabs>
        <w:ind w:left="1134" w:hanging="708"/>
        <w:jc w:val="both"/>
        <w:rPr>
          <w:rFonts w:ascii="Times New Roman" w:eastAsia="MS Mincho" w:hAnsi="Times New Roman"/>
          <w:sz w:val="26"/>
          <w:szCs w:val="26"/>
          <w:lang w:val="es-ES" w:eastAsia="es-ES"/>
        </w:rPr>
      </w:pPr>
      <w:r w:rsidRPr="0004136C">
        <w:rPr>
          <w:rFonts w:ascii="Times New Roman" w:eastAsia="MS Mincho" w:hAnsi="Times New Roman"/>
          <w:sz w:val="26"/>
          <w:szCs w:val="26"/>
          <w:lang w:val="es-ES" w:eastAsia="es-ES"/>
        </w:rPr>
        <w:t>VI.</w:t>
      </w:r>
      <w:r w:rsidRPr="0004136C">
        <w:rPr>
          <w:rFonts w:ascii="Times New Roman" w:eastAsia="MS Mincho" w:hAnsi="Times New Roman"/>
          <w:sz w:val="26"/>
          <w:szCs w:val="26"/>
          <w:lang w:val="es-ES" w:eastAsia="es-ES"/>
        </w:rPr>
        <w:tab/>
      </w:r>
      <w:r w:rsidR="00C86C77" w:rsidRPr="0004136C">
        <w:rPr>
          <w:rFonts w:ascii="Times New Roman" w:eastAsia="MS Mincho" w:hAnsi="Times New Roman"/>
          <w:sz w:val="26"/>
          <w:szCs w:val="26"/>
          <w:lang w:val="es-ES" w:eastAsia="es-ES"/>
        </w:rPr>
        <w:t>Que de acuerdo a la LACAP comprendida en los artículos 20 y 82-Bis y artículo 74 de su Reglamento, en cuanto a los Administradores de Contratos y Comisiones de Evaluación de Ofertas, para los procesos de libre gestión, es la Unidad Solicitante quien propondrá el administrador o especialista para una comisión, es por ello, que desde el requerimiento que recibe UACI se establecen las figuras y posteriormente ratificándolas en las órdenes de compra o contrato, por lo que de igual manera es necesario que para agilizar los procesos de compras de libre gestión se conceda esta facultad a</w:t>
      </w:r>
      <w:r w:rsidRPr="0004136C">
        <w:rPr>
          <w:rFonts w:ascii="Times New Roman" w:eastAsia="MS Mincho" w:hAnsi="Times New Roman"/>
          <w:sz w:val="26"/>
          <w:szCs w:val="26"/>
          <w:lang w:val="es-ES" w:eastAsia="es-ES"/>
        </w:rPr>
        <w:t>l</w:t>
      </w:r>
      <w:r w:rsidR="00C86C77" w:rsidRPr="0004136C">
        <w:rPr>
          <w:rFonts w:ascii="Times New Roman" w:eastAsia="MS Mincho" w:hAnsi="Times New Roman"/>
          <w:sz w:val="26"/>
          <w:szCs w:val="26"/>
          <w:lang w:val="es-ES" w:eastAsia="es-ES"/>
        </w:rPr>
        <w:t xml:space="preserve"> </w:t>
      </w:r>
      <w:r w:rsidRPr="0004136C">
        <w:rPr>
          <w:rFonts w:ascii="Times New Roman" w:eastAsia="MS Mincho" w:hAnsi="Times New Roman"/>
          <w:sz w:val="26"/>
          <w:szCs w:val="26"/>
          <w:lang w:val="es-ES" w:eastAsia="es-ES"/>
        </w:rPr>
        <w:t>Presidente Institucional</w:t>
      </w:r>
      <w:r w:rsidR="00C86C77" w:rsidRPr="0004136C">
        <w:rPr>
          <w:rFonts w:ascii="Times New Roman" w:eastAsia="MS Mincho" w:hAnsi="Times New Roman"/>
          <w:sz w:val="26"/>
          <w:szCs w:val="26"/>
          <w:lang w:val="es-ES" w:eastAsia="es-ES"/>
        </w:rPr>
        <w:t xml:space="preserve">. </w:t>
      </w:r>
    </w:p>
    <w:p w:rsidR="00C86C77" w:rsidRDefault="00C86C77" w:rsidP="0004136C">
      <w:pPr>
        <w:jc w:val="both"/>
        <w:rPr>
          <w:rFonts w:ascii="Times New Roman" w:eastAsia="MS Mincho" w:hAnsi="Times New Roman"/>
          <w:i/>
          <w:iCs/>
          <w:sz w:val="26"/>
          <w:szCs w:val="26"/>
          <w:lang w:val="es-ES" w:eastAsia="es-ES"/>
        </w:rPr>
      </w:pPr>
    </w:p>
    <w:p w:rsidR="0004136C" w:rsidRPr="0004136C" w:rsidRDefault="0004136C" w:rsidP="0004136C">
      <w:pPr>
        <w:jc w:val="both"/>
        <w:rPr>
          <w:rFonts w:ascii="Times New Roman" w:eastAsia="MS Mincho" w:hAnsi="Times New Roman"/>
          <w:i/>
          <w:iCs/>
          <w:sz w:val="26"/>
          <w:szCs w:val="26"/>
          <w:lang w:val="es-ES" w:eastAsia="es-ES"/>
        </w:rPr>
      </w:pPr>
    </w:p>
    <w:p w:rsidR="00B74E5B" w:rsidDel="005B2E04" w:rsidRDefault="00DC063F" w:rsidP="0004136C">
      <w:pPr>
        <w:jc w:val="both"/>
        <w:rPr>
          <w:del w:id="450" w:author="Dinora Gomez Perez" w:date="2019-08-22T09:26:00Z"/>
          <w:rFonts w:ascii="Times New Roman" w:eastAsia="MS Mincho" w:hAnsi="Times New Roman"/>
          <w:sz w:val="26"/>
          <w:szCs w:val="26"/>
          <w:lang w:val="es-ES" w:eastAsia="es-ES"/>
        </w:rPr>
      </w:pPr>
      <w:r w:rsidRPr="0004136C">
        <w:rPr>
          <w:rFonts w:ascii="Times New Roman" w:eastAsia="MS Mincho" w:hAnsi="Times New Roman"/>
          <w:sz w:val="26"/>
          <w:szCs w:val="26"/>
          <w:lang w:val="es-ES" w:eastAsia="es-ES"/>
        </w:rPr>
        <w:t xml:space="preserve">Estando conforme a Derecho la documentación correspondiente, </w:t>
      </w:r>
      <w:r w:rsidRPr="0004136C">
        <w:rPr>
          <w:rFonts w:ascii="Times New Roman" w:eastAsia="MS Mincho" w:hAnsi="Times New Roman"/>
          <w:sz w:val="26"/>
          <w:szCs w:val="26"/>
          <w:lang w:val="es-CL" w:eastAsia="es-ES"/>
        </w:rPr>
        <w:t>atendiendo rec</w:t>
      </w:r>
      <w:r w:rsidR="002D7155" w:rsidRPr="0004136C">
        <w:rPr>
          <w:rFonts w:ascii="Times New Roman" w:eastAsia="MS Mincho" w:hAnsi="Times New Roman"/>
          <w:sz w:val="26"/>
          <w:szCs w:val="26"/>
          <w:lang w:val="es-CL" w:eastAsia="es-ES"/>
        </w:rPr>
        <w:t xml:space="preserve">omendación de la Gerencia Legal y solicitud de la </w:t>
      </w:r>
      <w:r w:rsidRPr="0004136C">
        <w:rPr>
          <w:rFonts w:ascii="Times New Roman" w:eastAsia="MS Mincho" w:hAnsi="Times New Roman"/>
          <w:sz w:val="26"/>
          <w:szCs w:val="26"/>
          <w:lang w:val="es-CL" w:eastAsia="es-ES"/>
        </w:rPr>
        <w:t xml:space="preserve"> </w:t>
      </w:r>
      <w:r w:rsidR="002D7155" w:rsidRPr="0004136C">
        <w:rPr>
          <w:rFonts w:ascii="Times New Roman" w:eastAsia="MS Mincho" w:hAnsi="Times New Roman"/>
          <w:sz w:val="26"/>
          <w:szCs w:val="26"/>
          <w:lang w:val="es-ES" w:eastAsia="es-ES"/>
        </w:rPr>
        <w:t>Unidad de Adquisiciones y Contrataciones Institucional, la</w:t>
      </w:r>
      <w:r w:rsidR="002D7155" w:rsidRPr="0004136C">
        <w:rPr>
          <w:rFonts w:ascii="Times New Roman" w:eastAsia="MS Mincho" w:hAnsi="Times New Roman"/>
          <w:sz w:val="26"/>
          <w:szCs w:val="26"/>
          <w:lang w:val="es-CL" w:eastAsia="es-ES"/>
        </w:rPr>
        <w:t xml:space="preserve"> </w:t>
      </w:r>
      <w:r w:rsidRPr="0004136C">
        <w:rPr>
          <w:rFonts w:ascii="Times New Roman" w:eastAsia="MS Mincho" w:hAnsi="Times New Roman"/>
          <w:sz w:val="26"/>
          <w:szCs w:val="26"/>
          <w:lang w:val="es-CL" w:eastAsia="es-ES"/>
        </w:rPr>
        <w:t xml:space="preserve">Junta Directiva en uso de sus facultades y </w:t>
      </w:r>
      <w:r w:rsidR="00C86C77" w:rsidRPr="0004136C">
        <w:rPr>
          <w:rFonts w:ascii="Times New Roman" w:eastAsia="MS Mincho" w:hAnsi="Times New Roman"/>
          <w:sz w:val="26"/>
          <w:szCs w:val="26"/>
          <w:lang w:val="es-CL" w:eastAsia="es-ES"/>
        </w:rPr>
        <w:t xml:space="preserve">de </w:t>
      </w:r>
      <w:r w:rsidR="00C86C77" w:rsidRPr="0004136C">
        <w:rPr>
          <w:rFonts w:ascii="Times New Roman" w:eastAsia="MS Mincho" w:hAnsi="Times New Roman"/>
          <w:sz w:val="26"/>
          <w:szCs w:val="26"/>
          <w:lang w:val="es-ES" w:eastAsia="es-ES"/>
        </w:rPr>
        <w:t xml:space="preserve">conformidad a lo estipulado en las disposiciones legales citadas,  </w:t>
      </w:r>
      <w:r w:rsidR="00C86C77" w:rsidRPr="0004136C">
        <w:rPr>
          <w:rFonts w:ascii="Times New Roman" w:eastAsia="MS Mincho" w:hAnsi="Times New Roman"/>
          <w:b/>
          <w:sz w:val="26"/>
          <w:szCs w:val="26"/>
          <w:u w:val="single"/>
          <w:lang w:val="es-ES" w:eastAsia="es-ES"/>
        </w:rPr>
        <w:t>ACUERDA</w:t>
      </w:r>
      <w:r w:rsidR="00C86C77" w:rsidRPr="0004136C">
        <w:rPr>
          <w:rFonts w:ascii="Times New Roman" w:eastAsia="MS Mincho" w:hAnsi="Times New Roman"/>
          <w:b/>
          <w:sz w:val="26"/>
          <w:szCs w:val="26"/>
          <w:lang w:val="es-ES" w:eastAsia="es-ES"/>
        </w:rPr>
        <w:t xml:space="preserve">: </w:t>
      </w:r>
      <w:r w:rsidR="00C86C77" w:rsidRPr="0004136C">
        <w:rPr>
          <w:rFonts w:ascii="Times New Roman" w:eastAsia="MS Mincho" w:hAnsi="Times New Roman"/>
          <w:sz w:val="26"/>
          <w:szCs w:val="26"/>
          <w:lang w:val="es-ES" w:eastAsia="es-ES"/>
        </w:rPr>
        <w:t xml:space="preserve">Modificar el Punto VII del Acta de Sesión Ordinaria 18-2016 de fecha 2 de junio de 2016, en el sentido de autorizar al </w:t>
      </w:r>
      <w:r w:rsidR="002D7155" w:rsidRPr="0004136C">
        <w:rPr>
          <w:rFonts w:ascii="Times New Roman" w:eastAsia="MS Mincho" w:hAnsi="Times New Roman"/>
          <w:sz w:val="26"/>
          <w:szCs w:val="26"/>
          <w:lang w:val="es-ES" w:eastAsia="es-ES"/>
        </w:rPr>
        <w:t xml:space="preserve">señor </w:t>
      </w:r>
      <w:r w:rsidR="00C86C77" w:rsidRPr="0004136C">
        <w:rPr>
          <w:rFonts w:ascii="Times New Roman" w:eastAsia="MS Mincho" w:hAnsi="Times New Roman"/>
          <w:sz w:val="26"/>
          <w:szCs w:val="26"/>
          <w:lang w:val="es-ES" w:eastAsia="es-ES"/>
        </w:rPr>
        <w:t xml:space="preserve">Presidente </w:t>
      </w:r>
      <w:r w:rsidR="002D7155" w:rsidRPr="0004136C">
        <w:rPr>
          <w:rFonts w:ascii="Times New Roman" w:eastAsia="MS Mincho" w:hAnsi="Times New Roman"/>
          <w:sz w:val="26"/>
          <w:szCs w:val="26"/>
          <w:lang w:val="es-ES" w:eastAsia="es-ES"/>
        </w:rPr>
        <w:t xml:space="preserve">Institucional </w:t>
      </w:r>
      <w:r w:rsidR="00B74E5B">
        <w:rPr>
          <w:rFonts w:ascii="Times New Roman" w:eastAsia="MS Mincho" w:hAnsi="Times New Roman"/>
          <w:sz w:val="26"/>
          <w:szCs w:val="26"/>
          <w:lang w:val="es-ES" w:eastAsia="es-ES"/>
        </w:rPr>
        <w:t xml:space="preserve">para un período de 3 años, </w:t>
      </w:r>
      <w:r w:rsidR="00B74E5B" w:rsidRPr="0004136C">
        <w:rPr>
          <w:rFonts w:ascii="Times New Roman" w:eastAsia="MS Mincho" w:hAnsi="Times New Roman"/>
          <w:sz w:val="26"/>
          <w:szCs w:val="26"/>
          <w:lang w:val="es-ES" w:eastAsia="es-ES"/>
        </w:rPr>
        <w:t>comprendido</w:t>
      </w:r>
      <w:r w:rsidR="00B74E5B">
        <w:rPr>
          <w:rFonts w:ascii="Times New Roman" w:eastAsia="MS Mincho" w:hAnsi="Times New Roman"/>
          <w:sz w:val="26"/>
          <w:szCs w:val="26"/>
          <w:lang w:val="es-ES" w:eastAsia="es-ES"/>
        </w:rPr>
        <w:t>s</w:t>
      </w:r>
      <w:r w:rsidR="00B74E5B" w:rsidRPr="0004136C">
        <w:rPr>
          <w:rFonts w:ascii="Times New Roman" w:eastAsia="MS Mincho" w:hAnsi="Times New Roman"/>
          <w:sz w:val="26"/>
          <w:szCs w:val="26"/>
          <w:lang w:val="es-ES" w:eastAsia="es-ES"/>
        </w:rPr>
        <w:t xml:space="preserve"> del 11 de junio de 2019, al 10 de junio de 2022</w:t>
      </w:r>
      <w:r w:rsidR="00B74E5B">
        <w:rPr>
          <w:rFonts w:ascii="Times New Roman" w:eastAsia="MS Mincho" w:hAnsi="Times New Roman"/>
          <w:sz w:val="26"/>
          <w:szCs w:val="26"/>
          <w:lang w:val="es-ES" w:eastAsia="es-ES"/>
        </w:rPr>
        <w:t xml:space="preserve">, </w:t>
      </w:r>
      <w:r w:rsidR="00C86C77" w:rsidRPr="0004136C">
        <w:rPr>
          <w:rFonts w:ascii="Times New Roman" w:eastAsia="MS Mincho" w:hAnsi="Times New Roman"/>
          <w:sz w:val="26"/>
          <w:szCs w:val="26"/>
          <w:lang w:val="es-ES" w:eastAsia="es-ES"/>
        </w:rPr>
        <w:t>para que adjudique y contrate los Procesos de Libre Gestión a ejecutarse por el Instituto Salvadoreño de Transformación Agraria, y de los que a la fecha se estén ejecutando; es decir, las que no</w:t>
      </w:r>
      <w:ins w:id="451" w:author="Dinora Gomez Perez" w:date="2019-08-22T09:26:00Z">
        <w:r w:rsidR="005B2E04">
          <w:rPr>
            <w:rFonts w:ascii="Times New Roman" w:eastAsia="MS Mincho" w:hAnsi="Times New Roman"/>
            <w:sz w:val="26"/>
            <w:szCs w:val="26"/>
            <w:lang w:val="es-ES" w:eastAsia="es-ES"/>
          </w:rPr>
          <w:t xml:space="preserve"> </w:t>
        </w:r>
      </w:ins>
      <w:del w:id="452" w:author="Dinora Gomez Perez" w:date="2019-08-22T09:26:00Z">
        <w:r w:rsidR="00C86C77" w:rsidRPr="0004136C" w:rsidDel="005B2E04">
          <w:rPr>
            <w:rFonts w:ascii="Times New Roman" w:eastAsia="MS Mincho" w:hAnsi="Times New Roman"/>
            <w:sz w:val="26"/>
            <w:szCs w:val="26"/>
            <w:lang w:val="es-ES" w:eastAsia="es-ES"/>
          </w:rPr>
          <w:delText xml:space="preserve"> </w:delText>
        </w:r>
      </w:del>
    </w:p>
    <w:p w:rsidR="00B74E5B" w:rsidRPr="0004136C" w:rsidDel="005B2E04" w:rsidRDefault="00B74E5B" w:rsidP="00B74E5B">
      <w:pPr>
        <w:ind w:left="709" w:hanging="709"/>
        <w:jc w:val="both"/>
        <w:rPr>
          <w:del w:id="453" w:author="Dinora Gomez Perez" w:date="2019-08-22T09:26:00Z"/>
          <w:rFonts w:ascii="Times New Roman" w:eastAsia="MS Mincho" w:hAnsi="Times New Roman"/>
          <w:iCs/>
          <w:sz w:val="26"/>
          <w:szCs w:val="26"/>
          <w:lang w:val="es-ES" w:eastAsia="es-ES"/>
        </w:rPr>
      </w:pPr>
      <w:del w:id="454" w:author="Dinora Gomez Perez" w:date="2019-08-22T09:26:00Z">
        <w:r w:rsidRPr="0004136C" w:rsidDel="005B2E04">
          <w:rPr>
            <w:rFonts w:ascii="Times New Roman" w:eastAsia="MS Mincho" w:hAnsi="Times New Roman"/>
            <w:iCs/>
            <w:sz w:val="26"/>
            <w:szCs w:val="26"/>
            <w:lang w:val="es-ES" w:eastAsia="es-ES"/>
          </w:rPr>
          <w:delText>SESIÓN ORDINARIA No. 12 – 2019</w:delText>
        </w:r>
      </w:del>
    </w:p>
    <w:p w:rsidR="00B74E5B" w:rsidRPr="0004136C" w:rsidDel="005B2E04" w:rsidRDefault="00B74E5B" w:rsidP="00B74E5B">
      <w:pPr>
        <w:ind w:left="709" w:hanging="709"/>
        <w:jc w:val="both"/>
        <w:rPr>
          <w:del w:id="455" w:author="Dinora Gomez Perez" w:date="2019-08-22T09:26:00Z"/>
          <w:rFonts w:ascii="Times New Roman" w:eastAsia="MS Mincho" w:hAnsi="Times New Roman"/>
          <w:iCs/>
          <w:sz w:val="26"/>
          <w:szCs w:val="26"/>
          <w:lang w:val="es-ES" w:eastAsia="es-ES"/>
        </w:rPr>
      </w:pPr>
      <w:del w:id="456" w:author="Dinora Gomez Perez" w:date="2019-08-22T09:26:00Z">
        <w:r w:rsidRPr="0004136C" w:rsidDel="005B2E04">
          <w:rPr>
            <w:rFonts w:ascii="Times New Roman" w:eastAsia="MS Mincho" w:hAnsi="Times New Roman"/>
            <w:iCs/>
            <w:sz w:val="26"/>
            <w:szCs w:val="26"/>
            <w:lang w:val="es-ES" w:eastAsia="es-ES"/>
          </w:rPr>
          <w:delText>FECHA: 18 DE JUNIO DE 2019</w:delText>
        </w:r>
      </w:del>
    </w:p>
    <w:p w:rsidR="00B74E5B" w:rsidRPr="0004136C" w:rsidDel="005B2E04" w:rsidRDefault="00B74E5B" w:rsidP="00B74E5B">
      <w:pPr>
        <w:ind w:left="709" w:hanging="709"/>
        <w:jc w:val="both"/>
        <w:rPr>
          <w:del w:id="457" w:author="Dinora Gomez Perez" w:date="2019-08-22T09:26:00Z"/>
          <w:rFonts w:ascii="Times New Roman" w:eastAsia="MS Mincho" w:hAnsi="Times New Roman"/>
          <w:iCs/>
          <w:sz w:val="26"/>
          <w:szCs w:val="26"/>
          <w:lang w:val="es-ES" w:eastAsia="es-ES"/>
        </w:rPr>
      </w:pPr>
      <w:del w:id="458" w:author="Dinora Gomez Perez" w:date="2019-08-22T09:26:00Z">
        <w:r w:rsidRPr="0004136C" w:rsidDel="005B2E04">
          <w:rPr>
            <w:rFonts w:ascii="Times New Roman" w:eastAsia="MS Mincho" w:hAnsi="Times New Roman"/>
            <w:iCs/>
            <w:sz w:val="26"/>
            <w:szCs w:val="26"/>
            <w:lang w:val="es-ES" w:eastAsia="es-ES"/>
          </w:rPr>
          <w:delText>PUNTO: X</w:delText>
        </w:r>
      </w:del>
    </w:p>
    <w:p w:rsidR="00B74E5B" w:rsidDel="005B2E04" w:rsidRDefault="00B74E5B" w:rsidP="00B74E5B">
      <w:pPr>
        <w:ind w:left="709" w:hanging="709"/>
        <w:jc w:val="both"/>
        <w:rPr>
          <w:del w:id="459" w:author="Dinora Gomez Perez" w:date="2019-08-22T09:26:00Z"/>
          <w:rFonts w:ascii="Times New Roman" w:eastAsia="MS Mincho" w:hAnsi="Times New Roman"/>
          <w:iCs/>
          <w:sz w:val="26"/>
          <w:szCs w:val="26"/>
          <w:lang w:val="es-ES" w:eastAsia="es-ES"/>
        </w:rPr>
      </w:pPr>
      <w:del w:id="460" w:author="Dinora Gomez Perez" w:date="2019-08-22T09:26:00Z">
        <w:r w:rsidRPr="0004136C" w:rsidDel="005B2E04">
          <w:rPr>
            <w:rFonts w:ascii="Times New Roman" w:eastAsia="MS Mincho" w:hAnsi="Times New Roman"/>
            <w:iCs/>
            <w:sz w:val="26"/>
            <w:szCs w:val="26"/>
            <w:lang w:val="es-ES" w:eastAsia="es-ES"/>
          </w:rPr>
          <w:delText xml:space="preserve">PÁGINA NÚMERO </w:delText>
        </w:r>
        <w:r w:rsidDel="005B2E04">
          <w:rPr>
            <w:rFonts w:ascii="Times New Roman" w:eastAsia="MS Mincho" w:hAnsi="Times New Roman"/>
            <w:iCs/>
            <w:sz w:val="26"/>
            <w:szCs w:val="26"/>
            <w:lang w:val="es-ES" w:eastAsia="es-ES"/>
          </w:rPr>
          <w:delText>TRE</w:delText>
        </w:r>
        <w:r w:rsidRPr="0004136C" w:rsidDel="005B2E04">
          <w:rPr>
            <w:rFonts w:ascii="Times New Roman" w:eastAsia="MS Mincho" w:hAnsi="Times New Roman"/>
            <w:iCs/>
            <w:sz w:val="26"/>
            <w:szCs w:val="26"/>
            <w:lang w:val="es-ES" w:eastAsia="es-ES"/>
          </w:rPr>
          <w:delText>S</w:delText>
        </w:r>
      </w:del>
    </w:p>
    <w:p w:rsidR="00B74E5B" w:rsidDel="005B2E04" w:rsidRDefault="00B74E5B" w:rsidP="0004136C">
      <w:pPr>
        <w:jc w:val="both"/>
        <w:rPr>
          <w:del w:id="461" w:author="Dinora Gomez Perez" w:date="2019-08-22T09:26:00Z"/>
          <w:rFonts w:ascii="Times New Roman" w:eastAsia="MS Mincho" w:hAnsi="Times New Roman"/>
          <w:sz w:val="26"/>
          <w:szCs w:val="26"/>
          <w:lang w:val="es-ES" w:eastAsia="es-ES"/>
        </w:rPr>
      </w:pPr>
    </w:p>
    <w:p w:rsidR="00B74E5B" w:rsidDel="005B2E04" w:rsidRDefault="00B74E5B" w:rsidP="0004136C">
      <w:pPr>
        <w:jc w:val="both"/>
        <w:rPr>
          <w:del w:id="462" w:author="Dinora Gomez Perez" w:date="2019-08-22T09:26:00Z"/>
          <w:rFonts w:ascii="Times New Roman" w:eastAsia="MS Mincho" w:hAnsi="Times New Roman"/>
          <w:sz w:val="26"/>
          <w:szCs w:val="26"/>
          <w:lang w:val="es-ES" w:eastAsia="es-ES"/>
        </w:rPr>
      </w:pPr>
    </w:p>
    <w:p w:rsidR="00B74E5B" w:rsidDel="005B2E04" w:rsidRDefault="00B74E5B" w:rsidP="0004136C">
      <w:pPr>
        <w:jc w:val="both"/>
        <w:rPr>
          <w:del w:id="463" w:author="Dinora Gomez Perez" w:date="2019-08-22T09:26:00Z"/>
          <w:rFonts w:ascii="Times New Roman" w:eastAsia="MS Mincho" w:hAnsi="Times New Roman"/>
          <w:sz w:val="26"/>
          <w:szCs w:val="26"/>
          <w:lang w:val="es-ES" w:eastAsia="es-ES"/>
        </w:rPr>
      </w:pPr>
    </w:p>
    <w:p w:rsidR="00C86C77" w:rsidRPr="0004136C" w:rsidRDefault="00C86C77" w:rsidP="0004136C">
      <w:pPr>
        <w:jc w:val="both"/>
        <w:rPr>
          <w:rFonts w:ascii="Times New Roman" w:eastAsia="MS Mincho" w:hAnsi="Times New Roman"/>
          <w:sz w:val="26"/>
          <w:szCs w:val="26"/>
          <w:lang w:val="es-ES" w:eastAsia="es-ES"/>
        </w:rPr>
      </w:pPr>
      <w:del w:id="464" w:author="Dinora Gomez Perez" w:date="2019-08-22T09:26:00Z">
        <w:r w:rsidRPr="0004136C" w:rsidDel="005B2E04">
          <w:rPr>
            <w:rFonts w:ascii="Times New Roman" w:eastAsia="MS Mincho" w:hAnsi="Times New Roman"/>
            <w:sz w:val="26"/>
            <w:szCs w:val="26"/>
            <w:lang w:val="es-ES" w:eastAsia="es-ES"/>
          </w:rPr>
          <w:delText>excedan</w:delText>
        </w:r>
      </w:del>
      <w:ins w:id="465" w:author="Dinora Gomez Perez" w:date="2019-08-22T09:26:00Z">
        <w:r w:rsidR="005B2E04">
          <w:rPr>
            <w:rFonts w:ascii="Times New Roman" w:eastAsia="MS Mincho" w:hAnsi="Times New Roman"/>
            <w:sz w:val="26"/>
            <w:szCs w:val="26"/>
            <w:lang w:val="es-ES" w:eastAsia="es-ES"/>
          </w:rPr>
          <w:t>e</w:t>
        </w:r>
        <w:r w:rsidR="005B2E04" w:rsidRPr="0004136C">
          <w:rPr>
            <w:rFonts w:ascii="Times New Roman" w:eastAsia="MS Mincho" w:hAnsi="Times New Roman"/>
            <w:sz w:val="26"/>
            <w:szCs w:val="26"/>
            <w:lang w:val="es-ES" w:eastAsia="es-ES"/>
          </w:rPr>
          <w:t>xcedan</w:t>
        </w:r>
      </w:ins>
      <w:r w:rsidRPr="0004136C">
        <w:rPr>
          <w:rFonts w:ascii="Times New Roman" w:eastAsia="MS Mincho" w:hAnsi="Times New Roman"/>
          <w:sz w:val="26"/>
          <w:szCs w:val="26"/>
          <w:lang w:val="es-ES" w:eastAsia="es-ES"/>
        </w:rPr>
        <w:t xml:space="preserve"> de hasta los 240 salarios mínimos mensuales del sector comercio y servicios, cuyo monto para el presente año es de $73,000.80, conforme a las disposiciones legales comprendidas en los Arts. 18 Inciso Segundo, 20 y 40 b) de la Ley de Adquisiciones y Contrataciones de la Administración Pública, y Reforma del Art. 39 del mismo cuerpo legal, que incluye la forma de contratación no recurrente, cuando el valor del bien o servicio a adquirir sea igual o inferior al diez por ciento de los 240 salarios mínimos; así como también el nombramiento de administradores de contratos y comisiones evaluadoras para dichos procesos</w:t>
      </w:r>
      <w:r w:rsidR="00B74E5B">
        <w:rPr>
          <w:rFonts w:ascii="Times New Roman" w:eastAsia="MS Mincho" w:hAnsi="Times New Roman"/>
          <w:sz w:val="26"/>
          <w:szCs w:val="26"/>
          <w:lang w:val="es-ES" w:eastAsia="es-ES"/>
        </w:rPr>
        <w:t>.</w:t>
      </w:r>
      <w:r w:rsidRPr="0004136C">
        <w:rPr>
          <w:rFonts w:ascii="Times New Roman" w:eastAsia="MS Mincho" w:hAnsi="Times New Roman"/>
          <w:sz w:val="26"/>
          <w:szCs w:val="26"/>
          <w:lang w:val="es-ES" w:eastAsia="es-ES"/>
        </w:rPr>
        <w:t xml:space="preserve"> </w:t>
      </w:r>
      <w:r w:rsidR="002D7155" w:rsidRPr="0004136C">
        <w:rPr>
          <w:rFonts w:ascii="Times New Roman" w:eastAsia="MS Mincho" w:hAnsi="Times New Roman"/>
          <w:sz w:val="26"/>
          <w:szCs w:val="26"/>
          <w:lang w:val="es-ES" w:eastAsia="es-ES"/>
        </w:rPr>
        <w:t xml:space="preserve">Este Acuerdo, queda aprobado y ratificado. </w:t>
      </w:r>
      <w:r w:rsidR="0004136C">
        <w:rPr>
          <w:rFonts w:ascii="Times New Roman" w:eastAsia="MS Mincho" w:hAnsi="Times New Roman"/>
          <w:sz w:val="26"/>
          <w:szCs w:val="26"/>
          <w:lang w:val="es-ES" w:eastAsia="es-ES"/>
        </w:rPr>
        <w:t>NOTIFIQUESE.”””</w:t>
      </w:r>
    </w:p>
    <w:p w:rsidR="002D7155" w:rsidRPr="0004136C" w:rsidDel="005B2E04" w:rsidRDefault="002D7155" w:rsidP="0004136C">
      <w:pPr>
        <w:jc w:val="both"/>
        <w:rPr>
          <w:del w:id="466" w:author="Dinora Gomez Perez" w:date="2019-08-22T09:26:00Z"/>
          <w:rFonts w:ascii="Times New Roman" w:eastAsia="MS Mincho" w:hAnsi="Times New Roman"/>
          <w:sz w:val="26"/>
          <w:szCs w:val="26"/>
          <w:lang w:val="es-ES" w:eastAsia="es-ES"/>
        </w:rPr>
      </w:pPr>
    </w:p>
    <w:p w:rsidR="002D7155" w:rsidRPr="0004136C" w:rsidDel="005B2E04" w:rsidRDefault="002D7155" w:rsidP="0004136C">
      <w:pPr>
        <w:jc w:val="both"/>
        <w:rPr>
          <w:del w:id="467" w:author="Dinora Gomez Perez" w:date="2019-08-22T09:26:00Z"/>
          <w:rFonts w:ascii="Times New Roman" w:eastAsia="MS Mincho" w:hAnsi="Times New Roman"/>
          <w:sz w:val="26"/>
          <w:szCs w:val="26"/>
          <w:lang w:val="es-ES" w:eastAsia="es-ES"/>
        </w:rPr>
      </w:pPr>
    </w:p>
    <w:p w:rsidR="002D7155" w:rsidRPr="0004136C" w:rsidDel="005B2E04" w:rsidRDefault="002D7155" w:rsidP="0004136C">
      <w:pPr>
        <w:jc w:val="both"/>
        <w:rPr>
          <w:del w:id="468" w:author="Dinora Gomez Perez" w:date="2019-08-22T09:26:00Z"/>
          <w:rFonts w:ascii="Times New Roman" w:eastAsia="MS Mincho" w:hAnsi="Times New Roman"/>
          <w:sz w:val="26"/>
          <w:szCs w:val="26"/>
          <w:lang w:val="es-ES" w:eastAsia="es-ES"/>
        </w:rPr>
      </w:pPr>
    </w:p>
    <w:p w:rsidR="002D7155" w:rsidDel="005B2E04" w:rsidRDefault="002D7155" w:rsidP="0004136C">
      <w:pPr>
        <w:jc w:val="both"/>
        <w:rPr>
          <w:del w:id="469" w:author="Dinora Gomez Perez" w:date="2019-08-22T09:26:00Z"/>
          <w:rFonts w:ascii="Times New Roman" w:eastAsia="MS Mincho" w:hAnsi="Times New Roman"/>
          <w:sz w:val="26"/>
          <w:szCs w:val="26"/>
          <w:lang w:val="es-ES" w:eastAsia="es-ES"/>
        </w:rPr>
      </w:pPr>
    </w:p>
    <w:p w:rsidR="0004136C" w:rsidDel="005B2E04" w:rsidRDefault="0004136C" w:rsidP="0004136C">
      <w:pPr>
        <w:jc w:val="both"/>
        <w:rPr>
          <w:del w:id="470" w:author="Dinora Gomez Perez" w:date="2019-08-22T09:26:00Z"/>
          <w:rFonts w:ascii="Times New Roman" w:eastAsia="MS Mincho" w:hAnsi="Times New Roman"/>
          <w:sz w:val="26"/>
          <w:szCs w:val="26"/>
          <w:lang w:val="es-ES" w:eastAsia="es-ES"/>
        </w:rPr>
      </w:pPr>
    </w:p>
    <w:p w:rsidR="0004136C" w:rsidDel="005B2E04" w:rsidRDefault="0004136C" w:rsidP="0004136C">
      <w:pPr>
        <w:jc w:val="both"/>
        <w:rPr>
          <w:del w:id="471" w:author="Dinora Gomez Perez" w:date="2019-08-22T09:29:00Z"/>
          <w:rFonts w:ascii="Times New Roman" w:eastAsia="MS Mincho" w:hAnsi="Times New Roman"/>
          <w:sz w:val="26"/>
          <w:szCs w:val="26"/>
          <w:lang w:val="es-ES" w:eastAsia="es-ES"/>
        </w:rPr>
      </w:pPr>
    </w:p>
    <w:p w:rsidR="0004136C" w:rsidDel="005B2E04" w:rsidRDefault="0004136C" w:rsidP="0004136C">
      <w:pPr>
        <w:jc w:val="both"/>
        <w:rPr>
          <w:del w:id="472" w:author="Dinora Gomez Perez" w:date="2019-08-22T09:26:00Z"/>
          <w:rFonts w:ascii="Times New Roman" w:eastAsia="MS Mincho" w:hAnsi="Times New Roman"/>
          <w:sz w:val="26"/>
          <w:szCs w:val="26"/>
          <w:lang w:val="es-ES" w:eastAsia="es-ES"/>
        </w:rPr>
      </w:pPr>
    </w:p>
    <w:p w:rsidR="0004136C" w:rsidRPr="0004136C" w:rsidDel="005B2E04" w:rsidRDefault="0004136C" w:rsidP="0004136C">
      <w:pPr>
        <w:jc w:val="both"/>
        <w:rPr>
          <w:del w:id="473" w:author="Dinora Gomez Perez" w:date="2019-08-22T09:26:00Z"/>
          <w:rFonts w:ascii="Times New Roman" w:eastAsia="MS Mincho" w:hAnsi="Times New Roman"/>
          <w:sz w:val="26"/>
          <w:szCs w:val="26"/>
          <w:lang w:val="es-ES" w:eastAsia="es-ES"/>
        </w:rPr>
      </w:pPr>
    </w:p>
    <w:p w:rsidR="002D7155" w:rsidRPr="0004136C" w:rsidDel="005B2E04" w:rsidRDefault="002D7155" w:rsidP="0004136C">
      <w:pPr>
        <w:jc w:val="both"/>
        <w:rPr>
          <w:del w:id="474" w:author="Dinora Gomez Perez" w:date="2019-08-22T09:26:00Z"/>
          <w:rFonts w:ascii="Times New Roman" w:eastAsia="MS Mincho" w:hAnsi="Times New Roman"/>
          <w:sz w:val="26"/>
          <w:szCs w:val="26"/>
          <w:lang w:val="es-ES" w:eastAsia="es-ES"/>
        </w:rPr>
      </w:pPr>
    </w:p>
    <w:p w:rsidR="002D7155" w:rsidRPr="0004136C" w:rsidDel="005B2E04" w:rsidRDefault="002D7155">
      <w:pPr>
        <w:jc w:val="both"/>
        <w:rPr>
          <w:del w:id="475" w:author="Dinora Gomez Perez" w:date="2019-08-22T09:26:00Z"/>
          <w:rFonts w:ascii="Times New Roman" w:eastAsia="MS Mincho" w:hAnsi="Times New Roman"/>
          <w:sz w:val="26"/>
          <w:szCs w:val="26"/>
          <w:lang w:val="es-ES" w:eastAsia="es-ES"/>
        </w:rPr>
      </w:pPr>
      <w:del w:id="476" w:author="Dinora Gomez Perez" w:date="2019-08-22T09:26:00Z">
        <w:r w:rsidRPr="0004136C" w:rsidDel="005B2E04">
          <w:rPr>
            <w:rFonts w:ascii="Times New Roman" w:eastAsia="MS Mincho" w:hAnsi="Times New Roman"/>
            <w:sz w:val="26"/>
            <w:szCs w:val="26"/>
            <w:lang w:val="es-ES" w:eastAsia="es-ES"/>
          </w:rPr>
          <w:tab/>
        </w:r>
        <w:r w:rsidRPr="0004136C" w:rsidDel="005B2E04">
          <w:rPr>
            <w:rFonts w:ascii="Times New Roman" w:eastAsia="MS Mincho" w:hAnsi="Times New Roman"/>
            <w:sz w:val="26"/>
            <w:szCs w:val="26"/>
            <w:lang w:val="es-ES" w:eastAsia="es-ES"/>
          </w:rPr>
          <w:tab/>
        </w:r>
        <w:r w:rsidRPr="0004136C" w:rsidDel="005B2E04">
          <w:rPr>
            <w:rFonts w:ascii="Times New Roman" w:eastAsia="MS Mincho" w:hAnsi="Times New Roman"/>
            <w:sz w:val="26"/>
            <w:szCs w:val="26"/>
            <w:lang w:val="es-ES" w:eastAsia="es-ES"/>
          </w:rPr>
          <w:tab/>
        </w:r>
        <w:r w:rsidRPr="0004136C" w:rsidDel="005B2E04">
          <w:rPr>
            <w:rFonts w:ascii="Times New Roman" w:eastAsia="MS Mincho" w:hAnsi="Times New Roman"/>
            <w:sz w:val="26"/>
            <w:szCs w:val="26"/>
            <w:lang w:val="es-ES" w:eastAsia="es-ES"/>
          </w:rPr>
          <w:tab/>
          <w:delText>LIC. CARLOS ARTURO JOVEL MURCIA</w:delText>
        </w:r>
      </w:del>
    </w:p>
    <w:p w:rsidR="002D7155" w:rsidRPr="0004136C" w:rsidDel="005B2E04" w:rsidRDefault="002D7155">
      <w:pPr>
        <w:jc w:val="both"/>
        <w:rPr>
          <w:del w:id="477" w:author="Dinora Gomez Perez" w:date="2019-08-22T09:26:00Z"/>
          <w:rFonts w:ascii="Times New Roman" w:eastAsia="MS Mincho" w:hAnsi="Times New Roman"/>
          <w:b/>
          <w:sz w:val="26"/>
          <w:szCs w:val="26"/>
          <w:lang w:val="es-ES" w:eastAsia="es-ES"/>
        </w:rPr>
      </w:pPr>
      <w:del w:id="478" w:author="Dinora Gomez Perez" w:date="2019-08-22T09:26:00Z">
        <w:r w:rsidRPr="0004136C" w:rsidDel="005B2E04">
          <w:rPr>
            <w:rFonts w:ascii="Times New Roman" w:eastAsia="MS Mincho" w:hAnsi="Times New Roman"/>
            <w:sz w:val="26"/>
            <w:szCs w:val="26"/>
            <w:lang w:val="es-ES" w:eastAsia="es-ES"/>
          </w:rPr>
          <w:tab/>
        </w:r>
        <w:r w:rsidRPr="0004136C" w:rsidDel="005B2E04">
          <w:rPr>
            <w:rFonts w:ascii="Times New Roman" w:eastAsia="MS Mincho" w:hAnsi="Times New Roman"/>
            <w:sz w:val="26"/>
            <w:szCs w:val="26"/>
            <w:lang w:val="es-ES" w:eastAsia="es-ES"/>
          </w:rPr>
          <w:tab/>
        </w:r>
        <w:r w:rsidRPr="0004136C" w:rsidDel="005B2E04">
          <w:rPr>
            <w:rFonts w:ascii="Times New Roman" w:eastAsia="MS Mincho" w:hAnsi="Times New Roman"/>
            <w:sz w:val="26"/>
            <w:szCs w:val="26"/>
            <w:lang w:val="es-ES" w:eastAsia="es-ES"/>
          </w:rPr>
          <w:tab/>
        </w:r>
        <w:r w:rsidRPr="0004136C" w:rsidDel="005B2E04">
          <w:rPr>
            <w:rFonts w:ascii="Times New Roman" w:eastAsia="MS Mincho" w:hAnsi="Times New Roman"/>
            <w:sz w:val="26"/>
            <w:szCs w:val="26"/>
            <w:lang w:val="es-ES" w:eastAsia="es-ES"/>
          </w:rPr>
          <w:tab/>
          <w:delText xml:space="preserve">            SECRETARIO INTERINO</w:delText>
        </w:r>
      </w:del>
    </w:p>
    <w:p w:rsidR="00C822CD" w:rsidRPr="00C86C77" w:rsidDel="005B2E04" w:rsidRDefault="00C822CD">
      <w:pPr>
        <w:jc w:val="both"/>
        <w:rPr>
          <w:del w:id="479" w:author="Dinora Gomez Perez" w:date="2019-08-22T09:26:00Z"/>
          <w:rFonts w:ascii="Times New Roman" w:hAnsi="Times New Roman"/>
          <w:sz w:val="26"/>
          <w:szCs w:val="26"/>
          <w:lang w:val="es-ES"/>
        </w:rPr>
        <w:pPrChange w:id="480" w:author="Dinora Gomez Perez" w:date="2019-08-22T09:26:00Z">
          <w:pPr>
            <w:tabs>
              <w:tab w:val="left" w:pos="1080"/>
            </w:tabs>
            <w:jc w:val="both"/>
          </w:pPr>
        </w:pPrChange>
      </w:pPr>
    </w:p>
    <w:p w:rsidR="00C822CD" w:rsidDel="005B2E04" w:rsidRDefault="00C822CD" w:rsidP="00E37D86">
      <w:pPr>
        <w:tabs>
          <w:tab w:val="left" w:pos="1080"/>
        </w:tabs>
        <w:jc w:val="both"/>
        <w:rPr>
          <w:del w:id="481" w:author="Dinora Gomez Perez" w:date="2019-08-22T09:26:00Z"/>
          <w:rFonts w:ascii="Times New Roman" w:hAnsi="Times New Roman"/>
          <w:sz w:val="26"/>
          <w:szCs w:val="26"/>
        </w:rPr>
      </w:pPr>
    </w:p>
    <w:p w:rsidR="00C822CD" w:rsidDel="005B2E04" w:rsidRDefault="00C822CD" w:rsidP="00E37D86">
      <w:pPr>
        <w:tabs>
          <w:tab w:val="left" w:pos="1080"/>
        </w:tabs>
        <w:jc w:val="both"/>
        <w:rPr>
          <w:del w:id="482" w:author="Dinora Gomez Perez" w:date="2019-08-22T09:26:00Z"/>
          <w:rFonts w:ascii="Times New Roman" w:hAnsi="Times New Roman"/>
          <w:sz w:val="26"/>
          <w:szCs w:val="26"/>
        </w:rPr>
      </w:pPr>
    </w:p>
    <w:p w:rsidR="006305A7" w:rsidDel="005B2E04" w:rsidRDefault="006305A7" w:rsidP="00E37D86">
      <w:pPr>
        <w:tabs>
          <w:tab w:val="left" w:pos="1080"/>
        </w:tabs>
        <w:jc w:val="both"/>
        <w:rPr>
          <w:del w:id="483" w:author="Dinora Gomez Perez" w:date="2019-08-22T09:26:00Z"/>
          <w:rFonts w:ascii="Times New Roman" w:hAnsi="Times New Roman"/>
          <w:sz w:val="26"/>
          <w:szCs w:val="26"/>
        </w:rPr>
      </w:pPr>
    </w:p>
    <w:p w:rsidR="0004136C" w:rsidDel="005B2E04" w:rsidRDefault="0004136C" w:rsidP="00E37D86">
      <w:pPr>
        <w:tabs>
          <w:tab w:val="left" w:pos="1080"/>
        </w:tabs>
        <w:jc w:val="both"/>
        <w:rPr>
          <w:del w:id="484" w:author="Dinora Gomez Perez" w:date="2019-08-22T09:26:00Z"/>
          <w:rFonts w:ascii="Times New Roman" w:hAnsi="Times New Roman"/>
          <w:sz w:val="26"/>
          <w:szCs w:val="26"/>
        </w:rPr>
      </w:pPr>
    </w:p>
    <w:p w:rsidR="0004136C" w:rsidDel="005B2E04" w:rsidRDefault="0004136C" w:rsidP="00E37D86">
      <w:pPr>
        <w:tabs>
          <w:tab w:val="left" w:pos="1080"/>
        </w:tabs>
        <w:jc w:val="both"/>
        <w:rPr>
          <w:del w:id="485" w:author="Dinora Gomez Perez" w:date="2019-08-22T09:26:00Z"/>
          <w:rFonts w:ascii="Times New Roman" w:hAnsi="Times New Roman"/>
          <w:sz w:val="26"/>
          <w:szCs w:val="26"/>
        </w:rPr>
      </w:pPr>
    </w:p>
    <w:p w:rsidR="0004136C" w:rsidDel="005B2E04" w:rsidRDefault="0004136C" w:rsidP="00E37D86">
      <w:pPr>
        <w:tabs>
          <w:tab w:val="left" w:pos="1080"/>
        </w:tabs>
        <w:jc w:val="both"/>
        <w:rPr>
          <w:del w:id="486" w:author="Dinora Gomez Perez" w:date="2019-08-22T09:26:00Z"/>
          <w:rFonts w:ascii="Times New Roman" w:hAnsi="Times New Roman"/>
          <w:sz w:val="26"/>
          <w:szCs w:val="26"/>
        </w:rPr>
      </w:pPr>
    </w:p>
    <w:p w:rsidR="0004136C" w:rsidDel="005B2E04" w:rsidRDefault="0004136C" w:rsidP="00E37D86">
      <w:pPr>
        <w:tabs>
          <w:tab w:val="left" w:pos="1080"/>
        </w:tabs>
        <w:jc w:val="both"/>
        <w:rPr>
          <w:del w:id="487" w:author="Dinora Gomez Perez" w:date="2019-08-22T09:26:00Z"/>
          <w:rFonts w:ascii="Times New Roman" w:hAnsi="Times New Roman"/>
          <w:sz w:val="26"/>
          <w:szCs w:val="26"/>
        </w:rPr>
      </w:pPr>
    </w:p>
    <w:p w:rsidR="0004136C" w:rsidDel="005B2E04" w:rsidRDefault="0004136C" w:rsidP="00E37D86">
      <w:pPr>
        <w:tabs>
          <w:tab w:val="left" w:pos="1080"/>
        </w:tabs>
        <w:jc w:val="both"/>
        <w:rPr>
          <w:del w:id="488" w:author="Dinora Gomez Perez" w:date="2019-08-22T09:26:00Z"/>
          <w:rFonts w:ascii="Times New Roman" w:hAnsi="Times New Roman"/>
          <w:sz w:val="26"/>
          <w:szCs w:val="26"/>
        </w:rPr>
      </w:pPr>
    </w:p>
    <w:p w:rsidR="0004136C" w:rsidDel="005B2E04" w:rsidRDefault="0004136C" w:rsidP="00E37D86">
      <w:pPr>
        <w:tabs>
          <w:tab w:val="left" w:pos="1080"/>
        </w:tabs>
        <w:jc w:val="both"/>
        <w:rPr>
          <w:del w:id="489" w:author="Dinora Gomez Perez" w:date="2019-08-22T09:26:00Z"/>
          <w:rFonts w:ascii="Times New Roman" w:hAnsi="Times New Roman"/>
          <w:sz w:val="26"/>
          <w:szCs w:val="26"/>
        </w:rPr>
      </w:pPr>
    </w:p>
    <w:p w:rsidR="0004136C" w:rsidDel="005B2E04" w:rsidRDefault="0004136C" w:rsidP="00E37D86">
      <w:pPr>
        <w:tabs>
          <w:tab w:val="left" w:pos="1080"/>
        </w:tabs>
        <w:jc w:val="both"/>
        <w:rPr>
          <w:del w:id="490" w:author="Dinora Gomez Perez" w:date="2019-08-22T09:26:00Z"/>
          <w:rFonts w:ascii="Times New Roman" w:hAnsi="Times New Roman"/>
          <w:sz w:val="26"/>
          <w:szCs w:val="26"/>
        </w:rPr>
      </w:pPr>
    </w:p>
    <w:p w:rsidR="0004136C" w:rsidDel="005B2E04" w:rsidRDefault="0004136C" w:rsidP="00E37D86">
      <w:pPr>
        <w:tabs>
          <w:tab w:val="left" w:pos="1080"/>
        </w:tabs>
        <w:jc w:val="both"/>
        <w:rPr>
          <w:del w:id="491" w:author="Dinora Gomez Perez" w:date="2019-08-22T09:26:00Z"/>
          <w:rFonts w:ascii="Times New Roman" w:hAnsi="Times New Roman"/>
          <w:sz w:val="26"/>
          <w:szCs w:val="26"/>
        </w:rPr>
      </w:pPr>
    </w:p>
    <w:p w:rsidR="0004136C" w:rsidDel="005B2E04" w:rsidRDefault="0004136C" w:rsidP="00E37D86">
      <w:pPr>
        <w:tabs>
          <w:tab w:val="left" w:pos="1080"/>
        </w:tabs>
        <w:jc w:val="both"/>
        <w:rPr>
          <w:del w:id="492" w:author="Dinora Gomez Perez" w:date="2019-08-22T09:26:00Z"/>
          <w:rFonts w:ascii="Times New Roman" w:hAnsi="Times New Roman"/>
          <w:sz w:val="26"/>
          <w:szCs w:val="26"/>
        </w:rPr>
      </w:pPr>
    </w:p>
    <w:p w:rsidR="0004136C" w:rsidDel="005B2E04" w:rsidRDefault="0004136C" w:rsidP="00E37D86">
      <w:pPr>
        <w:tabs>
          <w:tab w:val="left" w:pos="1080"/>
        </w:tabs>
        <w:jc w:val="both"/>
        <w:rPr>
          <w:del w:id="493" w:author="Dinora Gomez Perez" w:date="2019-08-22T09:26:00Z"/>
          <w:rFonts w:ascii="Times New Roman" w:hAnsi="Times New Roman"/>
          <w:sz w:val="26"/>
          <w:szCs w:val="26"/>
        </w:rPr>
      </w:pPr>
    </w:p>
    <w:p w:rsidR="0004136C" w:rsidDel="005B2E04" w:rsidRDefault="0004136C" w:rsidP="00E37D86">
      <w:pPr>
        <w:tabs>
          <w:tab w:val="left" w:pos="1080"/>
        </w:tabs>
        <w:jc w:val="both"/>
        <w:rPr>
          <w:del w:id="494" w:author="Dinora Gomez Perez" w:date="2019-08-22T09:29:00Z"/>
          <w:rFonts w:ascii="Times New Roman" w:hAnsi="Times New Roman"/>
          <w:sz w:val="26"/>
          <w:szCs w:val="26"/>
        </w:rPr>
      </w:pPr>
    </w:p>
    <w:p w:rsidR="0004136C" w:rsidRDefault="0004136C" w:rsidP="00E37D86">
      <w:pPr>
        <w:tabs>
          <w:tab w:val="left" w:pos="1080"/>
        </w:tabs>
        <w:jc w:val="both"/>
        <w:rPr>
          <w:rFonts w:ascii="Times New Roman" w:hAnsi="Times New Roman"/>
          <w:sz w:val="26"/>
          <w:szCs w:val="26"/>
        </w:rPr>
      </w:pPr>
    </w:p>
    <w:p w:rsidR="004A3951" w:rsidRPr="00B111C4" w:rsidRDefault="004A3951" w:rsidP="00E37D86">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04136C">
        <w:rPr>
          <w:rFonts w:ascii="Times New Roman" w:hAnsi="Times New Roman"/>
          <w:sz w:val="26"/>
          <w:szCs w:val="26"/>
        </w:rPr>
        <w:t>doce</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04136C">
        <w:rPr>
          <w:rFonts w:ascii="Times New Roman" w:hAnsi="Times New Roman"/>
          <w:sz w:val="26"/>
          <w:szCs w:val="26"/>
        </w:rPr>
        <w:t>dieciocho</w:t>
      </w:r>
      <w:r w:rsidR="007A1B3F">
        <w:rPr>
          <w:rFonts w:ascii="Times New Roman" w:hAnsi="Times New Roman"/>
          <w:sz w:val="26"/>
          <w:szCs w:val="26"/>
        </w:rPr>
        <w:t xml:space="preserve"> </w:t>
      </w:r>
      <w:r w:rsidRPr="00B111C4">
        <w:rPr>
          <w:rFonts w:ascii="Times New Roman" w:hAnsi="Times New Roman"/>
          <w:sz w:val="26"/>
          <w:szCs w:val="26"/>
        </w:rPr>
        <w:t xml:space="preserve">de </w:t>
      </w:r>
      <w:r w:rsidR="0004136C">
        <w:rPr>
          <w:rFonts w:ascii="Times New Roman" w:hAnsi="Times New Roman"/>
          <w:sz w:val="26"/>
          <w:szCs w:val="26"/>
        </w:rPr>
        <w:t>junio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04136C">
        <w:rPr>
          <w:rFonts w:ascii="Times New Roman" w:hAnsi="Times New Roman"/>
          <w:sz w:val="26"/>
          <w:szCs w:val="26"/>
        </w:rPr>
        <w:t>diez</w:t>
      </w:r>
      <w:r w:rsidR="002564B0">
        <w:rPr>
          <w:rFonts w:ascii="Times New Roman" w:hAnsi="Times New Roman"/>
          <w:sz w:val="26"/>
          <w:szCs w:val="26"/>
        </w:rPr>
        <w:t xml:space="preserve"> horas con </w:t>
      </w:r>
      <w:r w:rsidR="00C67685">
        <w:rPr>
          <w:rFonts w:ascii="Times New Roman" w:hAnsi="Times New Roman"/>
          <w:sz w:val="26"/>
          <w:szCs w:val="26"/>
        </w:rPr>
        <w:t xml:space="preserve"> </w:t>
      </w:r>
      <w:r w:rsidR="0004136C">
        <w:rPr>
          <w:rFonts w:ascii="Times New Roman" w:hAnsi="Times New Roman"/>
          <w:sz w:val="26"/>
          <w:szCs w:val="26"/>
        </w:rPr>
        <w:t>treinta</w:t>
      </w:r>
      <w:r w:rsidR="002564B0">
        <w:rPr>
          <w:rFonts w:ascii="Times New Roman" w:hAnsi="Times New Roman"/>
          <w:sz w:val="26"/>
          <w:szCs w:val="26"/>
        </w:rPr>
        <w:t xml:space="preserve"> </w:t>
      </w:r>
      <w:r w:rsidR="00C67685">
        <w:rPr>
          <w:rFonts w:ascii="Times New Roman" w:hAnsi="Times New Roman"/>
          <w:sz w:val="26"/>
          <w:szCs w:val="26"/>
        </w:rPr>
        <w:t>minutos</w:t>
      </w:r>
      <w:r w:rsidRPr="00B111C4">
        <w:rPr>
          <w:rFonts w:ascii="Times New Roman" w:hAnsi="Times New Roman"/>
          <w:sz w:val="26"/>
          <w:szCs w:val="26"/>
        </w:rPr>
        <w:t xml:space="preserve">, firmando los presentes: </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Del="005B2E04" w:rsidRDefault="004A3951" w:rsidP="00E37D86">
      <w:pPr>
        <w:tabs>
          <w:tab w:val="left" w:pos="1080"/>
        </w:tabs>
        <w:jc w:val="center"/>
        <w:rPr>
          <w:del w:id="495" w:author="Dinora Gomez Perez" w:date="2019-08-22T09:29:00Z"/>
          <w:rFonts w:ascii="Times New Roman" w:hAnsi="Times New Roman"/>
          <w:sz w:val="26"/>
          <w:szCs w:val="26"/>
        </w:rPr>
      </w:pPr>
    </w:p>
    <w:p w:rsidR="00D553A4" w:rsidRPr="00B111C4" w:rsidRDefault="00D553A4">
      <w:pPr>
        <w:tabs>
          <w:tab w:val="left" w:pos="1080"/>
        </w:tabs>
        <w:rPr>
          <w:rFonts w:ascii="Times New Roman" w:hAnsi="Times New Roman"/>
          <w:sz w:val="26"/>
          <w:szCs w:val="26"/>
        </w:rPr>
        <w:pPrChange w:id="496" w:author="Dinora Gomez Perez" w:date="2019-08-22T09:29:00Z">
          <w:pPr>
            <w:tabs>
              <w:tab w:val="left" w:pos="1080"/>
            </w:tabs>
            <w:jc w:val="center"/>
          </w:pPr>
        </w:pPrChange>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04136C" w:rsidP="00E37D86">
      <w:pPr>
        <w:tabs>
          <w:tab w:val="left" w:pos="1080"/>
        </w:tabs>
        <w:jc w:val="center"/>
        <w:rPr>
          <w:rFonts w:ascii="Times New Roman" w:hAnsi="Times New Roman"/>
          <w:sz w:val="26"/>
          <w:szCs w:val="26"/>
        </w:rPr>
      </w:pPr>
      <w:r>
        <w:rPr>
          <w:rFonts w:ascii="Times New Roman" w:hAnsi="Times New Roman"/>
          <w:sz w:val="26"/>
          <w:szCs w:val="26"/>
        </w:rPr>
        <w:t>LIC</w:t>
      </w:r>
      <w:r w:rsidR="004A3951" w:rsidRPr="00B111C4">
        <w:rPr>
          <w:rFonts w:ascii="Times New Roman" w:hAnsi="Times New Roman"/>
          <w:sz w:val="26"/>
          <w:szCs w:val="26"/>
        </w:rPr>
        <w:t xml:space="preserve">. </w:t>
      </w:r>
      <w:r>
        <w:rPr>
          <w:rFonts w:ascii="Times New Roman" w:hAnsi="Times New Roman"/>
          <w:sz w:val="26"/>
          <w:szCs w:val="26"/>
        </w:rPr>
        <w:t xml:space="preserve">OSCAR ENRIQUE </w:t>
      </w:r>
      <w:ins w:id="497" w:author="Nery de Leiva" w:date="2019-06-18T15:36:00Z">
        <w:r w:rsidR="007436AD">
          <w:rPr>
            <w:rFonts w:ascii="Times New Roman" w:hAnsi="Times New Roman"/>
            <w:sz w:val="26"/>
            <w:szCs w:val="26"/>
          </w:rPr>
          <w:t>G</w:t>
        </w:r>
      </w:ins>
      <w:del w:id="498" w:author="Nery de Leiva" w:date="2019-06-18T14:35:00Z">
        <w:r w:rsidDel="009330C9">
          <w:rPr>
            <w:rFonts w:ascii="Times New Roman" w:hAnsi="Times New Roman"/>
            <w:sz w:val="26"/>
            <w:szCs w:val="26"/>
          </w:rPr>
          <w:delText>C</w:delText>
        </w:r>
      </w:del>
      <w:r>
        <w:rPr>
          <w:rFonts w:ascii="Times New Roman" w:hAnsi="Times New Roman"/>
          <w:sz w:val="26"/>
          <w:szCs w:val="26"/>
        </w:rPr>
        <w:t>UARDADO CALDERON</w:t>
      </w:r>
    </w:p>
    <w:p w:rsidR="004A3951" w:rsidRPr="00B111C4" w:rsidRDefault="004A3951" w:rsidP="00E37D86">
      <w:pPr>
        <w:tabs>
          <w:tab w:val="left" w:pos="1080"/>
        </w:tabs>
        <w:jc w:val="center"/>
        <w:rPr>
          <w:rFonts w:ascii="Times New Roman" w:hAnsi="Times New Roman"/>
          <w:sz w:val="26"/>
          <w:szCs w:val="26"/>
        </w:rPr>
      </w:pPr>
      <w:r w:rsidRPr="00B111C4">
        <w:rPr>
          <w:rFonts w:ascii="Times New Roman" w:hAnsi="Times New Roman"/>
          <w:sz w:val="26"/>
          <w:szCs w:val="26"/>
        </w:rPr>
        <w:t>PRESIDENT</w:t>
      </w:r>
      <w:r w:rsidR="0004136C">
        <w:rPr>
          <w:rFonts w:ascii="Times New Roman" w:hAnsi="Times New Roman"/>
          <w:sz w:val="26"/>
          <w:szCs w:val="26"/>
        </w:rPr>
        <w:t>E</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Del="005B2E04" w:rsidRDefault="004A3951" w:rsidP="00E37D86">
      <w:pPr>
        <w:tabs>
          <w:tab w:val="left" w:pos="1080"/>
        </w:tabs>
        <w:jc w:val="center"/>
        <w:rPr>
          <w:del w:id="499" w:author="Dinora Gomez Perez" w:date="2019-08-22T09:29:00Z"/>
          <w:rFonts w:ascii="Times New Roman" w:hAnsi="Times New Roman"/>
          <w:sz w:val="26"/>
          <w:szCs w:val="26"/>
        </w:rPr>
      </w:pPr>
    </w:p>
    <w:p w:rsidR="00F90A83" w:rsidRDefault="00F90A83">
      <w:pPr>
        <w:tabs>
          <w:tab w:val="left" w:pos="1080"/>
        </w:tabs>
        <w:rPr>
          <w:rFonts w:ascii="Times New Roman" w:hAnsi="Times New Roman"/>
          <w:sz w:val="26"/>
          <w:szCs w:val="26"/>
        </w:rPr>
        <w:pPrChange w:id="500" w:author="Dinora Gomez Perez" w:date="2019-08-22T09:29:00Z">
          <w:pPr>
            <w:tabs>
              <w:tab w:val="left" w:pos="1080"/>
            </w:tabs>
            <w:jc w:val="center"/>
          </w:pPr>
        </w:pPrChange>
      </w:pPr>
    </w:p>
    <w:p w:rsidR="00552882" w:rsidRDefault="00552882" w:rsidP="00E37D86">
      <w:pPr>
        <w:tabs>
          <w:tab w:val="left" w:pos="1080"/>
        </w:tabs>
        <w:jc w:val="center"/>
        <w:rPr>
          <w:rFonts w:ascii="Times New Roman" w:hAnsi="Times New Roman"/>
          <w:sz w:val="26"/>
          <w:szCs w:val="26"/>
        </w:rPr>
      </w:pPr>
    </w:p>
    <w:p w:rsidR="00552882" w:rsidRDefault="00552882" w:rsidP="00E37D86">
      <w:pPr>
        <w:tabs>
          <w:tab w:val="left" w:pos="1080"/>
        </w:tabs>
        <w:jc w:val="center"/>
        <w:rPr>
          <w:rFonts w:ascii="Times New Roman" w:hAnsi="Times New Roman"/>
          <w:sz w:val="26"/>
          <w:szCs w:val="26"/>
        </w:rPr>
      </w:pPr>
      <w:r>
        <w:rPr>
          <w:rFonts w:ascii="Times New Roman" w:hAnsi="Times New Roman"/>
          <w:sz w:val="26"/>
          <w:szCs w:val="26"/>
        </w:rPr>
        <w:t>LIC. CARLOS ARTURO JOVEL MURCIA</w:t>
      </w:r>
    </w:p>
    <w:p w:rsidR="00552882" w:rsidRDefault="00552882" w:rsidP="00E37D86">
      <w:pPr>
        <w:tabs>
          <w:tab w:val="left" w:pos="1080"/>
        </w:tabs>
        <w:jc w:val="center"/>
        <w:rPr>
          <w:rFonts w:ascii="Times New Roman" w:hAnsi="Times New Roman"/>
          <w:sz w:val="26"/>
          <w:szCs w:val="26"/>
        </w:rPr>
      </w:pPr>
      <w:r>
        <w:rPr>
          <w:rFonts w:ascii="Times New Roman" w:hAnsi="Times New Roman"/>
          <w:sz w:val="26"/>
          <w:szCs w:val="26"/>
        </w:rPr>
        <w:t>SECRETARIO INTERINO</w:t>
      </w:r>
    </w:p>
    <w:p w:rsidR="00F90A83" w:rsidRPr="00B111C4" w:rsidRDefault="00F90A83" w:rsidP="00E37D86">
      <w:pPr>
        <w:tabs>
          <w:tab w:val="left" w:pos="1080"/>
        </w:tabs>
        <w:jc w:val="center"/>
        <w:rPr>
          <w:rFonts w:ascii="Times New Roman" w:hAnsi="Times New Roman"/>
          <w:sz w:val="26"/>
          <w:szCs w:val="26"/>
        </w:rPr>
      </w:pPr>
    </w:p>
    <w:p w:rsidR="00D553A4" w:rsidRPr="00B111C4" w:rsidRDefault="00D553A4" w:rsidP="00E37D86">
      <w:pPr>
        <w:tabs>
          <w:tab w:val="left" w:pos="1080"/>
        </w:tabs>
        <w:jc w:val="center"/>
        <w:rPr>
          <w:rFonts w:ascii="Times New Roman" w:hAnsi="Times New Roman"/>
          <w:sz w:val="26"/>
          <w:szCs w:val="26"/>
        </w:rPr>
      </w:pPr>
    </w:p>
    <w:p w:rsidR="004A3951" w:rsidRDefault="004A3951" w:rsidP="00E37D86">
      <w:pPr>
        <w:tabs>
          <w:tab w:val="left" w:pos="1080"/>
        </w:tabs>
        <w:jc w:val="center"/>
        <w:rPr>
          <w:rFonts w:ascii="Times New Roman" w:hAnsi="Times New Roman"/>
          <w:sz w:val="26"/>
          <w:szCs w:val="26"/>
        </w:rPr>
      </w:pPr>
    </w:p>
    <w:p w:rsidR="00552882" w:rsidRPr="00B111C4" w:rsidRDefault="00552882" w:rsidP="00E37D86">
      <w:pPr>
        <w:tabs>
          <w:tab w:val="left" w:pos="1080"/>
        </w:tabs>
        <w:jc w:val="center"/>
        <w:rPr>
          <w:rFonts w:ascii="Times New Roman" w:hAnsi="Times New Roman"/>
          <w:sz w:val="26"/>
          <w:szCs w:val="26"/>
        </w:rPr>
      </w:pPr>
    </w:p>
    <w:p w:rsidR="004A3951" w:rsidRPr="00B111C4" w:rsidRDefault="00D56C18" w:rsidP="00E37D86">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E37D86">
      <w:pPr>
        <w:tabs>
          <w:tab w:val="left" w:pos="1080"/>
        </w:tabs>
        <w:jc w:val="center"/>
        <w:rPr>
          <w:rFonts w:ascii="Times New Roman" w:hAnsi="Times New Roman"/>
          <w:sz w:val="26"/>
          <w:szCs w:val="26"/>
        </w:rPr>
      </w:pPr>
    </w:p>
    <w:p w:rsidR="004A3951" w:rsidRDefault="004A3951" w:rsidP="00E37D86">
      <w:pPr>
        <w:tabs>
          <w:tab w:val="left" w:pos="1080"/>
        </w:tabs>
        <w:rPr>
          <w:rFonts w:ascii="Times New Roman" w:hAnsi="Times New Roman"/>
          <w:sz w:val="26"/>
          <w:szCs w:val="26"/>
        </w:rPr>
      </w:pPr>
    </w:p>
    <w:p w:rsidR="006305A7" w:rsidRPr="00B111C4" w:rsidDel="005B2E04" w:rsidRDefault="006305A7" w:rsidP="00E37D86">
      <w:pPr>
        <w:tabs>
          <w:tab w:val="left" w:pos="1080"/>
        </w:tabs>
        <w:rPr>
          <w:del w:id="501" w:author="Dinora Gomez Perez" w:date="2019-08-22T09:29:00Z"/>
          <w:rFonts w:ascii="Times New Roman" w:hAnsi="Times New Roman"/>
          <w:sz w:val="26"/>
          <w:szCs w:val="26"/>
        </w:rPr>
      </w:pPr>
    </w:p>
    <w:p w:rsidR="00C67685" w:rsidRDefault="00C67685" w:rsidP="00E37D86">
      <w:pPr>
        <w:tabs>
          <w:tab w:val="left" w:pos="1080"/>
        </w:tabs>
        <w:rPr>
          <w:rFonts w:ascii="Times New Roman" w:hAnsi="Times New Roman"/>
          <w:sz w:val="26"/>
          <w:szCs w:val="26"/>
        </w:rPr>
      </w:pPr>
    </w:p>
    <w:p w:rsidR="00974ECC" w:rsidRDefault="00974ECC" w:rsidP="00E37D86">
      <w:pPr>
        <w:tabs>
          <w:tab w:val="left" w:pos="1080"/>
        </w:tabs>
        <w:rPr>
          <w:rFonts w:ascii="Times New Roman" w:hAnsi="Times New Roman"/>
          <w:sz w:val="26"/>
          <w:szCs w:val="26"/>
        </w:rPr>
      </w:pPr>
    </w:p>
    <w:p w:rsidR="00C0458F" w:rsidRDefault="00C67685"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553A4">
        <w:rPr>
          <w:rFonts w:ascii="Times New Roman" w:hAnsi="Times New Roman"/>
          <w:sz w:val="26"/>
          <w:szCs w:val="26"/>
        </w:rPr>
        <w:t xml:space="preserve">  </w:t>
      </w:r>
      <w:r w:rsidR="00010EAC">
        <w:rPr>
          <w:rFonts w:ascii="Times New Roman" w:hAnsi="Times New Roman"/>
          <w:sz w:val="26"/>
          <w:szCs w:val="26"/>
        </w:rPr>
        <w:t xml:space="preserve">         </w:t>
      </w:r>
      <w:r>
        <w:rPr>
          <w:rFonts w:ascii="Times New Roman" w:hAnsi="Times New Roman"/>
          <w:sz w:val="26"/>
          <w:szCs w:val="26"/>
        </w:rPr>
        <w:t xml:space="preserve">  </w:t>
      </w:r>
      <w:r w:rsidR="002F7E57">
        <w:rPr>
          <w:rFonts w:ascii="Times New Roman" w:hAnsi="Times New Roman"/>
          <w:sz w:val="26"/>
          <w:szCs w:val="26"/>
        </w:rPr>
        <w:tab/>
        <w:t xml:space="preserve">        </w:t>
      </w:r>
      <w:r w:rsidR="00764F53">
        <w:rPr>
          <w:rFonts w:ascii="Times New Roman" w:hAnsi="Times New Roman"/>
          <w:sz w:val="26"/>
          <w:szCs w:val="26"/>
        </w:rPr>
        <w:t xml:space="preserve">     </w:t>
      </w:r>
      <w:r w:rsidR="006305A7">
        <w:rPr>
          <w:rFonts w:ascii="Times New Roman" w:hAnsi="Times New Roman"/>
          <w:sz w:val="26"/>
          <w:szCs w:val="26"/>
        </w:rPr>
        <w:t xml:space="preserve">   </w:t>
      </w:r>
      <w:r w:rsidR="00764F53">
        <w:rPr>
          <w:rFonts w:ascii="Times New Roman" w:hAnsi="Times New Roman"/>
          <w:sz w:val="26"/>
          <w:szCs w:val="26"/>
        </w:rPr>
        <w:t xml:space="preserve">  </w:t>
      </w:r>
      <w:r w:rsidR="00622545">
        <w:rPr>
          <w:rFonts w:ascii="Times New Roman" w:hAnsi="Times New Roman"/>
          <w:sz w:val="26"/>
          <w:szCs w:val="26"/>
        </w:rPr>
        <w:t>SR. CARLOS RIVERA</w:t>
      </w:r>
    </w:p>
    <w:p w:rsidR="00010EAC" w:rsidRDefault="00010EAC"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622545">
        <w:rPr>
          <w:rFonts w:ascii="Times New Roman" w:hAnsi="Times New Roman"/>
          <w:sz w:val="26"/>
          <w:szCs w:val="26"/>
        </w:rPr>
        <w:t xml:space="preserve">        </w:t>
      </w:r>
      <w:r w:rsidR="00764F53">
        <w:rPr>
          <w:rFonts w:ascii="Times New Roman" w:hAnsi="Times New Roman"/>
          <w:sz w:val="26"/>
          <w:szCs w:val="26"/>
        </w:rPr>
        <w:t xml:space="preserve">   </w:t>
      </w:r>
      <w:r w:rsidR="00622545">
        <w:rPr>
          <w:rFonts w:ascii="Times New Roman" w:hAnsi="Times New Roman"/>
          <w:sz w:val="26"/>
          <w:szCs w:val="26"/>
        </w:rPr>
        <w:t xml:space="preserve"> </w:t>
      </w:r>
      <w:r w:rsidR="006305A7">
        <w:rPr>
          <w:rFonts w:ascii="Times New Roman" w:hAnsi="Times New Roman"/>
          <w:sz w:val="26"/>
          <w:szCs w:val="26"/>
        </w:rPr>
        <w:t xml:space="preserve">  </w:t>
      </w:r>
      <w:r w:rsidR="009B60CF">
        <w:rPr>
          <w:rFonts w:ascii="Times New Roman" w:hAnsi="Times New Roman"/>
          <w:sz w:val="26"/>
          <w:szCs w:val="26"/>
        </w:rPr>
        <w:t xml:space="preserve">  </w:t>
      </w:r>
      <w:r w:rsidR="00622545">
        <w:rPr>
          <w:rFonts w:ascii="Times New Roman" w:hAnsi="Times New Roman"/>
          <w:sz w:val="26"/>
          <w:szCs w:val="26"/>
        </w:rPr>
        <w:t>c/p CARLOS RODRIGUEZ RIVERA</w:t>
      </w:r>
    </w:p>
    <w:p w:rsidR="00C148DC" w:rsidRDefault="006305A7" w:rsidP="00E37D86">
      <w:pPr>
        <w:tabs>
          <w:tab w:val="left" w:pos="1080"/>
        </w:tabs>
        <w:rPr>
          <w:rFonts w:ascii="Times New Roman" w:hAnsi="Times New Roman"/>
          <w:sz w:val="26"/>
          <w:szCs w:val="26"/>
        </w:rPr>
      </w:pPr>
      <w:r>
        <w:rPr>
          <w:rFonts w:ascii="Times New Roman" w:hAnsi="Times New Roman"/>
          <w:sz w:val="26"/>
          <w:szCs w:val="26"/>
        </w:rPr>
        <w:t xml:space="preserve">  </w:t>
      </w:r>
    </w:p>
    <w:p w:rsidR="00D553A4" w:rsidRDefault="00D553A4" w:rsidP="00E37D86">
      <w:pPr>
        <w:tabs>
          <w:tab w:val="left" w:pos="1080"/>
        </w:tabs>
        <w:rPr>
          <w:rFonts w:ascii="Times New Roman" w:hAnsi="Times New Roman"/>
          <w:sz w:val="26"/>
          <w:szCs w:val="26"/>
        </w:rPr>
      </w:pPr>
    </w:p>
    <w:p w:rsidR="00010EAC" w:rsidDel="005B2E04" w:rsidRDefault="00010EAC" w:rsidP="00E37D86">
      <w:pPr>
        <w:tabs>
          <w:tab w:val="left" w:pos="1080"/>
        </w:tabs>
        <w:rPr>
          <w:del w:id="502" w:author="Dinora Gomez Perez" w:date="2019-08-22T09:29:00Z"/>
          <w:rFonts w:ascii="Times New Roman" w:hAnsi="Times New Roman"/>
          <w:sz w:val="26"/>
          <w:szCs w:val="26"/>
        </w:rPr>
      </w:pPr>
    </w:p>
    <w:p w:rsidR="00010EAC" w:rsidDel="005B2E04" w:rsidRDefault="00010EAC" w:rsidP="00E37D86">
      <w:pPr>
        <w:tabs>
          <w:tab w:val="left" w:pos="1080"/>
        </w:tabs>
        <w:rPr>
          <w:del w:id="503" w:author="Dinora Gomez Perez" w:date="2019-08-22T09:29:00Z"/>
          <w:rFonts w:ascii="Times New Roman" w:hAnsi="Times New Roman"/>
          <w:sz w:val="26"/>
          <w:szCs w:val="26"/>
        </w:rPr>
      </w:pPr>
    </w:p>
    <w:p w:rsidR="002F7E57" w:rsidRDefault="002F7E57" w:rsidP="00E37D86">
      <w:pPr>
        <w:tabs>
          <w:tab w:val="left" w:pos="1080"/>
        </w:tabs>
        <w:rPr>
          <w:rFonts w:ascii="Times New Roman" w:hAnsi="Times New Roman"/>
          <w:sz w:val="26"/>
          <w:szCs w:val="26"/>
        </w:rPr>
      </w:pPr>
      <w:del w:id="504" w:author="Dinora Gomez Perez" w:date="2019-08-22T09:29:00Z">
        <w:r w:rsidDel="005B2E04">
          <w:rPr>
            <w:rFonts w:ascii="Times New Roman" w:hAnsi="Times New Roman"/>
            <w:sz w:val="26"/>
            <w:szCs w:val="26"/>
          </w:rPr>
          <w:tab/>
        </w:r>
        <w:r w:rsidDel="005B2E04">
          <w:rPr>
            <w:rFonts w:ascii="Times New Roman" w:hAnsi="Times New Roman"/>
            <w:sz w:val="26"/>
            <w:szCs w:val="26"/>
          </w:rPr>
          <w:tab/>
        </w:r>
        <w:r w:rsidDel="005B2E04">
          <w:rPr>
            <w:rFonts w:ascii="Times New Roman" w:hAnsi="Times New Roman"/>
            <w:sz w:val="26"/>
            <w:szCs w:val="26"/>
          </w:rPr>
          <w:tab/>
        </w:r>
      </w:del>
    </w:p>
    <w:p w:rsidR="002F7E57" w:rsidRDefault="002F7E57" w:rsidP="00E37D86">
      <w:pPr>
        <w:tabs>
          <w:tab w:val="left" w:pos="1080"/>
        </w:tabs>
        <w:rPr>
          <w:rFonts w:ascii="Times New Roman" w:hAnsi="Times New Roman"/>
          <w:sz w:val="26"/>
          <w:szCs w:val="26"/>
        </w:rPr>
      </w:pPr>
    </w:p>
    <w:p w:rsidR="00C148DC" w:rsidRDefault="00C67685"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6305A7">
        <w:rPr>
          <w:rFonts w:ascii="Times New Roman" w:hAnsi="Times New Roman"/>
          <w:sz w:val="26"/>
          <w:szCs w:val="26"/>
        </w:rPr>
        <w:t xml:space="preserve">      </w:t>
      </w:r>
      <w:r w:rsidR="00010EAC">
        <w:rPr>
          <w:rFonts w:ascii="Times New Roman" w:hAnsi="Times New Roman"/>
          <w:sz w:val="26"/>
          <w:szCs w:val="26"/>
        </w:rPr>
        <w:t xml:space="preserve">LIC. </w:t>
      </w:r>
      <w:r w:rsidR="0004136C">
        <w:rPr>
          <w:rFonts w:ascii="Times New Roman" w:hAnsi="Times New Roman"/>
          <w:sz w:val="26"/>
          <w:szCs w:val="26"/>
        </w:rPr>
        <w:t>JOSE AGUSTIN VENTURA HERRERA</w:t>
      </w:r>
    </w:p>
    <w:p w:rsidR="00010EAC" w:rsidRDefault="00010EAC" w:rsidP="00E37D86">
      <w:pPr>
        <w:tabs>
          <w:tab w:val="left" w:pos="1080"/>
        </w:tabs>
        <w:jc w:val="center"/>
        <w:rPr>
          <w:rFonts w:ascii="Times New Roman" w:hAnsi="Times New Roman"/>
          <w:sz w:val="26"/>
          <w:szCs w:val="26"/>
        </w:rPr>
      </w:pPr>
    </w:p>
    <w:p w:rsidR="00010EAC" w:rsidDel="005B2E04" w:rsidRDefault="00010EAC" w:rsidP="00E37D86">
      <w:pPr>
        <w:tabs>
          <w:tab w:val="left" w:pos="1080"/>
        </w:tabs>
        <w:jc w:val="center"/>
        <w:rPr>
          <w:del w:id="505" w:author="Dinora Gomez Perez" w:date="2019-08-22T09:29:00Z"/>
          <w:rFonts w:ascii="Times New Roman" w:hAnsi="Times New Roman"/>
          <w:sz w:val="26"/>
          <w:szCs w:val="26"/>
        </w:rPr>
      </w:pPr>
    </w:p>
    <w:p w:rsidR="007E381B" w:rsidDel="005B2E04" w:rsidRDefault="007E381B" w:rsidP="00E37D86">
      <w:pPr>
        <w:tabs>
          <w:tab w:val="left" w:pos="1080"/>
          <w:tab w:val="left" w:pos="6635"/>
        </w:tabs>
        <w:rPr>
          <w:del w:id="506" w:author="Dinora Gomez Perez" w:date="2019-08-22T09:29:00Z"/>
          <w:rFonts w:ascii="Times New Roman" w:hAnsi="Times New Roman"/>
          <w:sz w:val="26"/>
          <w:szCs w:val="26"/>
        </w:rPr>
      </w:pPr>
    </w:p>
    <w:p w:rsidR="002564B0" w:rsidRDefault="002564B0" w:rsidP="00E37D86">
      <w:pPr>
        <w:tabs>
          <w:tab w:val="left" w:pos="1080"/>
          <w:tab w:val="left" w:pos="6635"/>
        </w:tabs>
        <w:rPr>
          <w:rFonts w:ascii="Times New Roman" w:hAnsi="Times New Roman"/>
          <w:sz w:val="26"/>
          <w:szCs w:val="26"/>
        </w:rPr>
      </w:pPr>
    </w:p>
    <w:p w:rsidR="002564B0" w:rsidRDefault="002564B0" w:rsidP="00E37D86">
      <w:pPr>
        <w:tabs>
          <w:tab w:val="left" w:pos="1080"/>
          <w:tab w:val="left" w:pos="6635"/>
        </w:tabs>
        <w:rPr>
          <w:rFonts w:ascii="Times New Roman" w:hAnsi="Times New Roman"/>
          <w:sz w:val="26"/>
          <w:szCs w:val="26"/>
        </w:rPr>
      </w:pPr>
    </w:p>
    <w:p w:rsidR="00C148DC" w:rsidRDefault="00C148DC" w:rsidP="00E37D86">
      <w:pPr>
        <w:tabs>
          <w:tab w:val="left" w:pos="1080"/>
        </w:tabs>
        <w:rPr>
          <w:rFonts w:ascii="Times New Roman" w:hAnsi="Times New Roman"/>
          <w:sz w:val="26"/>
          <w:szCs w:val="26"/>
        </w:rPr>
      </w:pPr>
    </w:p>
    <w:p w:rsidR="00C148DC" w:rsidRDefault="0023292B"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7E381B">
        <w:rPr>
          <w:rFonts w:ascii="Times New Roman" w:hAnsi="Times New Roman"/>
          <w:sz w:val="26"/>
          <w:szCs w:val="26"/>
        </w:rPr>
        <w:t xml:space="preserve">   </w:t>
      </w:r>
      <w:r w:rsidR="002564B0">
        <w:rPr>
          <w:rFonts w:ascii="Times New Roman" w:hAnsi="Times New Roman"/>
          <w:sz w:val="26"/>
          <w:szCs w:val="26"/>
        </w:rPr>
        <w:t xml:space="preserve">    </w:t>
      </w:r>
      <w:r w:rsidR="00A61F31">
        <w:rPr>
          <w:rFonts w:ascii="Times New Roman" w:hAnsi="Times New Roman"/>
          <w:sz w:val="26"/>
          <w:szCs w:val="26"/>
        </w:rPr>
        <w:t xml:space="preserve">     </w:t>
      </w:r>
      <w:r w:rsidR="002564B0">
        <w:rPr>
          <w:rFonts w:ascii="Times New Roman" w:hAnsi="Times New Roman"/>
          <w:sz w:val="26"/>
          <w:szCs w:val="26"/>
        </w:rPr>
        <w:t xml:space="preserve">  </w:t>
      </w:r>
      <w:r w:rsidR="006305A7">
        <w:rPr>
          <w:rFonts w:ascii="Times New Roman" w:hAnsi="Times New Roman"/>
          <w:sz w:val="26"/>
          <w:szCs w:val="26"/>
        </w:rPr>
        <w:t xml:space="preserve">    </w:t>
      </w:r>
      <w:r w:rsidR="002F7E57">
        <w:rPr>
          <w:rFonts w:ascii="Times New Roman" w:hAnsi="Times New Roman"/>
          <w:sz w:val="26"/>
          <w:szCs w:val="26"/>
        </w:rPr>
        <w:t>L</w:t>
      </w:r>
      <w:r w:rsidR="002564B0">
        <w:rPr>
          <w:rFonts w:ascii="Times New Roman" w:hAnsi="Times New Roman"/>
          <w:sz w:val="26"/>
          <w:szCs w:val="26"/>
        </w:rPr>
        <w:t>I</w:t>
      </w:r>
      <w:r w:rsidR="007E381B">
        <w:rPr>
          <w:rFonts w:ascii="Times New Roman" w:hAnsi="Times New Roman"/>
          <w:sz w:val="26"/>
          <w:szCs w:val="26"/>
        </w:rPr>
        <w:t xml:space="preserve">C. </w:t>
      </w:r>
      <w:r w:rsidR="00F90A83">
        <w:rPr>
          <w:rFonts w:ascii="Times New Roman" w:hAnsi="Times New Roman"/>
          <w:sz w:val="26"/>
          <w:szCs w:val="26"/>
        </w:rPr>
        <w:t>JOSE ANGEL VILLEDA CASTILLO</w:t>
      </w:r>
    </w:p>
    <w:p w:rsidR="003A0B6E" w:rsidRPr="00B111C4" w:rsidRDefault="000D2FD7" w:rsidP="00E37D86">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rsidR="00A93998" w:rsidRPr="00B111C4" w:rsidRDefault="00A93998" w:rsidP="00E37D86">
      <w:pPr>
        <w:tabs>
          <w:tab w:val="left" w:pos="1080"/>
        </w:tabs>
        <w:rPr>
          <w:rFonts w:ascii="Times New Roman" w:hAnsi="Times New Roman"/>
          <w:sz w:val="26"/>
          <w:szCs w:val="26"/>
        </w:rPr>
      </w:pPr>
    </w:p>
    <w:sectPr w:rsidR="00A93998" w:rsidRPr="00B111C4" w:rsidSect="00BB364B">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E2" w:rsidRDefault="00DC16E2" w:rsidP="0011166B">
      <w:r>
        <w:separator/>
      </w:r>
    </w:p>
  </w:endnote>
  <w:endnote w:type="continuationSeparator" w:id="0">
    <w:p w:rsidR="00DC16E2" w:rsidRDefault="00DC16E2"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E2" w:rsidRDefault="00DC16E2" w:rsidP="0011166B">
      <w:r>
        <w:separator/>
      </w:r>
    </w:p>
  </w:footnote>
  <w:footnote w:type="continuationSeparator" w:id="0">
    <w:p w:rsidR="00DC16E2" w:rsidRDefault="00DC16E2"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04" w:rsidRDefault="005B2E04" w:rsidP="005B2E04">
    <w:pPr>
      <w:pStyle w:val="Encabezado"/>
      <w:jc w:val="both"/>
      <w:rPr>
        <w:ins w:id="507" w:author="Dinora Gomez Perez" w:date="2019-08-22T09:28:00Z"/>
        <w:sz w:val="18"/>
        <w:szCs w:val="18"/>
        <w:lang w:val="es-ES"/>
      </w:rPr>
    </w:pPr>
    <w:ins w:id="508" w:author="Dinora Gomez Perez" w:date="2019-08-22T09:28:00Z">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ins>
  </w:p>
  <w:p w:rsidR="005B2E04" w:rsidRPr="005B2E04" w:rsidRDefault="005B2E04">
    <w:pPr>
      <w:pStyle w:val="Encabezado"/>
      <w:rPr>
        <w:ins w:id="509" w:author="Dinora Gomez Perez" w:date="2019-08-22T09:28:00Z"/>
        <w:lang w:val="es-ES"/>
        <w:rPrChange w:id="510" w:author="Dinora Gomez Perez" w:date="2019-08-22T09:28:00Z">
          <w:rPr>
            <w:ins w:id="511" w:author="Dinora Gomez Perez" w:date="2019-08-22T09:28:00Z"/>
          </w:rPr>
        </w:rPrChange>
      </w:rPr>
    </w:pPr>
  </w:p>
  <w:p w:rsidR="005B2E04" w:rsidRDefault="005B2E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828_"/>
      </v:shape>
    </w:pict>
  </w:numPicBullet>
  <w:numPicBullet w:numPicBulletId="1">
    <w:pict>
      <v:shape id="_x0000_i1027"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53059"/>
    <w:multiLevelType w:val="hybridMultilevel"/>
    <w:tmpl w:val="0324C4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3">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4">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6">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8">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6">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9">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3">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5">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6">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8">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5">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7">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3">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8">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1">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6">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7">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00">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3">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5">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7">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8">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2">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7">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2A0C20"/>
    <w:multiLevelType w:val="hybridMultilevel"/>
    <w:tmpl w:val="CA1082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5">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6">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40">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2">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7">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8">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9">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2">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5">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8">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2">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5">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0">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1">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8">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9">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2">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5">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6">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200">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1">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5">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6">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11">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3">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4">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6">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03355E"/>
    <w:multiLevelType w:val="hybridMultilevel"/>
    <w:tmpl w:val="450E9130"/>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1">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8">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9">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1">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32">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4">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4">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6">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7">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8">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9">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1">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2">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3">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6">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7">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9">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1">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4C401C"/>
    <w:multiLevelType w:val="hybridMultilevel"/>
    <w:tmpl w:val="619C058E"/>
    <w:lvl w:ilvl="0" w:tplc="440A0005">
      <w:start w:val="1"/>
      <w:numFmt w:val="bullet"/>
      <w:lvlText w:val=""/>
      <w:lvlJc w:val="left"/>
      <w:pPr>
        <w:ind w:left="6478" w:hanging="360"/>
      </w:pPr>
      <w:rPr>
        <w:rFonts w:ascii="Wingdings" w:hAnsi="Wingdings" w:hint="default"/>
      </w:rPr>
    </w:lvl>
    <w:lvl w:ilvl="1" w:tplc="440A0003" w:tentative="1">
      <w:start w:val="1"/>
      <w:numFmt w:val="bullet"/>
      <w:lvlText w:val="o"/>
      <w:lvlJc w:val="left"/>
      <w:pPr>
        <w:ind w:left="7198" w:hanging="360"/>
      </w:pPr>
      <w:rPr>
        <w:rFonts w:ascii="Courier New" w:hAnsi="Courier New" w:cs="Courier New" w:hint="default"/>
      </w:rPr>
    </w:lvl>
    <w:lvl w:ilvl="2" w:tplc="440A0005" w:tentative="1">
      <w:start w:val="1"/>
      <w:numFmt w:val="bullet"/>
      <w:lvlText w:val=""/>
      <w:lvlJc w:val="left"/>
      <w:pPr>
        <w:ind w:left="7918" w:hanging="360"/>
      </w:pPr>
      <w:rPr>
        <w:rFonts w:ascii="Wingdings" w:hAnsi="Wingdings" w:hint="default"/>
      </w:rPr>
    </w:lvl>
    <w:lvl w:ilvl="3" w:tplc="440A0001" w:tentative="1">
      <w:start w:val="1"/>
      <w:numFmt w:val="bullet"/>
      <w:lvlText w:val=""/>
      <w:lvlJc w:val="left"/>
      <w:pPr>
        <w:ind w:left="8638" w:hanging="360"/>
      </w:pPr>
      <w:rPr>
        <w:rFonts w:ascii="Symbol" w:hAnsi="Symbol" w:hint="default"/>
      </w:rPr>
    </w:lvl>
    <w:lvl w:ilvl="4" w:tplc="440A0003" w:tentative="1">
      <w:start w:val="1"/>
      <w:numFmt w:val="bullet"/>
      <w:lvlText w:val="o"/>
      <w:lvlJc w:val="left"/>
      <w:pPr>
        <w:ind w:left="9358" w:hanging="360"/>
      </w:pPr>
      <w:rPr>
        <w:rFonts w:ascii="Courier New" w:hAnsi="Courier New" w:cs="Courier New" w:hint="default"/>
      </w:rPr>
    </w:lvl>
    <w:lvl w:ilvl="5" w:tplc="440A0005" w:tentative="1">
      <w:start w:val="1"/>
      <w:numFmt w:val="bullet"/>
      <w:lvlText w:val=""/>
      <w:lvlJc w:val="left"/>
      <w:pPr>
        <w:ind w:left="10078" w:hanging="360"/>
      </w:pPr>
      <w:rPr>
        <w:rFonts w:ascii="Wingdings" w:hAnsi="Wingdings" w:hint="default"/>
      </w:rPr>
    </w:lvl>
    <w:lvl w:ilvl="6" w:tplc="440A0001" w:tentative="1">
      <w:start w:val="1"/>
      <w:numFmt w:val="bullet"/>
      <w:lvlText w:val=""/>
      <w:lvlJc w:val="left"/>
      <w:pPr>
        <w:ind w:left="10798" w:hanging="360"/>
      </w:pPr>
      <w:rPr>
        <w:rFonts w:ascii="Symbol" w:hAnsi="Symbol" w:hint="default"/>
      </w:rPr>
    </w:lvl>
    <w:lvl w:ilvl="7" w:tplc="440A0003" w:tentative="1">
      <w:start w:val="1"/>
      <w:numFmt w:val="bullet"/>
      <w:lvlText w:val="o"/>
      <w:lvlJc w:val="left"/>
      <w:pPr>
        <w:ind w:left="11518" w:hanging="360"/>
      </w:pPr>
      <w:rPr>
        <w:rFonts w:ascii="Courier New" w:hAnsi="Courier New" w:cs="Courier New" w:hint="default"/>
      </w:rPr>
    </w:lvl>
    <w:lvl w:ilvl="8" w:tplc="440A0005" w:tentative="1">
      <w:start w:val="1"/>
      <w:numFmt w:val="bullet"/>
      <w:lvlText w:val=""/>
      <w:lvlJc w:val="left"/>
      <w:pPr>
        <w:ind w:left="12238" w:hanging="360"/>
      </w:pPr>
      <w:rPr>
        <w:rFonts w:ascii="Wingdings" w:hAnsi="Wingdings" w:hint="default"/>
      </w:rPr>
    </w:lvl>
  </w:abstractNum>
  <w:abstractNum w:abstractNumId="264">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7">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0">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3">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9">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2">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4">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5">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7">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8">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9">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30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0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02">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3">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5">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6">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7">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8">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9">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2">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13">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5">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7">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9">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0">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1">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4">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8">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0">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1">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2">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3">
    <w:nsid w:val="11615E75"/>
    <w:multiLevelType w:val="hybridMultilevel"/>
    <w:tmpl w:val="DF3A45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5">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7">
    <w:nsid w:val="11A87AD6"/>
    <w:multiLevelType w:val="hybridMultilevel"/>
    <w:tmpl w:val="8648FCA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1AB090C"/>
    <w:multiLevelType w:val="hybridMultilevel"/>
    <w:tmpl w:val="AAF05BC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9">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0">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41">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3">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44">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24D3C27"/>
    <w:multiLevelType w:val="hybridMultilevel"/>
    <w:tmpl w:val="C6E0F1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7">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0">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2">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4">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55">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56">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7">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0">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2">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5">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9">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0">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71">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2">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4">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75">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76">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7">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9">
    <w:nsid w:val="13BA753D"/>
    <w:multiLevelType w:val="hybridMultilevel"/>
    <w:tmpl w:val="DA9E630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0">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83">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86">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7">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8">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90">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1">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92">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96">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7">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0">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402">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3">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05">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07">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09">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11">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4">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6">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8">
    <w:nsid w:val="16113BFE"/>
    <w:multiLevelType w:val="hybridMultilevel"/>
    <w:tmpl w:val="993898E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19">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20">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2">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4">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5">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2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9">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0">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3">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6">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9">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41">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43">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4">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5">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7">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7AA0ABC"/>
    <w:multiLevelType w:val="hybridMultilevel"/>
    <w:tmpl w:val="E3A605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1">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5">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6">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57">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8">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0">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1">
    <w:nsid w:val="18506ADE"/>
    <w:multiLevelType w:val="hybridMultilevel"/>
    <w:tmpl w:val="20F25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63">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65">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66">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7">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68">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9">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0">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2">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73">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6">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79">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80">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81">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83">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85">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6">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7">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8">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9">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0">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92">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3">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6">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0">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7">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08">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9">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1">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13">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17">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21">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2">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3">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24">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9">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3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5">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8">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9">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40">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41">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6">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47">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48">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52">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53">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4">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6">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7">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8">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9">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60">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1">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5">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6">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7">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9">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2">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73">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5">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8">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79">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2">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84">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5">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6">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87">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89">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0">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1">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2">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3">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4">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96">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0395A2B"/>
    <w:multiLevelType w:val="hybridMultilevel"/>
    <w:tmpl w:val="E6B2F0AC"/>
    <w:lvl w:ilvl="0" w:tplc="440A000F">
      <w:start w:val="1"/>
      <w:numFmt w:val="decimal"/>
      <w:lvlText w:val="%1."/>
      <w:lvlJc w:val="left"/>
      <w:pPr>
        <w:ind w:left="2150" w:hanging="360"/>
      </w:pPr>
    </w:lvl>
    <w:lvl w:ilvl="1" w:tplc="440A0019" w:tentative="1">
      <w:start w:val="1"/>
      <w:numFmt w:val="lowerLetter"/>
      <w:lvlText w:val="%2."/>
      <w:lvlJc w:val="left"/>
      <w:pPr>
        <w:ind w:left="2870" w:hanging="360"/>
      </w:pPr>
    </w:lvl>
    <w:lvl w:ilvl="2" w:tplc="440A001B" w:tentative="1">
      <w:start w:val="1"/>
      <w:numFmt w:val="lowerRoman"/>
      <w:lvlText w:val="%3."/>
      <w:lvlJc w:val="right"/>
      <w:pPr>
        <w:ind w:left="3590" w:hanging="180"/>
      </w:pPr>
    </w:lvl>
    <w:lvl w:ilvl="3" w:tplc="440A000F" w:tentative="1">
      <w:start w:val="1"/>
      <w:numFmt w:val="decimal"/>
      <w:lvlText w:val="%4."/>
      <w:lvlJc w:val="left"/>
      <w:pPr>
        <w:ind w:left="4310" w:hanging="360"/>
      </w:pPr>
    </w:lvl>
    <w:lvl w:ilvl="4" w:tplc="440A0019" w:tentative="1">
      <w:start w:val="1"/>
      <w:numFmt w:val="lowerLetter"/>
      <w:lvlText w:val="%5."/>
      <w:lvlJc w:val="left"/>
      <w:pPr>
        <w:ind w:left="5030" w:hanging="360"/>
      </w:pPr>
    </w:lvl>
    <w:lvl w:ilvl="5" w:tplc="440A001B" w:tentative="1">
      <w:start w:val="1"/>
      <w:numFmt w:val="lowerRoman"/>
      <w:lvlText w:val="%6."/>
      <w:lvlJc w:val="right"/>
      <w:pPr>
        <w:ind w:left="5750" w:hanging="180"/>
      </w:pPr>
    </w:lvl>
    <w:lvl w:ilvl="6" w:tplc="440A000F" w:tentative="1">
      <w:start w:val="1"/>
      <w:numFmt w:val="decimal"/>
      <w:lvlText w:val="%7."/>
      <w:lvlJc w:val="left"/>
      <w:pPr>
        <w:ind w:left="6470" w:hanging="360"/>
      </w:pPr>
    </w:lvl>
    <w:lvl w:ilvl="7" w:tplc="440A0019" w:tentative="1">
      <w:start w:val="1"/>
      <w:numFmt w:val="lowerLetter"/>
      <w:lvlText w:val="%8."/>
      <w:lvlJc w:val="left"/>
      <w:pPr>
        <w:ind w:left="7190" w:hanging="360"/>
      </w:pPr>
    </w:lvl>
    <w:lvl w:ilvl="8" w:tplc="440A001B" w:tentative="1">
      <w:start w:val="1"/>
      <w:numFmt w:val="lowerRoman"/>
      <w:lvlText w:val="%9."/>
      <w:lvlJc w:val="right"/>
      <w:pPr>
        <w:ind w:left="7910" w:hanging="180"/>
      </w:pPr>
    </w:lvl>
  </w:abstractNum>
  <w:abstractNum w:abstractNumId="598">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00">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3">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4">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7">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8">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09">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1">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12">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13">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16">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8">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28">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29">
    <w:nsid w:val="21B14BB9"/>
    <w:multiLevelType w:val="hybridMultilevel"/>
    <w:tmpl w:val="31C6E1DC"/>
    <w:lvl w:ilvl="0" w:tplc="440A0017">
      <w:start w:val="1"/>
      <w:numFmt w:val="lowerLetter"/>
      <w:lvlText w:val="%1)"/>
      <w:lvlJc w:val="left"/>
      <w:pPr>
        <w:ind w:left="1211"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30">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1">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3">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34">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35">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6">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253130D"/>
    <w:multiLevelType w:val="hybridMultilevel"/>
    <w:tmpl w:val="14508230"/>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39">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2">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3">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4">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2">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5">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57">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9">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0">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62">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3">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64">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65">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66">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0">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72">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3">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4">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75">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6">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8">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80">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81">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2">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4">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6">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88">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9">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1">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93">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94">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9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9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9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0">
    <w:nsid w:val="26170842"/>
    <w:multiLevelType w:val="hybridMultilevel"/>
    <w:tmpl w:val="FCAC1382"/>
    <w:lvl w:ilvl="0" w:tplc="C8E8F902">
      <w:start w:val="1"/>
      <w:numFmt w:val="bullet"/>
      <w:lvlText w:val=""/>
      <w:lvlJc w:val="left"/>
      <w:pPr>
        <w:ind w:left="1713" w:hanging="360"/>
      </w:pPr>
      <w:rPr>
        <w:rFonts w:ascii="Symbol" w:hAnsi="Symbol" w:hint="default"/>
        <w:color w:val="auto"/>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701">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702">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3">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704">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5">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07">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8">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14">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5">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6">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17">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18">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0">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21">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2">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3">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26">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7">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8">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29">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0">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1">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32">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3">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37">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4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42">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5">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46">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7">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8">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0">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52">
    <w:nsid w:val="293513D4"/>
    <w:multiLevelType w:val="hybridMultilevel"/>
    <w:tmpl w:val="BD76CD60"/>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53">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54">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7">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58">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9">
    <w:nsid w:val="2985008A"/>
    <w:multiLevelType w:val="hybridMultilevel"/>
    <w:tmpl w:val="A92C81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60">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2">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4">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67">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68">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9">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0">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1">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72">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4">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75">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76">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7">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9">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0">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3">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4">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85">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6">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7">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8">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9">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90">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3">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5">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7">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8">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9">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01">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2">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4">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5">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1495"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9">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10">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14">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5">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6">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19">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20">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23">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D09786F"/>
    <w:multiLevelType w:val="hybridMultilevel"/>
    <w:tmpl w:val="1616CF9C"/>
    <w:lvl w:ilvl="0" w:tplc="4B7C57FA">
      <w:start w:val="1"/>
      <w:numFmt w:val="bullet"/>
      <w:lvlText w:val="o"/>
      <w:lvlJc w:val="left"/>
      <w:pPr>
        <w:ind w:left="1070"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26">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28">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29">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30">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33">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38">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1">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2">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48">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50">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2">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53">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54">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55">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57">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1">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62">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2F114AD5"/>
    <w:multiLevelType w:val="hybridMultilevel"/>
    <w:tmpl w:val="352EAA70"/>
    <w:lvl w:ilvl="0" w:tplc="440A0001">
      <w:start w:val="1"/>
      <w:numFmt w:val="bullet"/>
      <w:lvlText w:val=""/>
      <w:lvlJc w:val="left"/>
      <w:pPr>
        <w:ind w:left="1875" w:hanging="360"/>
      </w:pPr>
      <w:rPr>
        <w:rFonts w:ascii="Symbol" w:hAnsi="Symbol"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864">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6">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67">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68">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69">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70">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72">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74">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5">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76">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7">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1">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82">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3">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5">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86">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0">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2">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93">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7">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98">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9">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00">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1">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05">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906">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10">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2">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15">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6">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14866EB"/>
    <w:multiLevelType w:val="hybridMultilevel"/>
    <w:tmpl w:val="19285D9A"/>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18">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21">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2">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4">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5">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7">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9">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2">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34">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5">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36">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0">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1">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2">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43">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44">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45">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46">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49">
    <w:nsid w:val="33864FBD"/>
    <w:multiLevelType w:val="hybridMultilevel"/>
    <w:tmpl w:val="A582053E"/>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50">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1">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4">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55">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6">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7">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8">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61">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63">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64">
    <w:nsid w:val="344458D5"/>
    <w:multiLevelType w:val="hybridMultilevel"/>
    <w:tmpl w:val="72ACA1B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5">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68">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9">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0">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1">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74">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5">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6">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77">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9">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80">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2">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5">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86">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8">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9">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90">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3">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94">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95">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8">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00">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1">
    <w:nsid w:val="37143A2A"/>
    <w:multiLevelType w:val="hybridMultilevel"/>
    <w:tmpl w:val="142C5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04">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07">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1008">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0">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1">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12">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1016">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8">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9">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20">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1">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23">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24">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7">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8">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29">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31">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2">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3">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4">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5">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6">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38">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39">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0">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42">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43">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4">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46">
    <w:nsid w:val="39A64B69"/>
    <w:multiLevelType w:val="hybridMultilevel"/>
    <w:tmpl w:val="981A9C2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47">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48">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0">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52">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53">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8">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59">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60">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1">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62">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65">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6">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69">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1">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2">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3">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6">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77">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78">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79">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0">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81">
    <w:nsid w:val="3BB4258A"/>
    <w:multiLevelType w:val="hybridMultilevel"/>
    <w:tmpl w:val="9A680D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86">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7">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8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1">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92">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95">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96">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7">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99">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0">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01">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2">
    <w:nsid w:val="3CB77FDE"/>
    <w:multiLevelType w:val="hybridMultilevel"/>
    <w:tmpl w:val="6108F312"/>
    <w:lvl w:ilvl="0" w:tplc="C8E8F902">
      <w:start w:val="1"/>
      <w:numFmt w:val="bullet"/>
      <w:lvlText w:val=""/>
      <w:lvlJc w:val="left"/>
      <w:pPr>
        <w:ind w:left="2490" w:hanging="360"/>
      </w:pPr>
      <w:rPr>
        <w:rFonts w:ascii="Symbol" w:hAnsi="Symbol" w:hint="default"/>
        <w:color w:val="auto"/>
      </w:rPr>
    </w:lvl>
    <w:lvl w:ilvl="1" w:tplc="440A0003" w:tentative="1">
      <w:start w:val="1"/>
      <w:numFmt w:val="bullet"/>
      <w:lvlText w:val="o"/>
      <w:lvlJc w:val="left"/>
      <w:pPr>
        <w:ind w:left="3210" w:hanging="360"/>
      </w:pPr>
      <w:rPr>
        <w:rFonts w:ascii="Courier New" w:hAnsi="Courier New" w:cs="Courier New" w:hint="default"/>
      </w:rPr>
    </w:lvl>
    <w:lvl w:ilvl="2" w:tplc="440A0005" w:tentative="1">
      <w:start w:val="1"/>
      <w:numFmt w:val="bullet"/>
      <w:lvlText w:val=""/>
      <w:lvlJc w:val="left"/>
      <w:pPr>
        <w:ind w:left="3930" w:hanging="360"/>
      </w:pPr>
      <w:rPr>
        <w:rFonts w:ascii="Wingdings" w:hAnsi="Wingdings" w:hint="default"/>
      </w:rPr>
    </w:lvl>
    <w:lvl w:ilvl="3" w:tplc="440A0001" w:tentative="1">
      <w:start w:val="1"/>
      <w:numFmt w:val="bullet"/>
      <w:lvlText w:val=""/>
      <w:lvlJc w:val="left"/>
      <w:pPr>
        <w:ind w:left="4650" w:hanging="360"/>
      </w:pPr>
      <w:rPr>
        <w:rFonts w:ascii="Symbol" w:hAnsi="Symbol" w:hint="default"/>
      </w:rPr>
    </w:lvl>
    <w:lvl w:ilvl="4" w:tplc="440A0003" w:tentative="1">
      <w:start w:val="1"/>
      <w:numFmt w:val="bullet"/>
      <w:lvlText w:val="o"/>
      <w:lvlJc w:val="left"/>
      <w:pPr>
        <w:ind w:left="5370" w:hanging="360"/>
      </w:pPr>
      <w:rPr>
        <w:rFonts w:ascii="Courier New" w:hAnsi="Courier New" w:cs="Courier New" w:hint="default"/>
      </w:rPr>
    </w:lvl>
    <w:lvl w:ilvl="5" w:tplc="440A0005" w:tentative="1">
      <w:start w:val="1"/>
      <w:numFmt w:val="bullet"/>
      <w:lvlText w:val=""/>
      <w:lvlJc w:val="left"/>
      <w:pPr>
        <w:ind w:left="6090" w:hanging="360"/>
      </w:pPr>
      <w:rPr>
        <w:rFonts w:ascii="Wingdings" w:hAnsi="Wingdings" w:hint="default"/>
      </w:rPr>
    </w:lvl>
    <w:lvl w:ilvl="6" w:tplc="440A0001" w:tentative="1">
      <w:start w:val="1"/>
      <w:numFmt w:val="bullet"/>
      <w:lvlText w:val=""/>
      <w:lvlJc w:val="left"/>
      <w:pPr>
        <w:ind w:left="6810" w:hanging="360"/>
      </w:pPr>
      <w:rPr>
        <w:rFonts w:ascii="Symbol" w:hAnsi="Symbol" w:hint="default"/>
      </w:rPr>
    </w:lvl>
    <w:lvl w:ilvl="7" w:tplc="440A0003" w:tentative="1">
      <w:start w:val="1"/>
      <w:numFmt w:val="bullet"/>
      <w:lvlText w:val="o"/>
      <w:lvlJc w:val="left"/>
      <w:pPr>
        <w:ind w:left="7530" w:hanging="360"/>
      </w:pPr>
      <w:rPr>
        <w:rFonts w:ascii="Courier New" w:hAnsi="Courier New" w:cs="Courier New" w:hint="default"/>
      </w:rPr>
    </w:lvl>
    <w:lvl w:ilvl="8" w:tplc="440A0005" w:tentative="1">
      <w:start w:val="1"/>
      <w:numFmt w:val="bullet"/>
      <w:lvlText w:val=""/>
      <w:lvlJc w:val="left"/>
      <w:pPr>
        <w:ind w:left="8250" w:hanging="360"/>
      </w:pPr>
      <w:rPr>
        <w:rFonts w:ascii="Wingdings" w:hAnsi="Wingdings" w:hint="default"/>
      </w:rPr>
    </w:lvl>
  </w:abstractNum>
  <w:abstractNum w:abstractNumId="1103">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7">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9">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10">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11">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2">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3">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4">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115">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6">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8">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9">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0">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122">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3">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24">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5">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6">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27">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28">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9">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30">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2">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5">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37">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38">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40">
    <w:nsid w:val="3E7000BB"/>
    <w:multiLevelType w:val="hybridMultilevel"/>
    <w:tmpl w:val="6F301B5E"/>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41">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42">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3">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45">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6">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48">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49">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50">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52">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6">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7">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0">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61">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4">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5">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66">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7">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8">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3">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74">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75">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6">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78">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0C214AD"/>
    <w:multiLevelType w:val="hybridMultilevel"/>
    <w:tmpl w:val="D1FEB050"/>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80">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81">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2">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3">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6">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87">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8">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89">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2">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96">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98">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9">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01">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2">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203">
    <w:nsid w:val="428930F3"/>
    <w:multiLevelType w:val="hybridMultilevel"/>
    <w:tmpl w:val="23BE719E"/>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04">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07">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11">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12">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3">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4">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6">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217">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218">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22">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5">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26">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8">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0">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31">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2">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4">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8">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0">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2">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3">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4">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46">
    <w:nsid w:val="44EB333B"/>
    <w:multiLevelType w:val="hybridMultilevel"/>
    <w:tmpl w:val="C2E2C8C6"/>
    <w:lvl w:ilvl="0" w:tplc="440A0017">
      <w:start w:val="1"/>
      <w:numFmt w:val="lowerLetter"/>
      <w:lvlText w:val="%1)"/>
      <w:lvlJc w:val="left"/>
      <w:pPr>
        <w:ind w:left="1495" w:hanging="360"/>
      </w:pPr>
      <w:rPr>
        <w:b/>
      </w:rPr>
    </w:lvl>
    <w:lvl w:ilvl="1" w:tplc="440A0019">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47">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49">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0">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54">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55">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57">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9">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0">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61">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2">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4">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5">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9">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70">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1">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3">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7">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8">
    <w:nsid w:val="467B0F60"/>
    <w:multiLevelType w:val="hybridMultilevel"/>
    <w:tmpl w:val="1F98585C"/>
    <w:lvl w:ilvl="0" w:tplc="5E9ABF2C">
      <w:start w:val="1"/>
      <w:numFmt w:val="upperRoman"/>
      <w:lvlText w:val="%1."/>
      <w:lvlJc w:val="right"/>
      <w:pPr>
        <w:ind w:left="502" w:hanging="360"/>
      </w:pPr>
      <w:rPr>
        <w:rFonts w:hint="default"/>
        <w:b w:val="0"/>
        <w:color w:val="000000"/>
        <w:sz w:val="26"/>
        <w:szCs w:val="26"/>
        <w:lang w:val="es-SV"/>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79">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80">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281">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82">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83">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85">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87">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9">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0">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91">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4">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95">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97">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99">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1">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3">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4">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6">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07">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08">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9">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10">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2">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6">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7">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320">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21">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322">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23">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24">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25">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327">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9">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30">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1">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34">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35">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6">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37">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38">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40">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1">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42">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3">
    <w:nsid w:val="49D81DBF"/>
    <w:multiLevelType w:val="hybridMultilevel"/>
    <w:tmpl w:val="C6D0A1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44">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46">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48">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50">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51">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2">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53">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4">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6">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7">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60">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1">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2">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3">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5">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66">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9">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1">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72">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74">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7">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78">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9">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80">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84">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85">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6">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BFE14FC"/>
    <w:multiLevelType w:val="hybridMultilevel"/>
    <w:tmpl w:val="6D6420D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89">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92">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4">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95">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9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9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5">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06">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7">
    <w:nsid w:val="4D4819E2"/>
    <w:multiLevelType w:val="hybridMultilevel"/>
    <w:tmpl w:val="7084EC6C"/>
    <w:lvl w:ilvl="0" w:tplc="4112C846">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8">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9">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0">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2">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413">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15">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6">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17">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19">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0">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1">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24">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5">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6">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8">
    <w:nsid w:val="4E19503E"/>
    <w:multiLevelType w:val="hybridMultilevel"/>
    <w:tmpl w:val="2DF223D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29">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0">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8">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40">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41">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42">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45">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6">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7">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8">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49">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0">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51">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52">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3">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54">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4F3B4793"/>
    <w:multiLevelType w:val="hybridMultilevel"/>
    <w:tmpl w:val="29C259E8"/>
    <w:lvl w:ilvl="0" w:tplc="440A0013">
      <w:start w:val="1"/>
      <w:numFmt w:val="upperRoman"/>
      <w:lvlText w:val="%1."/>
      <w:lvlJc w:val="right"/>
      <w:pPr>
        <w:ind w:left="1149" w:hanging="360"/>
      </w:p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1456">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58">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2">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4">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6">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67">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69">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71">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72">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73">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76">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8">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80">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07B4EBC"/>
    <w:multiLevelType w:val="hybridMultilevel"/>
    <w:tmpl w:val="AAB45D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84">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6">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88">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89">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90">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91">
    <w:nsid w:val="50F75C43"/>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492">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10A294B"/>
    <w:multiLevelType w:val="hybridMultilevel"/>
    <w:tmpl w:val="CA00E3E0"/>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494">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96">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97">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8">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99">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501">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02">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3">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4">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6">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507">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08">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510">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1">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514">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18">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520">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521">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22">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23">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526">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8">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29">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30">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2747B36"/>
    <w:multiLevelType w:val="hybridMultilevel"/>
    <w:tmpl w:val="556EDF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36">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2BC48C6"/>
    <w:multiLevelType w:val="hybridMultilevel"/>
    <w:tmpl w:val="50ECCA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40">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42">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3">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4">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5">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9">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50">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52">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53">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5">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56">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59">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60">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1">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2">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67">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8">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9">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70">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71">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3">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5">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7">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78">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0">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84">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85">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537739A"/>
    <w:multiLevelType w:val="hybridMultilevel"/>
    <w:tmpl w:val="47AE53F6"/>
    <w:lvl w:ilvl="0" w:tplc="949819AA">
      <w:start w:val="1"/>
      <w:numFmt w:val="upperRoman"/>
      <w:lvlText w:val="%1."/>
      <w:lvlJc w:val="left"/>
      <w:pPr>
        <w:ind w:left="1070"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87">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90">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91">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92">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4">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96">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98">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1">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2">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4">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6">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607">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9">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10">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14">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15">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6">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17">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18">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19">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2">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23">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626">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28">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9">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2">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4">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35">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36">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7">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38">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39">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40">
    <w:nsid w:val="57D55EA8"/>
    <w:multiLevelType w:val="hybridMultilevel"/>
    <w:tmpl w:val="BBD2D69C"/>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41">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2">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44">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5">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48">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50">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52">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3">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54">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5">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0">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1">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3">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4">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65">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66">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67">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68">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0">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72">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74">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76">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80">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1">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83">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4">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85">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87">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89">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2">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93">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94">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96">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97">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98">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9">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700">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1">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703">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04">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5">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07">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8">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0">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11">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12">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7">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20">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2">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4">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5">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8">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31">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4">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6">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37">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38">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9">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41">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42">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4">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46">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9">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50">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51">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4">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58">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9">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60">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1">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62">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64">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5">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68">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9">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0">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72">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5EE84632"/>
    <w:multiLevelType w:val="hybridMultilevel"/>
    <w:tmpl w:val="54DE4B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7">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5F3843A9"/>
    <w:multiLevelType w:val="hybridMultilevel"/>
    <w:tmpl w:val="DB76B6C0"/>
    <w:lvl w:ilvl="0" w:tplc="0C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80">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8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8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9">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92">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93">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94">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5">
    <w:nsid w:val="6042034C"/>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796">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97">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98">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00">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1">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4">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5">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06">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808">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10">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3">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4">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5">
    <w:nsid w:val="611E7B31"/>
    <w:multiLevelType w:val="hybridMultilevel"/>
    <w:tmpl w:val="C914A9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6">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8">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20">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2">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3">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7">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8">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829">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1">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33">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5">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7">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9">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0">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42">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45">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8">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49">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0">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1">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52">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53">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54">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55">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6">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7">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8">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59">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66">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68">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69">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70">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72">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75">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6">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7">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8">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79">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81">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82">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83">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4">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5">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87">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8">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90">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92">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3">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95">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96">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97">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99">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00">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903">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04">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05">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06">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7">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8">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9">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11">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12">
    <w:nsid w:val="66912538"/>
    <w:multiLevelType w:val="hybridMultilevel"/>
    <w:tmpl w:val="265634E4"/>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3">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14">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15">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917">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9">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0">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1">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22">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25">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7">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29">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0">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931">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2">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9">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3">
    <w:nsid w:val="68695001"/>
    <w:multiLevelType w:val="hybridMultilevel"/>
    <w:tmpl w:val="0F1884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44">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6">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8850EE1"/>
    <w:multiLevelType w:val="hybridMultilevel"/>
    <w:tmpl w:val="EF5E8E0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49">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50">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51">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54">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55">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57">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59">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0">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1">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64">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65">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6">
    <w:nsid w:val="6974613F"/>
    <w:multiLevelType w:val="hybridMultilevel"/>
    <w:tmpl w:val="0C6AA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68">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69">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70">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71">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73">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74">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5">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76">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77">
    <w:nsid w:val="69E831D7"/>
    <w:multiLevelType w:val="hybridMultilevel"/>
    <w:tmpl w:val="5F6654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8">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9">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81">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84">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6">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7">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88">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1">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92">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93">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94">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95">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96">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98">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99">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0">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02">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3">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005">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6">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2007">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09">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10">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3">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4">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18">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9">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20">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1">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23">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24">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6">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27">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8">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30">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4">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5">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39">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40">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41">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43">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47">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9">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0">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2">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53">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5">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57">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8">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59">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62">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64">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5">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6">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7">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2">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74">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75">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6">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77">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78">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82">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83">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5">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86">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7">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89">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1">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2">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3">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4">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95">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96">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7">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8">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9">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1">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2">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04">
    <w:nsid w:val="70F1190D"/>
    <w:multiLevelType w:val="hybridMultilevel"/>
    <w:tmpl w:val="63B0B748"/>
    <w:lvl w:ilvl="0" w:tplc="33B879EA">
      <w:start w:val="1"/>
      <w:numFmt w:val="upperRoman"/>
      <w:lvlText w:val="%1."/>
      <w:lvlJc w:val="left"/>
      <w:pPr>
        <w:ind w:left="1855"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105">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106">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7">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108">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109">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1">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12">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113">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115">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17">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18">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19">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0">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21">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4">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7">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38">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39">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40">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41">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2">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43">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4">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6">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7">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48">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9">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0">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51">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2">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53">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54">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6">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58">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9">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60">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61">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3">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6">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7">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69">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70">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72">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4">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75">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76">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7">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78">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80">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82">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83">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4">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86">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88">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89">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0">
    <w:nsid w:val="75D00F96"/>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92">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94">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95">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6">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00">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4">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6">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207">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08">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0">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1">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2">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3">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214">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6">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17">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19">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220">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1">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2">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4">
    <w:nsid w:val="77D737F7"/>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5">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7">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228">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9">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230">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31">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5">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6">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38">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9">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243">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244">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46">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247">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48">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49">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0">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51">
    <w:nsid w:val="7963155D"/>
    <w:multiLevelType w:val="hybridMultilevel"/>
    <w:tmpl w:val="743476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2">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4">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55">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56">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57">
    <w:nsid w:val="798C4BE3"/>
    <w:multiLevelType w:val="hybridMultilevel"/>
    <w:tmpl w:val="2926DE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59">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0">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2">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3">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64">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65">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66">
    <w:nsid w:val="79DD781F"/>
    <w:multiLevelType w:val="hybridMultilevel"/>
    <w:tmpl w:val="295290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7">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8">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69">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0">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1">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72">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4">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78">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79">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0">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81">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82">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83">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4">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5">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6">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87">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8">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9">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0">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1">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92">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93">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4">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5">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96">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97">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8">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9">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300">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1">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2">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03">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4">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5">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06">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7">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08">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9">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0">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11">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12">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13">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4">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5">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16">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7">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8">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9">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20">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21">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22">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3">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24">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25">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26">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7">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28">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9">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0">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31">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2">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3">
    <w:nsid w:val="7DFF6F1D"/>
    <w:multiLevelType w:val="hybridMultilevel"/>
    <w:tmpl w:val="E146C7D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34">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35">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6">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37">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8">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9">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40">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1">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42">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43">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44">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45">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6">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7">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48">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49">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350">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51">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52">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3">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54">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5">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6">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7">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8">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59">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0">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1">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62">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63">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64">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65">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6">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7">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68">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69">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225"/>
  </w:num>
  <w:num w:numId="3">
    <w:abstractNumId w:val="2263"/>
  </w:num>
  <w:num w:numId="4">
    <w:abstractNumId w:val="172"/>
  </w:num>
  <w:num w:numId="5">
    <w:abstractNumId w:val="2242"/>
  </w:num>
  <w:num w:numId="6">
    <w:abstractNumId w:val="1586"/>
  </w:num>
  <w:num w:numId="7">
    <w:abstractNumId w:val="1994"/>
  </w:num>
  <w:num w:numId="8">
    <w:abstractNumId w:val="1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15"/>
  </w:num>
  <w:num w:numId="10">
    <w:abstractNumId w:val="1451"/>
  </w:num>
  <w:num w:numId="11">
    <w:abstractNumId w:val="1777"/>
  </w:num>
  <w:num w:numId="12">
    <w:abstractNumId w:val="1024"/>
  </w:num>
  <w:num w:numId="13">
    <w:abstractNumId w:val="1447"/>
  </w:num>
  <w:num w:numId="14">
    <w:abstractNumId w:val="587"/>
  </w:num>
  <w:num w:numId="15">
    <w:abstractNumId w:val="1080"/>
  </w:num>
  <w:num w:numId="16">
    <w:abstractNumId w:val="1625"/>
  </w:num>
  <w:num w:numId="17">
    <w:abstractNumId w:val="1961"/>
  </w:num>
  <w:num w:numId="18">
    <w:abstractNumId w:val="354"/>
  </w:num>
  <w:num w:numId="19">
    <w:abstractNumId w:val="1512"/>
  </w:num>
  <w:num w:numId="20">
    <w:abstractNumId w:val="2355"/>
  </w:num>
  <w:num w:numId="21">
    <w:abstractNumId w:val="1830"/>
  </w:num>
  <w:num w:numId="22">
    <w:abstractNumId w:val="1558"/>
  </w:num>
  <w:num w:numId="23">
    <w:abstractNumId w:val="1374"/>
  </w:num>
  <w:num w:numId="24">
    <w:abstractNumId w:val="875"/>
  </w:num>
  <w:num w:numId="25">
    <w:abstractNumId w:val="1672"/>
  </w:num>
  <w:num w:numId="26">
    <w:abstractNumId w:val="2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16"/>
  </w:num>
  <w:num w:numId="30">
    <w:abstractNumId w:val="920"/>
  </w:num>
  <w:num w:numId="31">
    <w:abstractNumId w:val="827"/>
  </w:num>
  <w:num w:numId="32">
    <w:abstractNumId w:val="1749"/>
  </w:num>
  <w:num w:numId="33">
    <w:abstractNumId w:val="1555"/>
  </w:num>
  <w:num w:numId="34">
    <w:abstractNumId w:val="1180"/>
  </w:num>
  <w:num w:numId="35">
    <w:abstractNumId w:val="1489"/>
  </w:num>
  <w:num w:numId="36">
    <w:abstractNumId w:val="1160"/>
  </w:num>
  <w:num w:numId="37">
    <w:abstractNumId w:val="8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6"/>
  </w:num>
  <w:num w:numId="40">
    <w:abstractNumId w:val="1535"/>
  </w:num>
  <w:num w:numId="41">
    <w:abstractNumId w:val="2068"/>
  </w:num>
  <w:num w:numId="42">
    <w:abstractNumId w:val="1371"/>
  </w:num>
  <w:num w:numId="43">
    <w:abstractNumId w:val="642"/>
  </w:num>
  <w:num w:numId="44">
    <w:abstractNumId w:val="1497"/>
  </w:num>
  <w:num w:numId="45">
    <w:abstractNumId w:val="583"/>
  </w:num>
  <w:num w:numId="46">
    <w:abstractNumId w:val="1640"/>
  </w:num>
  <w:num w:numId="47">
    <w:abstractNumId w:val="2104"/>
  </w:num>
  <w:num w:numId="48">
    <w:abstractNumId w:val="2050"/>
  </w:num>
  <w:num w:numId="49">
    <w:abstractNumId w:val="1599"/>
  </w:num>
  <w:num w:numId="50">
    <w:abstractNumId w:val="1969"/>
  </w:num>
  <w:num w:numId="51">
    <w:abstractNumId w:val="1964"/>
  </w:num>
  <w:num w:numId="52">
    <w:abstractNumId w:val="200"/>
  </w:num>
  <w:num w:numId="53">
    <w:abstractNumId w:val="1253"/>
  </w:num>
  <w:num w:numId="54">
    <w:abstractNumId w:val="2137"/>
  </w:num>
  <w:num w:numId="55">
    <w:abstractNumId w:val="1474"/>
  </w:num>
  <w:num w:numId="56">
    <w:abstractNumId w:val="249"/>
  </w:num>
  <w:num w:numId="57">
    <w:abstractNumId w:val="112"/>
  </w:num>
  <w:num w:numId="58">
    <w:abstractNumId w:val="540"/>
  </w:num>
  <w:num w:numId="59">
    <w:abstractNumId w:val="962"/>
  </w:num>
  <w:num w:numId="60">
    <w:abstractNumId w:val="1692"/>
  </w:num>
  <w:num w:numId="61">
    <w:abstractNumId w:val="1836"/>
  </w:num>
  <w:num w:numId="62">
    <w:abstractNumId w:val="2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8"/>
  </w:num>
  <w:num w:numId="64">
    <w:abstractNumId w:val="1772"/>
  </w:num>
  <w:num w:numId="65">
    <w:abstractNumId w:val="1795"/>
  </w:num>
  <w:num w:numId="66">
    <w:abstractNumId w:val="2089"/>
  </w:num>
  <w:num w:numId="67">
    <w:abstractNumId w:val="1094"/>
  </w:num>
  <w:num w:numId="68">
    <w:abstractNumId w:val="163"/>
  </w:num>
  <w:num w:numId="69">
    <w:abstractNumId w:val="1667"/>
  </w:num>
  <w:num w:numId="70">
    <w:abstractNumId w:val="35"/>
  </w:num>
  <w:num w:numId="71">
    <w:abstractNumId w:val="1890"/>
  </w:num>
  <w:num w:numId="72">
    <w:abstractNumId w:val="336"/>
  </w:num>
  <w:num w:numId="73">
    <w:abstractNumId w:val="1832"/>
  </w:num>
  <w:num w:numId="74">
    <w:abstractNumId w:val="1714"/>
  </w:num>
  <w:num w:numId="75">
    <w:abstractNumId w:val="121"/>
  </w:num>
  <w:num w:numId="76">
    <w:abstractNumId w:val="850"/>
  </w:num>
  <w:num w:numId="77">
    <w:abstractNumId w:val="526"/>
  </w:num>
  <w:num w:numId="78">
    <w:abstractNumId w:val="876"/>
  </w:num>
  <w:num w:numId="79">
    <w:abstractNumId w:val="288"/>
  </w:num>
  <w:num w:numId="80">
    <w:abstractNumId w:val="782"/>
  </w:num>
  <w:num w:numId="81">
    <w:abstractNumId w:val="330"/>
  </w:num>
  <w:num w:numId="82">
    <w:abstractNumId w:val="288"/>
  </w:num>
  <w:num w:numId="83">
    <w:abstractNumId w:val="798"/>
  </w:num>
  <w:num w:numId="84">
    <w:abstractNumId w:val="15"/>
  </w:num>
  <w:num w:numId="85">
    <w:abstractNumId w:val="1498"/>
  </w:num>
  <w:num w:numId="86">
    <w:abstractNumId w:val="1798"/>
  </w:num>
  <w:num w:numId="87">
    <w:abstractNumId w:val="776"/>
  </w:num>
  <w:num w:numId="88">
    <w:abstractNumId w:val="2073"/>
  </w:num>
  <w:num w:numId="89">
    <w:abstractNumId w:val="2025"/>
  </w:num>
  <w:num w:numId="90">
    <w:abstractNumId w:val="1032"/>
  </w:num>
  <w:num w:numId="91">
    <w:abstractNumId w:val="635"/>
  </w:num>
  <w:num w:numId="92">
    <w:abstractNumId w:val="625"/>
  </w:num>
  <w:num w:numId="93">
    <w:abstractNumId w:val="795"/>
  </w:num>
  <w:num w:numId="94">
    <w:abstractNumId w:val="500"/>
  </w:num>
  <w:num w:numId="95">
    <w:abstractNumId w:val="1726"/>
  </w:num>
  <w:num w:numId="96">
    <w:abstractNumId w:val="1000"/>
  </w:num>
  <w:num w:numId="97">
    <w:abstractNumId w:val="1169"/>
  </w:num>
  <w:num w:numId="98">
    <w:abstractNumId w:val="1881"/>
  </w:num>
  <w:num w:numId="99">
    <w:abstractNumId w:val="1331"/>
  </w:num>
  <w:num w:numId="100">
    <w:abstractNumId w:val="17"/>
  </w:num>
  <w:num w:numId="101">
    <w:abstractNumId w:val="519"/>
  </w:num>
  <w:num w:numId="102">
    <w:abstractNumId w:val="257"/>
  </w:num>
  <w:num w:numId="103">
    <w:abstractNumId w:val="1827"/>
  </w:num>
  <w:num w:numId="104">
    <w:abstractNumId w:val="99"/>
  </w:num>
  <w:num w:numId="105">
    <w:abstractNumId w:val="989"/>
  </w:num>
  <w:num w:numId="106">
    <w:abstractNumId w:val="1069"/>
  </w:num>
  <w:num w:numId="107">
    <w:abstractNumId w:val="1464"/>
  </w:num>
  <w:num w:numId="108">
    <w:abstractNumId w:val="1861"/>
  </w:num>
  <w:num w:numId="109">
    <w:abstractNumId w:val="1557"/>
  </w:num>
  <w:num w:numId="110">
    <w:abstractNumId w:val="114"/>
  </w:num>
  <w:num w:numId="111">
    <w:abstractNumId w:val="1701"/>
  </w:num>
  <w:num w:numId="112">
    <w:abstractNumId w:val="1218"/>
  </w:num>
  <w:num w:numId="113">
    <w:abstractNumId w:val="947"/>
  </w:num>
  <w:num w:numId="114">
    <w:abstractNumId w:val="932"/>
  </w:num>
  <w:num w:numId="115">
    <w:abstractNumId w:val="568"/>
  </w:num>
  <w:num w:numId="116">
    <w:abstractNumId w:val="814"/>
  </w:num>
  <w:num w:numId="117">
    <w:abstractNumId w:val="174"/>
  </w:num>
  <w:num w:numId="118">
    <w:abstractNumId w:val="1516"/>
  </w:num>
  <w:num w:numId="119">
    <w:abstractNumId w:val="152"/>
  </w:num>
  <w:num w:numId="120">
    <w:abstractNumId w:val="2135"/>
  </w:num>
  <w:num w:numId="121">
    <w:abstractNumId w:val="2202"/>
  </w:num>
  <w:num w:numId="122">
    <w:abstractNumId w:val="279"/>
  </w:num>
  <w:num w:numId="123">
    <w:abstractNumId w:val="542"/>
  </w:num>
  <w:num w:numId="124">
    <w:abstractNumId w:val="1575"/>
  </w:num>
  <w:num w:numId="125">
    <w:abstractNumId w:val="2032"/>
  </w:num>
  <w:num w:numId="126">
    <w:abstractNumId w:val="420"/>
  </w:num>
  <w:num w:numId="127">
    <w:abstractNumId w:val="1120"/>
  </w:num>
  <w:num w:numId="128">
    <w:abstractNumId w:val="2335"/>
  </w:num>
  <w:num w:numId="129">
    <w:abstractNumId w:val="857"/>
  </w:num>
  <w:num w:numId="130">
    <w:abstractNumId w:val="1746"/>
  </w:num>
  <w:num w:numId="131">
    <w:abstractNumId w:val="440"/>
  </w:num>
  <w:num w:numId="132">
    <w:abstractNumId w:val="2345"/>
  </w:num>
  <w:num w:numId="133">
    <w:abstractNumId w:val="1386"/>
  </w:num>
  <w:num w:numId="134">
    <w:abstractNumId w:val="521"/>
  </w:num>
  <w:num w:numId="135">
    <w:abstractNumId w:val="2007"/>
  </w:num>
  <w:num w:numId="136">
    <w:abstractNumId w:val="325"/>
  </w:num>
  <w:num w:numId="137">
    <w:abstractNumId w:val="848"/>
  </w:num>
  <w:num w:numId="138">
    <w:abstractNumId w:val="1980"/>
  </w:num>
  <w:num w:numId="139">
    <w:abstractNumId w:val="299"/>
  </w:num>
  <w:num w:numId="140">
    <w:abstractNumId w:val="248"/>
  </w:num>
  <w:num w:numId="141">
    <w:abstractNumId w:val="488"/>
  </w:num>
  <w:num w:numId="142">
    <w:abstractNumId w:val="1615"/>
  </w:num>
  <w:num w:numId="143">
    <w:abstractNumId w:val="2020"/>
  </w:num>
  <w:num w:numId="144">
    <w:abstractNumId w:val="2183"/>
  </w:num>
  <w:num w:numId="145">
    <w:abstractNumId w:val="1289"/>
  </w:num>
  <w:num w:numId="146">
    <w:abstractNumId w:val="987"/>
  </w:num>
  <w:num w:numId="147">
    <w:abstractNumId w:val="1115"/>
  </w:num>
  <w:num w:numId="148">
    <w:abstractNumId w:val="402"/>
  </w:num>
  <w:num w:numId="149">
    <w:abstractNumId w:val="2075"/>
  </w:num>
  <w:num w:numId="150">
    <w:abstractNumId w:val="212"/>
  </w:num>
  <w:num w:numId="151">
    <w:abstractNumId w:val="353"/>
  </w:num>
  <w:num w:numId="152">
    <w:abstractNumId w:val="592"/>
  </w:num>
  <w:num w:numId="153">
    <w:abstractNumId w:val="444"/>
  </w:num>
  <w:num w:numId="154">
    <w:abstractNumId w:val="282"/>
  </w:num>
  <w:num w:numId="155">
    <w:abstractNumId w:val="673"/>
  </w:num>
  <w:num w:numId="156">
    <w:abstractNumId w:val="156"/>
  </w:num>
  <w:num w:numId="157">
    <w:abstractNumId w:val="2012"/>
  </w:num>
  <w:num w:numId="158">
    <w:abstractNumId w:val="643"/>
  </w:num>
  <w:num w:numId="159">
    <w:abstractNumId w:val="473"/>
  </w:num>
  <w:num w:numId="160">
    <w:abstractNumId w:val="1751"/>
  </w:num>
  <w:num w:numId="161">
    <w:abstractNumId w:val="1942"/>
  </w:num>
  <w:num w:numId="162">
    <w:abstractNumId w:val="394"/>
  </w:num>
  <w:num w:numId="163">
    <w:abstractNumId w:val="930"/>
  </w:num>
  <w:num w:numId="164">
    <w:abstractNumId w:val="80"/>
  </w:num>
  <w:num w:numId="165">
    <w:abstractNumId w:val="598"/>
  </w:num>
  <w:num w:numId="166">
    <w:abstractNumId w:val="1845"/>
  </w:num>
  <w:num w:numId="167">
    <w:abstractNumId w:val="407"/>
  </w:num>
  <w:num w:numId="168">
    <w:abstractNumId w:val="1931"/>
  </w:num>
  <w:num w:numId="169">
    <w:abstractNumId w:val="966"/>
  </w:num>
  <w:num w:numId="170">
    <w:abstractNumId w:val="2204"/>
  </w:num>
  <w:num w:numId="171">
    <w:abstractNumId w:val="349"/>
  </w:num>
  <w:num w:numId="172">
    <w:abstractNumId w:val="1103"/>
  </w:num>
  <w:num w:numId="173">
    <w:abstractNumId w:val="870"/>
  </w:num>
  <w:num w:numId="174">
    <w:abstractNumId w:val="1842"/>
  </w:num>
  <w:num w:numId="175">
    <w:abstractNumId w:val="1177"/>
  </w:num>
  <w:num w:numId="176">
    <w:abstractNumId w:val="2256"/>
  </w:num>
  <w:num w:numId="177">
    <w:abstractNumId w:val="557"/>
  </w:num>
  <w:num w:numId="178">
    <w:abstractNumId w:val="1633"/>
  </w:num>
  <w:num w:numId="179">
    <w:abstractNumId w:val="1843"/>
  </w:num>
  <w:num w:numId="180">
    <w:abstractNumId w:val="561"/>
  </w:num>
  <w:num w:numId="181">
    <w:abstractNumId w:val="998"/>
  </w:num>
  <w:num w:numId="182">
    <w:abstractNumId w:val="1265"/>
  </w:num>
  <w:num w:numId="183">
    <w:abstractNumId w:val="1520"/>
  </w:num>
  <w:num w:numId="184">
    <w:abstractNumId w:val="2365"/>
  </w:num>
  <w:num w:numId="185">
    <w:abstractNumId w:val="1629"/>
  </w:num>
  <w:num w:numId="186">
    <w:abstractNumId w:val="680"/>
  </w:num>
  <w:num w:numId="187">
    <w:abstractNumId w:val="470"/>
  </w:num>
  <w:num w:numId="188">
    <w:abstractNumId w:val="2188"/>
  </w:num>
  <w:num w:numId="189">
    <w:abstractNumId w:val="1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9"/>
  </w:num>
  <w:num w:numId="191">
    <w:abstractNumId w:val="1688"/>
  </w:num>
  <w:num w:numId="192">
    <w:abstractNumId w:val="1535"/>
  </w:num>
  <w:num w:numId="193">
    <w:abstractNumId w:val="1293"/>
  </w:num>
  <w:num w:numId="194">
    <w:abstractNumId w:val="2132"/>
  </w:num>
  <w:num w:numId="195">
    <w:abstractNumId w:val="2322"/>
  </w:num>
  <w:num w:numId="196">
    <w:abstractNumId w:val="1476"/>
  </w:num>
  <w:num w:numId="197">
    <w:abstractNumId w:val="1154"/>
  </w:num>
  <w:num w:numId="198">
    <w:abstractNumId w:val="760"/>
  </w:num>
  <w:num w:numId="199">
    <w:abstractNumId w:val="1084"/>
  </w:num>
  <w:num w:numId="200">
    <w:abstractNumId w:val="1433"/>
  </w:num>
  <w:num w:numId="201">
    <w:abstractNumId w:val="819"/>
  </w:num>
  <w:num w:numId="202">
    <w:abstractNumId w:val="1862"/>
  </w:num>
  <w:num w:numId="203">
    <w:abstractNumId w:val="1745"/>
  </w:num>
  <w:num w:numId="204">
    <w:abstractNumId w:val="2292"/>
  </w:num>
  <w:num w:numId="205">
    <w:abstractNumId w:val="1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95"/>
  </w:num>
  <w:num w:numId="207">
    <w:abstractNumId w:val="520"/>
  </w:num>
  <w:num w:numId="208">
    <w:abstractNumId w:val="1373"/>
  </w:num>
  <w:num w:numId="209">
    <w:abstractNumId w:val="546"/>
  </w:num>
  <w:num w:numId="210">
    <w:abstractNumId w:val="2100"/>
  </w:num>
  <w:num w:numId="211">
    <w:abstractNumId w:val="383"/>
  </w:num>
  <w:num w:numId="212">
    <w:abstractNumId w:val="2017"/>
  </w:num>
  <w:num w:numId="213">
    <w:abstractNumId w:val="2059"/>
  </w:num>
  <w:num w:numId="214">
    <w:abstractNumId w:val="1506"/>
  </w:num>
  <w:num w:numId="215">
    <w:abstractNumId w:val="139"/>
  </w:num>
  <w:num w:numId="216">
    <w:abstractNumId w:val="2294"/>
  </w:num>
  <w:num w:numId="217">
    <w:abstractNumId w:val="836"/>
  </w:num>
  <w:num w:numId="218">
    <w:abstractNumId w:val="1680"/>
  </w:num>
  <w:num w:numId="219">
    <w:abstractNumId w:val="1720"/>
  </w:num>
  <w:num w:numId="220">
    <w:abstractNumId w:val="1849"/>
  </w:num>
  <w:num w:numId="221">
    <w:abstractNumId w:val="401"/>
  </w:num>
  <w:num w:numId="222">
    <w:abstractNumId w:val="8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93"/>
  </w:num>
  <w:num w:numId="224">
    <w:abstractNumId w:val="1330"/>
  </w:num>
  <w:num w:numId="225">
    <w:abstractNumId w:val="1588"/>
  </w:num>
  <w:num w:numId="226">
    <w:abstractNumId w:val="1257"/>
  </w:num>
  <w:num w:numId="227">
    <w:abstractNumId w:val="1041"/>
  </w:num>
  <w:num w:numId="228">
    <w:abstractNumId w:val="1108"/>
  </w:num>
  <w:num w:numId="229">
    <w:abstractNumId w:val="396"/>
  </w:num>
  <w:num w:numId="230">
    <w:abstractNumId w:val="1268"/>
  </w:num>
  <w:num w:numId="231">
    <w:abstractNumId w:val="270"/>
  </w:num>
  <w:num w:numId="232">
    <w:abstractNumId w:val="1314"/>
  </w:num>
  <w:num w:numId="233">
    <w:abstractNumId w:val="129"/>
  </w:num>
  <w:num w:numId="234">
    <w:abstractNumId w:val="1984"/>
  </w:num>
  <w:num w:numId="235">
    <w:abstractNumId w:val="1459"/>
  </w:num>
  <w:num w:numId="236">
    <w:abstractNumId w:val="2127"/>
  </w:num>
  <w:num w:numId="237">
    <w:abstractNumId w:val="1562"/>
  </w:num>
  <w:num w:numId="238">
    <w:abstractNumId w:val="2003"/>
  </w:num>
  <w:num w:numId="239">
    <w:abstractNumId w:val="1291"/>
  </w:num>
  <w:num w:numId="240">
    <w:abstractNumId w:val="1008"/>
  </w:num>
  <w:num w:numId="241">
    <w:abstractNumId w:val="2363"/>
  </w:num>
  <w:num w:numId="242">
    <w:abstractNumId w:val="2142"/>
  </w:num>
  <w:num w:numId="243">
    <w:abstractNumId w:val="690"/>
  </w:num>
  <w:num w:numId="244">
    <w:abstractNumId w:val="230"/>
  </w:num>
  <w:num w:numId="245">
    <w:abstractNumId w:val="1141"/>
  </w:num>
  <w:num w:numId="246">
    <w:abstractNumId w:val="669"/>
  </w:num>
  <w:num w:numId="247">
    <w:abstractNumId w:val="291"/>
  </w:num>
  <w:num w:numId="248">
    <w:abstractNumId w:val="937"/>
  </w:num>
  <w:num w:numId="249">
    <w:abstractNumId w:val="2058"/>
  </w:num>
  <w:num w:numId="250">
    <w:abstractNumId w:val="4"/>
  </w:num>
  <w:num w:numId="251">
    <w:abstractNumId w:val="465"/>
  </w:num>
  <w:num w:numId="252">
    <w:abstractNumId w:val="1911"/>
  </w:num>
  <w:num w:numId="253">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39"/>
  </w:num>
  <w:num w:numId="255">
    <w:abstractNumId w:val="837"/>
  </w:num>
  <w:num w:numId="256">
    <w:abstractNumId w:val="737"/>
  </w:num>
  <w:num w:numId="257">
    <w:abstractNumId w:val="2172"/>
  </w:num>
  <w:num w:numId="258">
    <w:abstractNumId w:val="274"/>
  </w:num>
  <w:num w:numId="259">
    <w:abstractNumId w:val="1795"/>
  </w:num>
  <w:num w:numId="260">
    <w:abstractNumId w:val="674"/>
  </w:num>
  <w:num w:numId="261">
    <w:abstractNumId w:val="1864"/>
  </w:num>
  <w:num w:numId="2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36"/>
  </w:num>
  <w:num w:numId="264">
    <w:abstractNumId w:val="1700"/>
  </w:num>
  <w:num w:numId="265">
    <w:abstractNumId w:val="7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6"/>
  </w:num>
  <w:num w:numId="267">
    <w:abstractNumId w:val="177"/>
  </w:num>
  <w:num w:numId="268">
    <w:abstractNumId w:val="1967"/>
  </w:num>
  <w:num w:numId="269">
    <w:abstractNumId w:val="2022"/>
  </w:num>
  <w:num w:numId="270">
    <w:abstractNumId w:val="239"/>
  </w:num>
  <w:num w:numId="271">
    <w:abstractNumId w:val="1553"/>
  </w:num>
  <w:num w:numId="272">
    <w:abstractNumId w:val="1933"/>
  </w:num>
  <w:num w:numId="273">
    <w:abstractNumId w:val="1153"/>
  </w:num>
  <w:num w:numId="274">
    <w:abstractNumId w:val="2124"/>
  </w:num>
  <w:num w:numId="275">
    <w:abstractNumId w:val="2320"/>
  </w:num>
  <w:num w:numId="276">
    <w:abstractNumId w:val="1995"/>
  </w:num>
  <w:num w:numId="277">
    <w:abstractNumId w:val="1750"/>
  </w:num>
  <w:num w:numId="278">
    <w:abstractNumId w:val="906"/>
  </w:num>
  <w:num w:numId="279">
    <w:abstractNumId w:val="1608"/>
  </w:num>
  <w:num w:numId="280">
    <w:abstractNumId w:val="159"/>
  </w:num>
  <w:num w:numId="281">
    <w:abstractNumId w:val="1802"/>
  </w:num>
  <w:num w:numId="282">
    <w:abstractNumId w:val="1018"/>
  </w:num>
  <w:num w:numId="283">
    <w:abstractNumId w:val="1782"/>
  </w:num>
  <w:num w:numId="284">
    <w:abstractNumId w:val="1603"/>
  </w:num>
  <w:num w:numId="285">
    <w:abstractNumId w:val="305"/>
  </w:num>
  <w:num w:numId="286">
    <w:abstractNumId w:val="448"/>
  </w:num>
  <w:num w:numId="287">
    <w:abstractNumId w:val="887"/>
  </w:num>
  <w:num w:numId="288">
    <w:abstractNumId w:val="2278"/>
  </w:num>
  <w:num w:numId="289">
    <w:abstractNumId w:val="1796"/>
  </w:num>
  <w:num w:numId="290">
    <w:abstractNumId w:val="1005"/>
  </w:num>
  <w:num w:numId="291">
    <w:abstractNumId w:val="300"/>
  </w:num>
  <w:num w:numId="292">
    <w:abstractNumId w:val="1870"/>
  </w:num>
  <w:num w:numId="293">
    <w:abstractNumId w:val="2121"/>
  </w:num>
  <w:num w:numId="294">
    <w:abstractNumId w:val="179"/>
  </w:num>
  <w:num w:numId="295">
    <w:abstractNumId w:val="1212"/>
  </w:num>
  <w:num w:numId="296">
    <w:abstractNumId w:val="1521"/>
  </w:num>
  <w:num w:numId="297">
    <w:abstractNumId w:val="1946"/>
  </w:num>
  <w:num w:numId="298">
    <w:abstractNumId w:val="919"/>
  </w:num>
  <w:num w:numId="299">
    <w:abstractNumId w:val="2107"/>
  </w:num>
  <w:num w:numId="300">
    <w:abstractNumId w:val="1995"/>
    <w:lvlOverride w:ilvl="0">
      <w:startOverride w:val="1"/>
    </w:lvlOverride>
    <w:lvlOverride w:ilvl="1"/>
    <w:lvlOverride w:ilvl="2"/>
    <w:lvlOverride w:ilvl="3"/>
    <w:lvlOverride w:ilvl="4"/>
    <w:lvlOverride w:ilvl="5"/>
    <w:lvlOverride w:ilvl="6"/>
    <w:lvlOverride w:ilvl="7"/>
    <w:lvlOverride w:ilvl="8"/>
  </w:num>
  <w:num w:numId="301">
    <w:abstractNumId w:val="2107"/>
  </w:num>
  <w:num w:numId="302">
    <w:abstractNumId w:val="706"/>
  </w:num>
  <w:num w:numId="303">
    <w:abstractNumId w:val="149"/>
  </w:num>
  <w:num w:numId="304">
    <w:abstractNumId w:val="979"/>
  </w:num>
  <w:num w:numId="305">
    <w:abstractNumId w:val="1697"/>
  </w:num>
  <w:num w:numId="306">
    <w:abstractNumId w:val="9"/>
  </w:num>
  <w:num w:numId="307">
    <w:abstractNumId w:val="628"/>
  </w:num>
  <w:num w:numId="308">
    <w:abstractNumId w:val="973"/>
  </w:num>
  <w:num w:numId="309">
    <w:abstractNumId w:val="1315"/>
  </w:num>
  <w:num w:numId="310">
    <w:abstractNumId w:val="387"/>
  </w:num>
  <w:num w:numId="311">
    <w:abstractNumId w:val="356"/>
  </w:num>
  <w:num w:numId="312">
    <w:abstractNumId w:val="76"/>
  </w:num>
  <w:num w:numId="313">
    <w:abstractNumId w:val="345"/>
  </w:num>
  <w:num w:numId="314">
    <w:abstractNumId w:val="1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29"/>
  </w:num>
  <w:num w:numId="316">
    <w:abstractNumId w:val="2009"/>
  </w:num>
  <w:num w:numId="317">
    <w:abstractNumId w:val="18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96"/>
  </w:num>
  <w:num w:numId="319">
    <w:abstractNumId w:val="1587"/>
  </w:num>
  <w:num w:numId="320">
    <w:abstractNumId w:val="10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12"/>
  </w:num>
  <w:num w:numId="322">
    <w:abstractNumId w:val="1927"/>
  </w:num>
  <w:num w:numId="323">
    <w:abstractNumId w:val="1752"/>
  </w:num>
  <w:num w:numId="324">
    <w:abstractNumId w:val="1015"/>
  </w:num>
  <w:num w:numId="325">
    <w:abstractNumId w:val="2231"/>
  </w:num>
  <w:num w:numId="326">
    <w:abstractNumId w:val="1284"/>
  </w:num>
  <w:num w:numId="327">
    <w:abstractNumId w:val="1136"/>
  </w:num>
  <w:num w:numId="328">
    <w:abstractNumId w:val="1885"/>
  </w:num>
  <w:num w:numId="329">
    <w:abstractNumId w:val="428"/>
  </w:num>
  <w:num w:numId="330">
    <w:abstractNumId w:val="2300"/>
  </w:num>
  <w:num w:numId="331">
    <w:abstractNumId w:val="1889"/>
  </w:num>
  <w:num w:numId="332">
    <w:abstractNumId w:val="1976"/>
  </w:num>
  <w:num w:numId="333">
    <w:abstractNumId w:val="106"/>
  </w:num>
  <w:num w:numId="334">
    <w:abstractNumId w:val="30"/>
  </w:num>
  <w:num w:numId="335">
    <w:abstractNumId w:val="1928"/>
  </w:num>
  <w:num w:numId="336">
    <w:abstractNumId w:val="756"/>
  </w:num>
  <w:num w:numId="337">
    <w:abstractNumId w:val="786"/>
  </w:num>
  <w:num w:numId="338">
    <w:abstractNumId w:val="1305"/>
  </w:num>
  <w:num w:numId="339">
    <w:abstractNumId w:val="1868"/>
  </w:num>
  <w:num w:numId="340">
    <w:abstractNumId w:val="1037"/>
  </w:num>
  <w:num w:numId="341">
    <w:abstractNumId w:val="960"/>
  </w:num>
  <w:num w:numId="342">
    <w:abstractNumId w:val="624"/>
  </w:num>
  <w:num w:numId="343">
    <w:abstractNumId w:val="796"/>
  </w:num>
  <w:num w:numId="344">
    <w:abstractNumId w:val="100"/>
  </w:num>
  <w:num w:numId="345">
    <w:abstractNumId w:val="1813"/>
  </w:num>
  <w:num w:numId="346">
    <w:abstractNumId w:val="1166"/>
  </w:num>
  <w:num w:numId="347">
    <w:abstractNumId w:val="1194"/>
  </w:num>
  <w:num w:numId="348">
    <w:abstractNumId w:val="2153"/>
  </w:num>
  <w:num w:numId="349">
    <w:abstractNumId w:val="202"/>
  </w:num>
  <w:num w:numId="350">
    <w:abstractNumId w:val="924"/>
  </w:num>
  <w:num w:numId="351">
    <w:abstractNumId w:val="1313"/>
  </w:num>
  <w:num w:numId="352">
    <w:abstractNumId w:val="2366"/>
  </w:num>
  <w:num w:numId="353">
    <w:abstractNumId w:val="842"/>
  </w:num>
  <w:num w:numId="354">
    <w:abstractNumId w:val="2154"/>
  </w:num>
  <w:num w:numId="355">
    <w:abstractNumId w:val="653"/>
  </w:num>
  <w:num w:numId="356">
    <w:abstractNumId w:val="1549"/>
  </w:num>
  <w:num w:numId="357">
    <w:abstractNumId w:val="24"/>
  </w:num>
  <w:num w:numId="358">
    <w:abstractNumId w:val="410"/>
  </w:num>
  <w:num w:numId="359">
    <w:abstractNumId w:val="804"/>
  </w:num>
  <w:num w:numId="360">
    <w:abstractNumId w:val="1267"/>
  </w:num>
  <w:num w:numId="361">
    <w:abstractNumId w:val="524"/>
  </w:num>
  <w:num w:numId="362">
    <w:abstractNumId w:val="2360"/>
  </w:num>
  <w:num w:numId="363">
    <w:abstractNumId w:val="656"/>
  </w:num>
  <w:num w:numId="36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58"/>
  </w:num>
  <w:num w:numId="367">
    <w:abstractNumId w:val="883"/>
  </w:num>
  <w:num w:numId="368">
    <w:abstractNumId w:val="649"/>
  </w:num>
  <w:num w:numId="369">
    <w:abstractNumId w:val="1183"/>
  </w:num>
  <w:num w:numId="370">
    <w:abstractNumId w:val="1953"/>
  </w:num>
  <w:num w:numId="371">
    <w:abstractNumId w:val="1758"/>
  </w:num>
  <w:num w:numId="372">
    <w:abstractNumId w:val="1982"/>
  </w:num>
  <w:num w:numId="373">
    <w:abstractNumId w:val="2356"/>
  </w:num>
  <w:num w:numId="374">
    <w:abstractNumId w:val="1445"/>
  </w:num>
  <w:num w:numId="375">
    <w:abstractNumId w:val="2034"/>
  </w:num>
  <w:num w:numId="376">
    <w:abstractNumId w:val="358"/>
  </w:num>
  <w:num w:numId="377">
    <w:abstractNumId w:val="1935"/>
  </w:num>
  <w:num w:numId="378">
    <w:abstractNumId w:val="2253"/>
  </w:num>
  <w:num w:numId="379">
    <w:abstractNumId w:val="1503"/>
  </w:num>
  <w:num w:numId="380">
    <w:abstractNumId w:val="601"/>
  </w:num>
  <w:num w:numId="381">
    <w:abstractNumId w:val="321"/>
  </w:num>
  <w:num w:numId="382">
    <w:abstractNumId w:val="1113"/>
  </w:num>
  <w:num w:numId="383">
    <w:abstractNumId w:val="560"/>
  </w:num>
  <w:num w:numId="384">
    <w:abstractNumId w:val="1624"/>
  </w:num>
  <w:num w:numId="385">
    <w:abstractNumId w:val="1668"/>
  </w:num>
  <w:num w:numId="386">
    <w:abstractNumId w:val="508"/>
  </w:num>
  <w:num w:numId="387">
    <w:abstractNumId w:val="2021"/>
  </w:num>
  <w:num w:numId="388">
    <w:abstractNumId w:val="1155"/>
  </w:num>
  <w:num w:numId="389">
    <w:abstractNumId w:val="670"/>
  </w:num>
  <w:num w:numId="390">
    <w:abstractNumId w:val="1237"/>
  </w:num>
  <w:num w:numId="391">
    <w:abstractNumId w:val="2332"/>
  </w:num>
  <w:num w:numId="392">
    <w:abstractNumId w:val="76"/>
  </w:num>
  <w:num w:numId="393">
    <w:abstractNumId w:val="1453"/>
  </w:num>
  <w:num w:numId="394">
    <w:abstractNumId w:val="2060"/>
  </w:num>
  <w:num w:numId="395">
    <w:abstractNumId w:val="175"/>
  </w:num>
  <w:num w:numId="396">
    <w:abstractNumId w:val="2029"/>
  </w:num>
  <w:num w:numId="397">
    <w:abstractNumId w:val="2108"/>
  </w:num>
  <w:num w:numId="398">
    <w:abstractNumId w:val="2105"/>
  </w:num>
  <w:num w:numId="399">
    <w:abstractNumId w:val="1281"/>
  </w:num>
  <w:num w:numId="400">
    <w:abstractNumId w:val="815"/>
  </w:num>
  <w:num w:numId="401">
    <w:abstractNumId w:val="2061"/>
  </w:num>
  <w:num w:numId="402">
    <w:abstractNumId w:val="2112"/>
  </w:num>
  <w:num w:numId="403">
    <w:abstractNumId w:val="188"/>
  </w:num>
  <w:num w:numId="404">
    <w:abstractNumId w:val="1019"/>
  </w:num>
  <w:num w:numId="405">
    <w:abstractNumId w:val="571"/>
  </w:num>
  <w:num w:numId="406">
    <w:abstractNumId w:val="19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43"/>
  </w:num>
  <w:num w:numId="408">
    <w:abstractNumId w:val="1710"/>
  </w:num>
  <w:num w:numId="409">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9"/>
  </w:num>
  <w:num w:numId="411">
    <w:abstractNumId w:val="1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18"/>
  </w:num>
  <w:num w:numId="413">
    <w:abstractNumId w:val="8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29"/>
  </w:num>
  <w:num w:numId="416">
    <w:abstractNumId w:val="1039"/>
  </w:num>
  <w:num w:numId="417">
    <w:abstractNumId w:val="683"/>
  </w:num>
  <w:num w:numId="418">
    <w:abstractNumId w:val="1778"/>
  </w:num>
  <w:num w:numId="419">
    <w:abstractNumId w:val="1719"/>
  </w:num>
  <w:num w:numId="420">
    <w:abstractNumId w:val="805"/>
  </w:num>
  <w:num w:numId="421">
    <w:abstractNumId w:val="667"/>
  </w:num>
  <w:num w:numId="422">
    <w:abstractNumId w:val="1754"/>
  </w:num>
  <w:num w:numId="423">
    <w:abstractNumId w:val="127"/>
  </w:num>
  <w:num w:numId="424">
    <w:abstractNumId w:val="221"/>
  </w:num>
  <w:num w:numId="425">
    <w:abstractNumId w:val="484"/>
  </w:num>
  <w:num w:numId="426">
    <w:abstractNumId w:val="1565"/>
  </w:num>
  <w:num w:numId="427">
    <w:abstractNumId w:val="2096"/>
  </w:num>
  <w:num w:numId="428">
    <w:abstractNumId w:val="1017"/>
  </w:num>
  <w:num w:numId="429">
    <w:abstractNumId w:val="969"/>
  </w:num>
  <w:num w:numId="430">
    <w:abstractNumId w:val="125"/>
  </w:num>
  <w:num w:numId="431">
    <w:abstractNumId w:val="2273"/>
  </w:num>
  <w:num w:numId="432">
    <w:abstractNumId w:val="1806"/>
  </w:num>
  <w:num w:numId="433">
    <w:abstractNumId w:val="914"/>
  </w:num>
  <w:num w:numId="434">
    <w:abstractNumId w:val="1014"/>
  </w:num>
  <w:num w:numId="435">
    <w:abstractNumId w:val="302"/>
  </w:num>
  <w:num w:numId="436">
    <w:abstractNumId w:val="181"/>
  </w:num>
  <w:num w:numId="437">
    <w:abstractNumId w:val="1759"/>
  </w:num>
  <w:num w:numId="438">
    <w:abstractNumId w:val="2055"/>
  </w:num>
  <w:num w:numId="439">
    <w:abstractNumId w:val="1478"/>
  </w:num>
  <w:num w:numId="440">
    <w:abstractNumId w:val="87"/>
  </w:num>
  <w:num w:numId="441">
    <w:abstractNumId w:val="2078"/>
  </w:num>
  <w:num w:numId="442">
    <w:abstractNumId w:val="1316"/>
  </w:num>
  <w:num w:numId="443">
    <w:abstractNumId w:val="999"/>
  </w:num>
  <w:num w:numId="444">
    <w:abstractNumId w:val="1559"/>
  </w:num>
  <w:num w:numId="445">
    <w:abstractNumId w:val="306"/>
  </w:num>
  <w:num w:numId="446">
    <w:abstractNumId w:val="1011"/>
  </w:num>
  <w:num w:numId="447">
    <w:abstractNumId w:val="1182"/>
  </w:num>
  <w:num w:numId="448">
    <w:abstractNumId w:val="1775"/>
  </w:num>
  <w:num w:numId="449">
    <w:abstractNumId w:val="1317"/>
  </w:num>
  <w:num w:numId="450">
    <w:abstractNumId w:val="523"/>
  </w:num>
  <w:num w:numId="451">
    <w:abstractNumId w:val="1706"/>
  </w:num>
  <w:num w:numId="452">
    <w:abstractNumId w:val="39"/>
  </w:num>
  <w:num w:numId="453">
    <w:abstractNumId w:val="1401"/>
  </w:num>
  <w:num w:numId="454">
    <w:abstractNumId w:val="1296"/>
  </w:num>
  <w:num w:numId="455">
    <w:abstractNumId w:val="825"/>
  </w:num>
  <w:num w:numId="456">
    <w:abstractNumId w:val="1995"/>
    <w:lvlOverride w:ilvl="0">
      <w:startOverride w:val="1"/>
    </w:lvlOverride>
    <w:lvlOverride w:ilvl="1"/>
    <w:lvlOverride w:ilvl="2"/>
    <w:lvlOverride w:ilvl="3"/>
    <w:lvlOverride w:ilvl="4"/>
    <w:lvlOverride w:ilvl="5"/>
    <w:lvlOverride w:ilvl="6"/>
    <w:lvlOverride w:ilvl="7"/>
    <w:lvlOverride w:ilvl="8"/>
  </w:num>
  <w:num w:numId="457">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58"/>
  </w:num>
  <w:num w:numId="459">
    <w:abstractNumId w:val="296"/>
  </w:num>
  <w:num w:numId="460">
    <w:abstractNumId w:val="2309"/>
  </w:num>
  <w:num w:numId="461">
    <w:abstractNumId w:val="1874"/>
  </w:num>
  <w:num w:numId="462">
    <w:abstractNumId w:val="2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3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93"/>
    <w:lvlOverride w:ilvl="0">
      <w:startOverride w:val="1"/>
    </w:lvlOverride>
    <w:lvlOverride w:ilvl="1"/>
    <w:lvlOverride w:ilvl="2"/>
    <w:lvlOverride w:ilvl="3"/>
    <w:lvlOverride w:ilvl="4"/>
    <w:lvlOverride w:ilvl="5"/>
    <w:lvlOverride w:ilvl="6"/>
    <w:lvlOverride w:ilvl="7"/>
    <w:lvlOverride w:ilvl="8"/>
  </w:num>
  <w:num w:numId="465">
    <w:abstractNumId w:val="1262"/>
  </w:num>
  <w:num w:numId="466">
    <w:abstractNumId w:val="2161"/>
  </w:num>
  <w:num w:numId="467">
    <w:abstractNumId w:val="1442"/>
  </w:num>
  <w:num w:numId="468">
    <w:abstractNumId w:val="1774"/>
  </w:num>
  <w:num w:numId="469">
    <w:abstractNumId w:val="1207"/>
  </w:num>
  <w:num w:numId="470">
    <w:abstractNumId w:val="14"/>
  </w:num>
  <w:num w:numId="471">
    <w:abstractNumId w:val="504"/>
  </w:num>
  <w:num w:numId="472">
    <w:abstractNumId w:val="651"/>
  </w:num>
  <w:num w:numId="473">
    <w:abstractNumId w:val="1197"/>
  </w:num>
  <w:num w:numId="474">
    <w:abstractNumId w:val="631"/>
  </w:num>
  <w:num w:numId="475">
    <w:abstractNumId w:val="1348"/>
  </w:num>
  <w:num w:numId="476">
    <w:abstractNumId w:val="862"/>
  </w:num>
  <w:num w:numId="477">
    <w:abstractNumId w:val="1831"/>
  </w:num>
  <w:num w:numId="478">
    <w:abstractNumId w:val="1443"/>
  </w:num>
  <w:num w:numId="479">
    <w:abstractNumId w:val="1637"/>
  </w:num>
  <w:num w:numId="480">
    <w:abstractNumId w:val="895"/>
  </w:num>
  <w:num w:numId="481">
    <w:abstractNumId w:val="1078"/>
  </w:num>
  <w:num w:numId="482">
    <w:abstractNumId w:val="1545"/>
  </w:num>
  <w:num w:numId="483">
    <w:abstractNumId w:val="1950"/>
  </w:num>
  <w:num w:numId="484">
    <w:abstractNumId w:val="205"/>
  </w:num>
  <w:num w:numId="485">
    <w:abstractNumId w:val="2217"/>
  </w:num>
  <w:num w:numId="486">
    <w:abstractNumId w:val="1413"/>
  </w:num>
  <w:num w:numId="487">
    <w:abstractNumId w:val="1896"/>
  </w:num>
  <w:num w:numId="488">
    <w:abstractNumId w:val="2018"/>
  </w:num>
  <w:num w:numId="489">
    <w:abstractNumId w:val="976"/>
  </w:num>
  <w:num w:numId="490">
    <w:abstractNumId w:val="1691"/>
  </w:num>
  <w:num w:numId="491">
    <w:abstractNumId w:val="931"/>
  </w:num>
  <w:num w:numId="492">
    <w:abstractNumId w:val="2160"/>
  </w:num>
  <w:num w:numId="493">
    <w:abstractNumId w:val="2076"/>
  </w:num>
  <w:num w:numId="494">
    <w:abstractNumId w:val="826"/>
  </w:num>
  <w:num w:numId="495">
    <w:abstractNumId w:val="761"/>
  </w:num>
  <w:num w:numId="496">
    <w:abstractNumId w:val="599"/>
  </w:num>
  <w:num w:numId="497">
    <w:abstractNumId w:val="1149"/>
  </w:num>
  <w:num w:numId="498">
    <w:abstractNumId w:val="2235"/>
  </w:num>
  <w:num w:numId="499">
    <w:abstractNumId w:val="1541"/>
  </w:num>
  <w:num w:numId="500">
    <w:abstractNumId w:val="187"/>
  </w:num>
  <w:num w:numId="501">
    <w:abstractNumId w:val="1156"/>
  </w:num>
  <w:num w:numId="502">
    <w:abstractNumId w:val="881"/>
  </w:num>
  <w:num w:numId="503">
    <w:abstractNumId w:val="1794"/>
  </w:num>
  <w:num w:numId="504">
    <w:abstractNumId w:val="2152"/>
  </w:num>
  <w:num w:numId="505">
    <w:abstractNumId w:val="1152"/>
  </w:num>
  <w:num w:numId="506">
    <w:abstractNumId w:val="961"/>
  </w:num>
  <w:num w:numId="507">
    <w:abstractNumId w:val="1471"/>
  </w:num>
  <w:num w:numId="508">
    <w:abstractNumId w:val="2232"/>
  </w:num>
  <w:num w:numId="509">
    <w:abstractNumId w:val="1221"/>
  </w:num>
  <w:num w:numId="510">
    <w:abstractNumId w:val="119"/>
  </w:num>
  <w:num w:numId="511">
    <w:abstractNumId w:val="10"/>
  </w:num>
  <w:num w:numId="512">
    <w:abstractNumId w:val="1224"/>
  </w:num>
  <w:num w:numId="513">
    <w:abstractNumId w:val="1171"/>
  </w:num>
  <w:num w:numId="514">
    <w:abstractNumId w:val="892"/>
  </w:num>
  <w:num w:numId="515">
    <w:abstractNumId w:val="2267"/>
  </w:num>
  <w:num w:numId="516">
    <w:abstractNumId w:val="1572"/>
  </w:num>
  <w:num w:numId="517">
    <w:abstractNumId w:val="2166"/>
  </w:num>
  <w:num w:numId="518">
    <w:abstractNumId w:val="871"/>
  </w:num>
  <w:num w:numId="519">
    <w:abstractNumId w:val="1342"/>
  </w:num>
  <w:num w:numId="520">
    <w:abstractNumId w:val="1737"/>
  </w:num>
  <w:num w:numId="521">
    <w:abstractNumId w:val="88"/>
  </w:num>
  <w:num w:numId="522">
    <w:abstractNumId w:val="1104"/>
  </w:num>
  <w:num w:numId="523">
    <w:abstractNumId w:val="456"/>
  </w:num>
  <w:num w:numId="524">
    <w:abstractNumId w:val="2305"/>
  </w:num>
  <w:num w:numId="525">
    <w:abstractNumId w:val="762"/>
  </w:num>
  <w:num w:numId="526">
    <w:abstractNumId w:val="1678"/>
  </w:num>
  <w:num w:numId="5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70"/>
  </w:num>
  <w:num w:numId="529">
    <w:abstractNumId w:val="1415"/>
  </w:num>
  <w:num w:numId="530">
    <w:abstractNumId w:val="384"/>
  </w:num>
  <w:num w:numId="531">
    <w:abstractNumId w:val="2310"/>
  </w:num>
  <w:num w:numId="532">
    <w:abstractNumId w:val="2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41"/>
  </w:num>
  <w:num w:numId="534">
    <w:abstractNumId w:val="1762"/>
  </w:num>
  <w:num w:numId="535">
    <w:abstractNumId w:val="1026"/>
  </w:num>
  <w:num w:numId="536">
    <w:abstractNumId w:val="1079"/>
  </w:num>
  <w:num w:numId="537">
    <w:abstractNumId w:val="1163"/>
  </w:num>
  <w:num w:numId="538">
    <w:abstractNumId w:val="2362"/>
  </w:num>
  <w:num w:numId="539">
    <w:abstractNumId w:val="2361"/>
  </w:num>
  <w:num w:numId="540">
    <w:abstractNumId w:val="232"/>
  </w:num>
  <w:num w:numId="541">
    <w:abstractNumId w:val="2038"/>
  </w:num>
  <w:num w:numId="542">
    <w:abstractNumId w:val="1526"/>
  </w:num>
  <w:num w:numId="543">
    <w:abstractNumId w:val="2212"/>
  </w:num>
  <w:num w:numId="544">
    <w:abstractNumId w:val="13"/>
  </w:num>
  <w:num w:numId="545">
    <w:abstractNumId w:val="1888"/>
  </w:num>
  <w:num w:numId="546">
    <w:abstractNumId w:val="1508"/>
  </w:num>
  <w:num w:numId="547">
    <w:abstractNumId w:val="769"/>
  </w:num>
  <w:num w:numId="548">
    <w:abstractNumId w:val="1162"/>
  </w:num>
  <w:num w:numId="549">
    <w:abstractNumId w:val="800"/>
  </w:num>
  <w:num w:numId="550">
    <w:abstractNumId w:val="1616"/>
  </w:num>
  <w:num w:numId="551">
    <w:abstractNumId w:val="831"/>
  </w:num>
  <w:num w:numId="552">
    <w:abstractNumId w:val="1785"/>
  </w:num>
  <w:num w:numId="553">
    <w:abstractNumId w:val="29"/>
  </w:num>
  <w:num w:numId="554">
    <w:abstractNumId w:val="721"/>
  </w:num>
  <w:num w:numId="555">
    <w:abstractNumId w:val="1398"/>
  </w:num>
  <w:num w:numId="556">
    <w:abstractNumId w:val="691"/>
  </w:num>
  <w:num w:numId="557">
    <w:abstractNumId w:val="73"/>
  </w:num>
  <w:num w:numId="558">
    <w:abstractNumId w:val="477"/>
  </w:num>
  <w:num w:numId="559">
    <w:abstractNumId w:val="2027"/>
  </w:num>
  <w:num w:numId="560">
    <w:abstractNumId w:val="1560"/>
  </w:num>
  <w:num w:numId="561">
    <w:abstractNumId w:val="1887"/>
  </w:num>
  <w:num w:numId="562">
    <w:abstractNumId w:val="1721"/>
  </w:num>
  <w:num w:numId="563">
    <w:abstractNumId w:val="2051"/>
  </w:num>
  <w:num w:numId="564">
    <w:abstractNumId w:val="1302"/>
  </w:num>
  <w:num w:numId="565">
    <w:abstractNumId w:val="2092"/>
  </w:num>
  <w:num w:numId="566">
    <w:abstractNumId w:val="1124"/>
  </w:num>
  <w:num w:numId="567">
    <w:abstractNumId w:val="34"/>
  </w:num>
  <w:num w:numId="568">
    <w:abstractNumId w:val="2071"/>
  </w:num>
  <w:num w:numId="569">
    <w:abstractNumId w:val="1548"/>
  </w:num>
  <w:num w:numId="570">
    <w:abstractNumId w:val="1275"/>
  </w:num>
  <w:num w:numId="571">
    <w:abstractNumId w:val="928"/>
  </w:num>
  <w:num w:numId="572">
    <w:abstractNumId w:val="2002"/>
  </w:num>
  <w:num w:numId="573">
    <w:abstractNumId w:val="1502"/>
  </w:num>
  <w:num w:numId="574">
    <w:abstractNumId w:val="614"/>
  </w:num>
  <w:num w:numId="575">
    <w:abstractNumId w:val="1823"/>
  </w:num>
  <w:num w:numId="576">
    <w:abstractNumId w:val="38"/>
  </w:num>
  <w:num w:numId="577">
    <w:abstractNumId w:val="2093"/>
  </w:num>
  <w:num w:numId="578">
    <w:abstractNumId w:val="1990"/>
  </w:num>
  <w:num w:numId="579">
    <w:abstractNumId w:val="911"/>
  </w:num>
  <w:num w:numId="580">
    <w:abstractNumId w:val="1213"/>
  </w:num>
  <w:num w:numId="581">
    <w:abstractNumId w:val="2347"/>
  </w:num>
  <w:num w:numId="582">
    <w:abstractNumId w:val="1175"/>
  </w:num>
  <w:num w:numId="583">
    <w:abstractNumId w:val="1986"/>
  </w:num>
  <w:num w:numId="584">
    <w:abstractNumId w:val="1187"/>
  </w:num>
  <w:num w:numId="585">
    <w:abstractNumId w:val="745"/>
  </w:num>
  <w:num w:numId="586">
    <w:abstractNumId w:val="1181"/>
  </w:num>
  <w:num w:numId="587">
    <w:abstractNumId w:val="602"/>
  </w:num>
  <w:num w:numId="588">
    <w:abstractNumId w:val="135"/>
  </w:num>
  <w:num w:numId="589">
    <w:abstractNumId w:val="1543"/>
  </w:num>
  <w:num w:numId="590">
    <w:abstractNumId w:val="1457"/>
  </w:num>
  <w:num w:numId="591">
    <w:abstractNumId w:val="1086"/>
  </w:num>
  <w:num w:numId="592">
    <w:abstractNumId w:val="1306"/>
  </w:num>
  <w:num w:numId="593">
    <w:abstractNumId w:val="1981"/>
  </w:num>
  <w:num w:numId="594">
    <w:abstractNumId w:val="1189"/>
  </w:num>
  <w:num w:numId="595">
    <w:abstractNumId w:val="1007"/>
  </w:num>
  <w:num w:numId="596">
    <w:abstractNumId w:val="865"/>
  </w:num>
  <w:num w:numId="597">
    <w:abstractNumId w:val="1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92"/>
  </w:num>
  <w:num w:numId="599">
    <w:abstractNumId w:val="1563"/>
  </w:num>
  <w:num w:numId="600">
    <w:abstractNumId w:val="816"/>
  </w:num>
  <w:num w:numId="601">
    <w:abstractNumId w:val="1395"/>
  </w:num>
  <w:num w:numId="602">
    <w:abstractNumId w:val="2207"/>
  </w:num>
  <w:num w:numId="603">
    <w:abstractNumId w:val="1074"/>
  </w:num>
  <w:num w:numId="604">
    <w:abstractNumId w:val="1210"/>
  </w:num>
  <w:num w:numId="605">
    <w:abstractNumId w:val="1359"/>
  </w:num>
  <w:num w:numId="606">
    <w:abstractNumId w:val="1530"/>
  </w:num>
  <w:num w:numId="607">
    <w:abstractNumId w:val="811"/>
  </w:num>
  <w:num w:numId="608">
    <w:abstractNumId w:val="233"/>
  </w:num>
  <w:num w:numId="609">
    <w:abstractNumId w:val="1164"/>
  </w:num>
  <w:num w:numId="610">
    <w:abstractNumId w:val="2008"/>
  </w:num>
  <w:num w:numId="611">
    <w:abstractNumId w:val="2238"/>
  </w:num>
  <w:num w:numId="612">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510"/>
  </w:num>
  <w:num w:numId="614">
    <w:abstractNumId w:val="1274"/>
  </w:num>
  <w:num w:numId="615">
    <w:abstractNumId w:val="2352"/>
  </w:num>
  <w:num w:numId="616">
    <w:abstractNumId w:val="1345"/>
  </w:num>
  <w:num w:numId="617">
    <w:abstractNumId w:val="581"/>
  </w:num>
  <w:num w:numId="618">
    <w:abstractNumId w:val="104"/>
  </w:num>
  <w:num w:numId="619">
    <w:abstractNumId w:val="52"/>
  </w:num>
  <w:num w:numId="620">
    <w:abstractNumId w:val="590"/>
  </w:num>
  <w:num w:numId="621">
    <w:abstractNumId w:val="688"/>
  </w:num>
  <w:num w:numId="622">
    <w:abstractNumId w:val="397"/>
  </w:num>
  <w:num w:numId="623">
    <w:abstractNumId w:val="856"/>
  </w:num>
  <w:num w:numId="624">
    <w:abstractNumId w:val="1698"/>
  </w:num>
  <w:num w:numId="625">
    <w:abstractNumId w:val="746"/>
  </w:num>
  <w:num w:numId="626">
    <w:abstractNumId w:val="142"/>
  </w:num>
  <w:num w:numId="627">
    <w:abstractNumId w:val="43"/>
  </w:num>
  <w:num w:numId="628">
    <w:abstractNumId w:val="1403"/>
  </w:num>
  <w:num w:numId="629">
    <w:abstractNumId w:val="716"/>
  </w:num>
  <w:num w:numId="630">
    <w:abstractNumId w:val="2327"/>
  </w:num>
  <w:num w:numId="631">
    <w:abstractNumId w:val="268"/>
  </w:num>
  <w:num w:numId="632">
    <w:abstractNumId w:val="55"/>
  </w:num>
  <w:num w:numId="633">
    <w:abstractNumId w:val="2122"/>
  </w:num>
  <w:num w:numId="634">
    <w:abstractNumId w:val="888"/>
  </w:num>
  <w:num w:numId="635">
    <w:abstractNumId w:val="758"/>
  </w:num>
  <w:num w:numId="636">
    <w:abstractNumId w:val="980"/>
  </w:num>
  <w:num w:numId="637">
    <w:abstractNumId w:val="90"/>
  </w:num>
  <w:num w:numId="638">
    <w:abstractNumId w:val="2277"/>
  </w:num>
  <w:num w:numId="639">
    <w:abstractNumId w:val="687"/>
  </w:num>
  <w:num w:numId="640">
    <w:abstractNumId w:val="2014"/>
  </w:num>
  <w:num w:numId="641">
    <w:abstractNumId w:val="799"/>
  </w:num>
  <w:num w:numId="642">
    <w:abstractNumId w:val="901"/>
  </w:num>
  <w:num w:numId="643">
    <w:abstractNumId w:val="1853"/>
  </w:num>
  <w:num w:numId="644">
    <w:abstractNumId w:val="1659"/>
  </w:num>
  <w:num w:numId="645">
    <w:abstractNumId w:val="294"/>
  </w:num>
  <w:num w:numId="646">
    <w:abstractNumId w:val="1361"/>
  </w:num>
  <w:num w:numId="647">
    <w:abstractNumId w:val="1748"/>
  </w:num>
  <w:num w:numId="648">
    <w:abstractNumId w:val="1728"/>
  </w:num>
  <w:num w:numId="649">
    <w:abstractNumId w:val="718"/>
  </w:num>
  <w:num w:numId="650">
    <w:abstractNumId w:val="2155"/>
  </w:num>
  <w:num w:numId="651">
    <w:abstractNumId w:val="904"/>
  </w:num>
  <w:num w:numId="652">
    <w:abstractNumId w:val="123"/>
  </w:num>
  <w:num w:numId="653">
    <w:abstractNumId w:val="893"/>
  </w:num>
  <w:num w:numId="654">
    <w:abstractNumId w:val="1910"/>
  </w:num>
  <w:num w:numId="655">
    <w:abstractNumId w:val="6"/>
  </w:num>
  <w:num w:numId="656">
    <w:abstractNumId w:val="341"/>
  </w:num>
  <w:num w:numId="657">
    <w:abstractNumId w:val="1674"/>
  </w:num>
  <w:num w:numId="658">
    <w:abstractNumId w:val="1670"/>
  </w:num>
  <w:num w:numId="659">
    <w:abstractNumId w:val="507"/>
  </w:num>
  <w:num w:numId="660">
    <w:abstractNumId w:val="2218"/>
  </w:num>
  <w:num w:numId="661">
    <w:abstractNumId w:val="1766"/>
  </w:num>
  <w:num w:numId="662">
    <w:abstractNumId w:val="726"/>
  </w:num>
  <w:num w:numId="663">
    <w:abstractNumId w:val="1369"/>
  </w:num>
  <w:num w:numId="664">
    <w:abstractNumId w:val="2367"/>
  </w:num>
  <w:num w:numId="665">
    <w:abstractNumId w:val="1092"/>
  </w:num>
  <w:num w:numId="666">
    <w:abstractNumId w:val="1073"/>
  </w:num>
  <w:num w:numId="667">
    <w:abstractNumId w:val="791"/>
  </w:num>
  <w:num w:numId="668">
    <w:abstractNumId w:val="2046"/>
  </w:num>
  <w:num w:numId="669">
    <w:abstractNumId w:val="1673"/>
  </w:num>
  <w:num w:numId="670">
    <w:abstractNumId w:val="2328"/>
  </w:num>
  <w:num w:numId="671">
    <w:abstractNumId w:val="954"/>
  </w:num>
  <w:num w:numId="672">
    <w:abstractNumId w:val="1924"/>
  </w:num>
  <w:num w:numId="673">
    <w:abstractNumId w:val="2086"/>
  </w:num>
  <w:num w:numId="674">
    <w:abstractNumId w:val="1897"/>
  </w:num>
  <w:num w:numId="675">
    <w:abstractNumId w:val="1639"/>
  </w:num>
  <w:num w:numId="676">
    <w:abstractNumId w:val="855"/>
  </w:num>
  <w:num w:numId="677">
    <w:abstractNumId w:val="1596"/>
  </w:num>
  <w:num w:numId="678">
    <w:abstractNumId w:val="1211"/>
  </w:num>
  <w:num w:numId="679">
    <w:abstractNumId w:val="1363"/>
  </w:num>
  <w:num w:numId="680">
    <w:abstractNumId w:val="847"/>
  </w:num>
  <w:num w:numId="681">
    <w:abstractNumId w:val="1347"/>
  </w:num>
  <w:num w:numId="682">
    <w:abstractNumId w:val="2227"/>
  </w:num>
  <w:num w:numId="683">
    <w:abstractNumId w:val="2239"/>
  </w:num>
  <w:num w:numId="684">
    <w:abstractNumId w:val="247"/>
  </w:num>
  <w:num w:numId="685">
    <w:abstractNumId w:val="382"/>
  </w:num>
  <w:num w:numId="686">
    <w:abstractNumId w:val="1877"/>
  </w:num>
  <w:num w:numId="687">
    <w:abstractNumId w:val="749"/>
  </w:num>
  <w:num w:numId="688">
    <w:abstractNumId w:val="1848"/>
  </w:num>
  <w:num w:numId="689">
    <w:abstractNumId w:val="1292"/>
  </w:num>
  <w:num w:numId="690">
    <w:abstractNumId w:val="1479"/>
  </w:num>
  <w:num w:numId="691">
    <w:abstractNumId w:val="1619"/>
  </w:num>
  <w:num w:numId="692">
    <w:abstractNumId w:val="640"/>
  </w:num>
  <w:num w:numId="693">
    <w:abstractNumId w:val="493"/>
  </w:num>
  <w:num w:numId="694">
    <w:abstractNumId w:val="1894"/>
  </w:num>
  <w:num w:numId="695">
    <w:abstractNumId w:val="2186"/>
  </w:num>
  <w:num w:numId="696">
    <w:abstractNumId w:val="1523"/>
  </w:num>
  <w:num w:numId="697">
    <w:abstractNumId w:val="1062"/>
  </w:num>
  <w:num w:numId="698">
    <w:abstractNumId w:val="1158"/>
  </w:num>
  <w:num w:numId="699">
    <w:abstractNumId w:val="1880"/>
  </w:num>
  <w:num w:numId="700">
    <w:abstractNumId w:val="1494"/>
  </w:num>
  <w:num w:numId="701">
    <w:abstractNumId w:val="2187"/>
  </w:num>
  <w:num w:numId="702">
    <w:abstractNumId w:val="1787"/>
  </w:num>
  <w:num w:numId="703">
    <w:abstractNumId w:val="190"/>
  </w:num>
  <w:num w:numId="704">
    <w:abstractNumId w:val="398"/>
  </w:num>
  <w:num w:numId="705">
    <w:abstractNumId w:val="1105"/>
  </w:num>
  <w:num w:numId="706">
    <w:abstractNumId w:val="1825"/>
  </w:num>
  <w:num w:numId="707">
    <w:abstractNumId w:val="1585"/>
  </w:num>
  <w:num w:numId="708">
    <w:abstractNumId w:val="2191"/>
  </w:num>
  <w:num w:numId="709">
    <w:abstractNumId w:val="958"/>
  </w:num>
  <w:num w:numId="710">
    <w:abstractNumId w:val="116"/>
  </w:num>
  <w:num w:numId="711">
    <w:abstractNumId w:val="108"/>
  </w:num>
  <w:num w:numId="712">
    <w:abstractNumId w:val="211"/>
  </w:num>
  <w:num w:numId="713">
    <w:abstractNumId w:val="1217"/>
  </w:num>
  <w:num w:numId="714">
    <w:abstractNumId w:val="708"/>
  </w:num>
  <w:num w:numId="715">
    <w:abstractNumId w:val="1143"/>
  </w:num>
  <w:num w:numId="716">
    <w:abstractNumId w:val="1117"/>
  </w:num>
  <w:num w:numId="717">
    <w:abstractNumId w:val="527"/>
  </w:num>
  <w:num w:numId="718">
    <w:abstractNumId w:val="595"/>
  </w:num>
  <w:num w:numId="719">
    <w:abstractNumId w:val="773"/>
  </w:num>
  <w:num w:numId="720">
    <w:abstractNumId w:val="1679"/>
  </w:num>
  <w:num w:numId="721">
    <w:abstractNumId w:val="311"/>
  </w:num>
  <w:num w:numId="722">
    <w:abstractNumId w:val="85"/>
  </w:num>
  <w:num w:numId="723">
    <w:abstractNumId w:val="1109"/>
  </w:num>
  <w:num w:numId="724">
    <w:abstractNumId w:val="399"/>
  </w:num>
  <w:num w:numId="725">
    <w:abstractNumId w:val="1893"/>
  </w:num>
  <w:num w:numId="726">
    <w:abstractNumId w:val="554"/>
  </w:num>
  <w:num w:numId="727">
    <w:abstractNumId w:val="1038"/>
  </w:num>
  <w:num w:numId="728">
    <w:abstractNumId w:val="1261"/>
  </w:num>
  <w:num w:numId="729">
    <w:abstractNumId w:val="679"/>
  </w:num>
  <w:num w:numId="730">
    <w:abstractNumId w:val="686"/>
  </w:num>
  <w:num w:numId="731">
    <w:abstractNumId w:val="1245"/>
  </w:num>
  <w:num w:numId="732">
    <w:abstractNumId w:val="1454"/>
  </w:num>
  <w:num w:numId="733">
    <w:abstractNumId w:val="808"/>
  </w:num>
  <w:num w:numId="734">
    <w:abstractNumId w:val="2216"/>
  </w:num>
  <w:num w:numId="735">
    <w:abstractNumId w:val="2179"/>
  </w:num>
  <w:num w:numId="736">
    <w:abstractNumId w:val="615"/>
  </w:num>
  <w:num w:numId="737">
    <w:abstractNumId w:val="1097"/>
  </w:num>
  <w:num w:numId="738">
    <w:abstractNumId w:val="2260"/>
  </w:num>
  <w:num w:numId="739">
    <w:abstractNumId w:val="138"/>
  </w:num>
  <w:num w:numId="740">
    <w:abstractNumId w:val="1421"/>
  </w:num>
  <w:num w:numId="741">
    <w:abstractNumId w:val="1527"/>
  </w:num>
  <w:num w:numId="742">
    <w:abstractNumId w:val="1638"/>
  </w:num>
  <w:num w:numId="743">
    <w:abstractNumId w:val="2167"/>
  </w:num>
  <w:num w:numId="744">
    <w:abstractNumId w:val="140"/>
  </w:num>
  <w:num w:numId="745">
    <w:abstractNumId w:val="794"/>
  </w:num>
  <w:num w:numId="746">
    <w:abstractNumId w:val="1288"/>
  </w:num>
  <w:num w:numId="747">
    <w:abstractNumId w:val="1051"/>
  </w:num>
  <w:num w:numId="748">
    <w:abstractNumId w:val="1891"/>
  </w:num>
  <w:num w:numId="749">
    <w:abstractNumId w:val="369"/>
  </w:num>
  <w:num w:numId="750">
    <w:abstractNumId w:val="2247"/>
  </w:num>
  <w:num w:numId="751">
    <w:abstractNumId w:val="657"/>
  </w:num>
  <w:num w:numId="752">
    <w:abstractNumId w:val="95"/>
  </w:num>
  <w:num w:numId="753">
    <w:abstractNumId w:val="2001"/>
  </w:num>
  <w:num w:numId="754">
    <w:abstractNumId w:val="1304"/>
  </w:num>
  <w:num w:numId="755">
    <w:abstractNumId w:val="1883"/>
  </w:num>
  <w:num w:numId="756">
    <w:abstractNumId w:val="926"/>
  </w:num>
  <w:num w:numId="757">
    <w:abstractNumId w:val="1736"/>
  </w:num>
  <w:num w:numId="758">
    <w:abstractNumId w:val="1446"/>
  </w:num>
  <w:num w:numId="759">
    <w:abstractNumId w:val="884"/>
  </w:num>
  <w:num w:numId="760">
    <w:abstractNumId w:val="324"/>
  </w:num>
  <w:num w:numId="761">
    <w:abstractNumId w:val="404"/>
  </w:num>
  <w:num w:numId="762">
    <w:abstractNumId w:val="843"/>
  </w:num>
  <w:num w:numId="763">
    <w:abstractNumId w:val="2369"/>
  </w:num>
  <w:num w:numId="764">
    <w:abstractNumId w:val="879"/>
  </w:num>
  <w:num w:numId="765">
    <w:abstractNumId w:val="2268"/>
  </w:num>
  <w:num w:numId="766">
    <w:abstractNumId w:val="1325"/>
  </w:num>
  <w:num w:numId="767">
    <w:abstractNumId w:val="797"/>
  </w:num>
  <w:num w:numId="768">
    <w:abstractNumId w:val="2240"/>
  </w:num>
  <w:num w:numId="769">
    <w:abstractNumId w:val="533"/>
  </w:num>
  <w:num w:numId="770">
    <w:abstractNumId w:val="1452"/>
  </w:num>
  <w:num w:numId="771">
    <w:abstractNumId w:val="1801"/>
  </w:num>
  <w:num w:numId="772">
    <w:abstractNumId w:val="1251"/>
  </w:num>
  <w:num w:numId="773">
    <w:abstractNumId w:val="41"/>
  </w:num>
  <w:num w:numId="774">
    <w:abstractNumId w:val="1652"/>
  </w:num>
  <w:num w:numId="775">
    <w:abstractNumId w:val="2252"/>
  </w:num>
  <w:num w:numId="776">
    <w:abstractNumId w:val="110"/>
  </w:num>
  <w:num w:numId="777">
    <w:abstractNumId w:val="528"/>
  </w:num>
  <w:num w:numId="778">
    <w:abstractNumId w:val="69"/>
  </w:num>
  <w:num w:numId="779">
    <w:abstractNumId w:val="609"/>
  </w:num>
  <w:num w:numId="780">
    <w:abstractNumId w:val="1769"/>
  </w:num>
  <w:num w:numId="781">
    <w:abstractNumId w:val="903"/>
  </w:num>
  <w:num w:numId="782">
    <w:abstractNumId w:val="317"/>
  </w:num>
  <w:num w:numId="783">
    <w:abstractNumId w:val="1704"/>
  </w:num>
  <w:num w:numId="784">
    <w:abstractNumId w:val="982"/>
  </w:num>
  <w:num w:numId="785">
    <w:abstractNumId w:val="1611"/>
  </w:num>
  <w:num w:numId="786">
    <w:abstractNumId w:val="393"/>
  </w:num>
  <w:num w:numId="787">
    <w:abstractNumId w:val="735"/>
  </w:num>
  <w:num w:numId="788">
    <w:abstractNumId w:val="476"/>
  </w:num>
  <w:num w:numId="789">
    <w:abstractNumId w:val="1567"/>
  </w:num>
  <w:num w:numId="790">
    <w:abstractNumId w:val="747"/>
  </w:num>
  <w:num w:numId="791">
    <w:abstractNumId w:val="132"/>
  </w:num>
  <w:num w:numId="792">
    <w:abstractNumId w:val="517"/>
  </w:num>
  <w:num w:numId="793">
    <w:abstractNumId w:val="1805"/>
  </w:num>
  <w:num w:numId="794">
    <w:abstractNumId w:val="975"/>
  </w:num>
  <w:num w:numId="795">
    <w:abstractNumId w:val="2293"/>
  </w:num>
  <w:num w:numId="796">
    <w:abstractNumId w:val="968"/>
  </w:num>
  <w:num w:numId="797">
    <w:abstractNumId w:val="1400"/>
  </w:num>
  <w:num w:numId="798">
    <w:abstractNumId w:val="845"/>
  </w:num>
  <w:num w:numId="799">
    <w:abstractNumId w:val="1380"/>
  </w:num>
  <w:num w:numId="800">
    <w:abstractNumId w:val="1962"/>
  </w:num>
  <w:num w:numId="801">
    <w:abstractNumId w:val="1612"/>
  </w:num>
  <w:num w:numId="802">
    <w:abstractNumId w:val="1534"/>
  </w:num>
  <w:num w:numId="803">
    <w:abstractNumId w:val="1389"/>
  </w:num>
  <w:num w:numId="804">
    <w:abstractNumId w:val="1866"/>
  </w:num>
  <w:num w:numId="805">
    <w:abstractNumId w:val="2028"/>
  </w:num>
  <w:num w:numId="806">
    <w:abstractNumId w:val="234"/>
  </w:num>
  <w:num w:numId="807">
    <w:abstractNumId w:val="2010"/>
  </w:num>
  <w:num w:numId="808">
    <w:abstractNumId w:val="732"/>
  </w:num>
  <w:num w:numId="809">
    <w:abstractNumId w:val="1417"/>
  </w:num>
  <w:num w:numId="810">
    <w:abstractNumId w:val="204"/>
  </w:num>
  <w:num w:numId="811">
    <w:abstractNumId w:val="271"/>
  </w:num>
  <w:num w:numId="812">
    <w:abstractNumId w:val="78"/>
  </w:num>
  <w:num w:numId="813">
    <w:abstractNumId w:val="1067"/>
  </w:num>
  <w:num w:numId="814">
    <w:abstractNumId w:val="978"/>
  </w:num>
  <w:num w:numId="815">
    <w:abstractNumId w:val="1065"/>
  </w:num>
  <w:num w:numId="816">
    <w:abstractNumId w:val="1820"/>
  </w:num>
  <w:num w:numId="817">
    <w:abstractNumId w:val="629"/>
  </w:num>
  <w:num w:numId="818">
    <w:abstractNumId w:val="1098"/>
  </w:num>
  <w:num w:numId="819">
    <w:abstractNumId w:val="2244"/>
  </w:num>
  <w:num w:numId="820">
    <w:abstractNumId w:val="2180"/>
  </w:num>
  <w:num w:numId="821">
    <w:abstractNumId w:val="1125"/>
  </w:num>
  <w:num w:numId="822">
    <w:abstractNumId w:val="189"/>
  </w:num>
  <w:num w:numId="823">
    <w:abstractNumId w:val="2026"/>
  </w:num>
  <w:num w:numId="824">
    <w:abstractNumId w:val="162"/>
  </w:num>
  <w:num w:numId="825">
    <w:abstractNumId w:val="1947"/>
  </w:num>
  <w:num w:numId="826">
    <w:abstractNumId w:val="1507"/>
  </w:num>
  <w:num w:numId="827">
    <w:abstractNumId w:val="648"/>
  </w:num>
  <w:num w:numId="828">
    <w:abstractNumId w:val="579"/>
  </w:num>
  <w:num w:numId="829">
    <w:abstractNumId w:val="1346"/>
  </w:num>
  <w:num w:numId="830">
    <w:abstractNumId w:val="1571"/>
  </w:num>
  <w:num w:numId="831">
    <w:abstractNumId w:val="955"/>
  </w:num>
  <w:num w:numId="832">
    <w:abstractNumId w:val="1597"/>
  </w:num>
  <w:num w:numId="833">
    <w:abstractNumId w:val="392"/>
  </w:num>
  <w:num w:numId="834">
    <w:abstractNumId w:val="148"/>
  </w:num>
  <w:num w:numId="835">
    <w:abstractNumId w:val="409"/>
  </w:num>
  <w:num w:numId="836">
    <w:abstractNumId w:val="2049"/>
  </w:num>
  <w:num w:numId="837">
    <w:abstractNumId w:val="2306"/>
  </w:num>
  <w:num w:numId="838">
    <w:abstractNumId w:val="2286"/>
  </w:num>
  <w:num w:numId="839">
    <w:abstractNumId w:val="2087"/>
  </w:num>
  <w:num w:numId="840">
    <w:abstractNumId w:val="1944"/>
  </w:num>
  <w:num w:numId="841">
    <w:abstractNumId w:val="284"/>
  </w:num>
  <w:num w:numId="842">
    <w:abstractNumId w:val="499"/>
  </w:num>
  <w:num w:numId="843">
    <w:abstractNumId w:val="2317"/>
  </w:num>
  <w:num w:numId="844">
    <w:abstractNumId w:val="7"/>
  </w:num>
  <w:num w:numId="845">
    <w:abstractNumId w:val="1488"/>
  </w:num>
  <w:num w:numId="846">
    <w:abstractNumId w:val="2214"/>
  </w:num>
  <w:num w:numId="847">
    <w:abstractNumId w:val="1660"/>
  </w:num>
  <w:num w:numId="848">
    <w:abstractNumId w:val="25"/>
  </w:num>
  <w:num w:numId="849">
    <w:abstractNumId w:val="265"/>
  </w:num>
  <w:num w:numId="850">
    <w:abstractNumId w:val="668"/>
  </w:num>
  <w:num w:numId="851">
    <w:abstractNumId w:val="1301"/>
  </w:num>
  <w:num w:numId="852">
    <w:abstractNumId w:val="929"/>
  </w:num>
  <w:num w:numId="853">
    <w:abstractNumId w:val="763"/>
  </w:num>
  <w:num w:numId="854">
    <w:abstractNumId w:val="1354"/>
  </w:num>
  <w:num w:numId="855">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9"/>
  </w:num>
  <w:num w:numId="857">
    <w:abstractNumId w:val="1524"/>
  </w:num>
  <w:num w:numId="858">
    <w:abstractNumId w:val="237"/>
  </w:num>
  <w:num w:numId="859">
    <w:abstractNumId w:val="617"/>
  </w:num>
  <w:num w:numId="860">
    <w:abstractNumId w:val="1233"/>
  </w:num>
  <w:num w:numId="861">
    <w:abstractNumId w:val="2082"/>
  </w:num>
  <w:num w:numId="862">
    <w:abstractNumId w:val="131"/>
  </w:num>
  <w:num w:numId="863">
    <w:abstractNumId w:val="1574"/>
  </w:num>
  <w:num w:numId="864">
    <w:abstractNumId w:val="186"/>
  </w:num>
  <w:num w:numId="865">
    <w:abstractNumId w:val="2178"/>
  </w:num>
  <w:num w:numId="866">
    <w:abstractNumId w:val="1594"/>
  </w:num>
  <w:num w:numId="867">
    <w:abstractNumId w:val="1420"/>
  </w:num>
  <w:num w:numId="868">
    <w:abstractNumId w:val="275"/>
  </w:num>
  <w:num w:numId="869">
    <w:abstractNumId w:val="574"/>
  </w:num>
  <w:num w:numId="870">
    <w:abstractNumId w:val="722"/>
  </w:num>
  <w:num w:numId="871">
    <w:abstractNumId w:val="729"/>
  </w:num>
  <w:num w:numId="872">
    <w:abstractNumId w:val="1249"/>
  </w:num>
  <w:num w:numId="873">
    <w:abstractNumId w:val="105"/>
  </w:num>
  <w:num w:numId="874">
    <w:abstractNumId w:val="1208"/>
  </w:num>
  <w:num w:numId="875">
    <w:abstractNumId w:val="1358"/>
  </w:num>
  <w:num w:numId="876">
    <w:abstractNumId w:val="1959"/>
  </w:num>
  <w:num w:numId="877">
    <w:abstractNumId w:val="11"/>
  </w:num>
  <w:num w:numId="878">
    <w:abstractNumId w:val="1216"/>
  </w:num>
  <w:num w:numId="879">
    <w:abstractNumId w:val="1250"/>
  </w:num>
  <w:num w:numId="880">
    <w:abstractNumId w:val="269"/>
  </w:num>
  <w:num w:numId="881">
    <w:abstractNumId w:val="1406"/>
  </w:num>
  <w:num w:numId="882">
    <w:abstractNumId w:val="1997"/>
  </w:num>
  <w:num w:numId="883">
    <w:abstractNumId w:val="1035"/>
  </w:num>
  <w:num w:numId="884">
    <w:abstractNumId w:val="1647"/>
  </w:num>
  <w:num w:numId="885">
    <w:abstractNumId w:val="1841"/>
  </w:num>
  <w:num w:numId="886">
    <w:abstractNumId w:val="286"/>
  </w:num>
  <w:num w:numId="887">
    <w:abstractNumId w:val="2102"/>
  </w:num>
  <w:num w:numId="888">
    <w:abstractNumId w:val="1573"/>
  </w:num>
  <w:num w:numId="889">
    <w:abstractNumId w:val="1939"/>
  </w:num>
  <w:num w:numId="890">
    <w:abstractNumId w:val="264"/>
  </w:num>
  <w:num w:numId="891">
    <w:abstractNumId w:val="1999"/>
  </w:num>
  <w:num w:numId="892">
    <w:abstractNumId w:val="2287"/>
  </w:num>
  <w:num w:numId="893">
    <w:abstractNumId w:val="2091"/>
  </w:num>
  <w:num w:numId="894">
    <w:abstractNumId w:val="20"/>
  </w:num>
  <w:num w:numId="895">
    <w:abstractNumId w:val="787"/>
  </w:num>
  <w:num w:numId="896">
    <w:abstractNumId w:val="1511"/>
  </w:num>
  <w:num w:numId="897">
    <w:abstractNumId w:val="416"/>
  </w:num>
  <w:num w:numId="898">
    <w:abstractNumId w:val="834"/>
  </w:num>
  <w:num w:numId="899">
    <w:abstractNumId w:val="2303"/>
  </w:num>
  <w:num w:numId="900">
    <w:abstractNumId w:val="218"/>
  </w:num>
  <w:num w:numId="901">
    <w:abstractNumId w:val="1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7"/>
  </w:num>
  <w:num w:numId="904">
    <w:abstractNumId w:val="1718"/>
  </w:num>
  <w:num w:numId="905">
    <w:abstractNumId w:val="1824"/>
  </w:num>
  <w:num w:numId="906">
    <w:abstractNumId w:val="513"/>
  </w:num>
  <w:num w:numId="907">
    <w:abstractNumId w:val="2181"/>
  </w:num>
  <w:num w:numId="908">
    <w:abstractNumId w:val="2245"/>
  </w:num>
  <w:num w:numId="909">
    <w:abstractNumId w:val="1826"/>
  </w:num>
  <w:num w:numId="910">
    <w:abstractNumId w:val="9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67"/>
  </w:num>
  <w:num w:numId="912">
    <w:abstractNumId w:val="1694"/>
  </w:num>
  <w:num w:numId="913">
    <w:abstractNumId w:val="2120"/>
  </w:num>
  <w:num w:numId="914">
    <w:abstractNumId w:val="1614"/>
  </w:num>
  <w:num w:numId="915">
    <w:abstractNumId w:val="1199"/>
  </w:num>
  <w:num w:numId="916">
    <w:abstractNumId w:val="833"/>
  </w:num>
  <w:num w:numId="917">
    <w:abstractNumId w:val="277"/>
  </w:num>
  <w:num w:numId="918">
    <w:abstractNumId w:val="1784"/>
  </w:num>
  <w:num w:numId="919">
    <w:abstractNumId w:val="971"/>
  </w:num>
  <w:num w:numId="920">
    <w:abstractNumId w:val="206"/>
  </w:num>
  <w:num w:numId="921">
    <w:abstractNumId w:val="2117"/>
  </w:num>
  <w:num w:numId="922">
    <w:abstractNumId w:val="1921"/>
  </w:num>
  <w:num w:numId="923">
    <w:abstractNumId w:val="1402"/>
  </w:num>
  <w:num w:numId="924">
    <w:abstractNumId w:val="1811"/>
  </w:num>
  <w:num w:numId="925">
    <w:abstractNumId w:val="18"/>
  </w:num>
  <w:num w:numId="926">
    <w:abstractNumId w:val="178"/>
  </w:num>
  <w:num w:numId="927">
    <w:abstractNumId w:val="1071"/>
  </w:num>
  <w:num w:numId="928">
    <w:abstractNumId w:val="2041"/>
  </w:num>
  <w:num w:numId="929">
    <w:abstractNumId w:val="1892"/>
  </w:num>
  <w:num w:numId="930">
    <w:abstractNumId w:val="430"/>
  </w:num>
  <w:num w:numId="931">
    <w:abstractNumId w:val="259"/>
  </w:num>
  <w:num w:numId="932">
    <w:abstractNumId w:val="240"/>
  </w:num>
  <w:num w:numId="933">
    <w:abstractNumId w:val="514"/>
  </w:num>
  <w:num w:numId="934">
    <w:abstractNumId w:val="2047"/>
  </w:num>
  <w:num w:numId="935">
    <w:abstractNumId w:val="1705"/>
  </w:num>
  <w:num w:numId="936">
    <w:abstractNumId w:val="1486"/>
  </w:num>
  <w:num w:numId="937">
    <w:abstractNumId w:val="1816"/>
  </w:num>
  <w:num w:numId="938">
    <w:abstractNumId w:val="1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85"/>
  </w:num>
  <w:num w:numId="940">
    <w:abstractNumId w:val="2149"/>
  </w:num>
  <w:num w:numId="941">
    <w:abstractNumId w:val="63"/>
  </w:num>
  <w:num w:numId="942">
    <w:abstractNumId w:val="1873"/>
  </w:num>
  <w:num w:numId="943">
    <w:abstractNumId w:val="1219"/>
  </w:num>
  <w:num w:numId="944">
    <w:abstractNumId w:val="323"/>
  </w:num>
  <w:num w:numId="945">
    <w:abstractNumId w:val="2261"/>
  </w:num>
  <w:num w:numId="946">
    <w:abstractNumId w:val="1901"/>
  </w:num>
  <w:num w:numId="947">
    <w:abstractNumId w:val="1082"/>
  </w:num>
  <w:num w:numId="948">
    <w:abstractNumId w:val="235"/>
  </w:num>
  <w:num w:numId="949">
    <w:abstractNumId w:val="1846"/>
  </w:num>
  <w:num w:numId="950">
    <w:abstractNumId w:val="1610"/>
  </w:num>
  <w:num w:numId="951">
    <w:abstractNumId w:val="231"/>
  </w:num>
  <w:num w:numId="952">
    <w:abstractNumId w:val="1320"/>
  </w:num>
  <w:num w:numId="953">
    <w:abstractNumId w:val="1613"/>
  </w:num>
  <w:num w:numId="954">
    <w:abstractNumId w:val="1738"/>
  </w:num>
  <w:num w:numId="955">
    <w:abstractNumId w:val="2228"/>
  </w:num>
  <w:num w:numId="95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96"/>
  </w:num>
  <w:num w:numId="958">
    <w:abstractNumId w:val="2033"/>
  </w:num>
  <w:num w:numId="959">
    <w:abstractNumId w:val="553"/>
  </w:num>
  <w:num w:numId="960">
    <w:abstractNumId w:val="1198"/>
  </w:num>
  <w:num w:numId="961">
    <w:abstractNumId w:val="1978"/>
  </w:num>
  <w:num w:numId="962">
    <w:abstractNumId w:val="165"/>
  </w:num>
  <w:num w:numId="963">
    <w:abstractNumId w:val="1393"/>
  </w:num>
  <w:num w:numId="964">
    <w:abstractNumId w:val="2222"/>
  </w:num>
  <w:num w:numId="965">
    <w:abstractNumId w:val="1983"/>
  </w:num>
  <w:num w:numId="966">
    <w:abstractNumId w:val="1713"/>
  </w:num>
  <w:num w:numId="967">
    <w:abstractNumId w:val="411"/>
  </w:num>
  <w:num w:numId="968">
    <w:abstractNumId w:val="925"/>
  </w:num>
  <w:num w:numId="969">
    <w:abstractNumId w:val="366"/>
  </w:num>
  <w:num w:numId="970">
    <w:abstractNumId w:val="977"/>
  </w:num>
  <w:num w:numId="971">
    <w:abstractNumId w:val="1867"/>
  </w:num>
  <w:num w:numId="972">
    <w:abstractNumId w:val="62"/>
  </w:num>
  <w:num w:numId="973">
    <w:abstractNumId w:val="993"/>
  </w:num>
  <w:num w:numId="974">
    <w:abstractNumId w:val="2284"/>
  </w:num>
  <w:num w:numId="975">
    <w:abstractNumId w:val="774"/>
  </w:num>
  <w:num w:numId="976">
    <w:abstractNumId w:val="216"/>
  </w:num>
  <w:num w:numId="977">
    <w:abstractNumId w:val="182"/>
  </w:num>
  <w:num w:numId="978">
    <w:abstractNumId w:val="2116"/>
  </w:num>
  <w:num w:numId="979">
    <w:abstractNumId w:val="918"/>
  </w:num>
  <w:num w:numId="980">
    <w:abstractNumId w:val="1789"/>
  </w:num>
  <w:num w:numId="981">
    <w:abstractNumId w:val="1809"/>
  </w:num>
  <w:num w:numId="982">
    <w:abstractNumId w:val="2275"/>
  </w:num>
  <w:num w:numId="983">
    <w:abstractNumId w:val="2045"/>
  </w:num>
  <w:num w:numId="984">
    <w:abstractNumId w:val="2006"/>
  </w:num>
  <w:num w:numId="985">
    <w:abstractNumId w:val="2044"/>
  </w:num>
  <w:num w:numId="986">
    <w:abstractNumId w:val="318"/>
  </w:num>
  <w:num w:numId="987">
    <w:abstractNumId w:val="1509"/>
  </w:num>
  <w:num w:numId="988">
    <w:abstractNumId w:val="1244"/>
  </w:num>
  <w:num w:numId="989">
    <w:abstractNumId w:val="419"/>
  </w:num>
  <w:num w:numId="990">
    <w:abstractNumId w:val="1271"/>
  </w:num>
  <w:num w:numId="991">
    <w:abstractNumId w:val="644"/>
  </w:num>
  <w:num w:numId="992">
    <w:abstractNumId w:val="1422"/>
  </w:num>
  <w:num w:numId="993">
    <w:abstractNumId w:val="1657"/>
  </w:num>
  <w:num w:numId="994">
    <w:abstractNumId w:val="490"/>
  </w:num>
  <w:num w:numId="995">
    <w:abstractNumId w:val="1461"/>
  </w:num>
  <w:num w:numId="996">
    <w:abstractNumId w:val="439"/>
  </w:num>
  <w:num w:numId="997">
    <w:abstractNumId w:val="1875"/>
  </w:num>
  <w:num w:numId="998">
    <w:abstractNumId w:val="167"/>
  </w:num>
  <w:num w:numId="999">
    <w:abstractNumId w:val="365"/>
  </w:num>
  <w:num w:numId="1000">
    <w:abstractNumId w:val="1381"/>
  </w:num>
  <w:num w:numId="1001">
    <w:abstractNumId w:val="1626"/>
  </w:num>
  <w:num w:numId="1002">
    <w:abstractNumId w:val="84"/>
  </w:num>
  <w:num w:numId="1003">
    <w:abstractNumId w:val="551"/>
  </w:num>
  <w:num w:numId="1004">
    <w:abstractNumId w:val="1909"/>
  </w:num>
  <w:num w:numId="1005">
    <w:abstractNumId w:val="1384"/>
  </w:num>
  <w:num w:numId="1006">
    <w:abstractNumId w:val="1699"/>
  </w:num>
  <w:num w:numId="1007">
    <w:abstractNumId w:val="2053"/>
  </w:num>
  <w:num w:numId="1008">
    <w:abstractNumId w:val="1392"/>
  </w:num>
  <w:num w:numId="1009">
    <w:abstractNumId w:val="261"/>
  </w:num>
  <w:num w:numId="1010">
    <w:abstractNumId w:val="646"/>
  </w:num>
  <w:num w:numId="1011">
    <w:abstractNumId w:val="496"/>
  </w:num>
  <w:num w:numId="1012">
    <w:abstractNumId w:val="1085"/>
  </w:num>
  <w:num w:numId="1013">
    <w:abstractNumId w:val="2129"/>
  </w:num>
  <w:num w:numId="1014">
    <w:abstractNumId w:val="910"/>
  </w:num>
  <w:num w:numId="1015">
    <w:abstractNumId w:val="472"/>
  </w:num>
  <w:num w:numId="1016">
    <w:abstractNumId w:val="124"/>
  </w:num>
  <w:num w:numId="1017">
    <w:abstractNumId w:val="348"/>
  </w:num>
  <w:num w:numId="1018">
    <w:abstractNumId w:val="934"/>
  </w:num>
  <w:num w:numId="1019">
    <w:abstractNumId w:val="1790"/>
  </w:num>
  <w:num w:numId="1020">
    <w:abstractNumId w:val="446"/>
  </w:num>
  <w:num w:numId="1021">
    <w:abstractNumId w:val="1528"/>
  </w:num>
  <w:num w:numId="1022">
    <w:abstractNumId w:val="1971"/>
  </w:num>
  <w:num w:numId="1023">
    <w:abstractNumId w:val="260"/>
  </w:num>
  <w:num w:numId="1024">
    <w:abstractNumId w:val="1860"/>
  </w:num>
  <w:num w:numId="1025">
    <w:abstractNumId w:val="858"/>
  </w:num>
  <w:num w:numId="1026">
    <w:abstractNumId w:val="480"/>
  </w:num>
  <w:num w:numId="1027">
    <w:abstractNumId w:val="1544"/>
  </w:num>
  <w:num w:numId="1028">
    <w:abstractNumId w:val="2015"/>
  </w:num>
  <w:num w:numId="1029">
    <w:abstractNumId w:val="1840"/>
  </w:num>
  <w:num w:numId="1030">
    <w:abstractNumId w:val="2198"/>
  </w:num>
  <w:num w:numId="1031">
    <w:abstractNumId w:val="1040"/>
  </w:num>
  <w:num w:numId="1032">
    <w:abstractNumId w:val="677"/>
  </w:num>
  <w:num w:numId="1033">
    <w:abstractNumId w:val="2109"/>
  </w:num>
  <w:num w:numId="1034">
    <w:abstractNumId w:val="322"/>
  </w:num>
  <w:num w:numId="1035">
    <w:abstractNumId w:val="1627"/>
  </w:num>
  <w:num w:numId="1036">
    <w:abstractNumId w:val="545"/>
  </w:num>
  <w:num w:numId="1037">
    <w:abstractNumId w:val="1817"/>
  </w:num>
  <w:num w:numId="1038">
    <w:abstractNumId w:val="2353"/>
  </w:num>
  <w:num w:numId="1039">
    <w:abstractNumId w:val="1089"/>
  </w:num>
  <w:num w:numId="1040">
    <w:abstractNumId w:val="1058"/>
  </w:num>
  <w:num w:numId="1041">
    <w:abstractNumId w:val="2249"/>
  </w:num>
  <w:num w:numId="1042">
    <w:abstractNumId w:val="2274"/>
  </w:num>
  <w:num w:numId="1043">
    <w:abstractNumId w:val="1649"/>
  </w:num>
  <w:num w:numId="1044">
    <w:abstractNumId w:val="1687"/>
  </w:num>
  <w:num w:numId="1045">
    <w:abstractNumId w:val="1482"/>
  </w:num>
  <w:num w:numId="1046">
    <w:abstractNumId w:val="1618"/>
  </w:num>
  <w:num w:numId="1047">
    <w:abstractNumId w:val="236"/>
  </w:num>
  <w:num w:numId="1048">
    <w:abstractNumId w:val="707"/>
  </w:num>
  <w:num w:numId="1049">
    <w:abstractNumId w:val="622"/>
  </w:num>
  <w:num w:numId="1050">
    <w:abstractNumId w:val="1116"/>
  </w:num>
  <w:num w:numId="1051">
    <w:abstractNumId w:val="2350"/>
  </w:num>
  <w:num w:numId="1052">
    <w:abstractNumId w:val="1334"/>
  </w:num>
  <w:num w:numId="1053">
    <w:abstractNumId w:val="1299"/>
  </w:num>
  <w:num w:numId="1054">
    <w:abstractNumId w:val="32"/>
  </w:num>
  <w:num w:numId="1055">
    <w:abstractNumId w:val="2308"/>
  </w:num>
  <w:num w:numId="1056">
    <w:abstractNumId w:val="1650"/>
  </w:num>
  <w:num w:numId="1057">
    <w:abstractNumId w:val="1675"/>
  </w:num>
  <w:num w:numId="1058">
    <w:abstractNumId w:val="2114"/>
  </w:num>
  <w:num w:numId="1059">
    <w:abstractNumId w:val="1500"/>
  </w:num>
  <w:num w:numId="1060">
    <w:abstractNumId w:val="510"/>
  </w:num>
  <w:num w:numId="1061">
    <w:abstractNumId w:val="2"/>
  </w:num>
  <w:num w:numId="1062">
    <w:abstractNumId w:val="357"/>
  </w:num>
  <w:num w:numId="1063">
    <w:abstractNumId w:val="314"/>
  </w:num>
  <w:num w:numId="1064">
    <w:abstractNumId w:val="2289"/>
  </w:num>
  <w:num w:numId="1065">
    <w:abstractNumId w:val="1340"/>
  </w:num>
  <w:num w:numId="1066">
    <w:abstractNumId w:val="1308"/>
  </w:num>
  <w:num w:numId="1067">
    <w:abstractNumId w:val="575"/>
  </w:num>
  <w:num w:numId="1068">
    <w:abstractNumId w:val="445"/>
  </w:num>
  <w:num w:numId="1069">
    <w:abstractNumId w:val="2358"/>
  </w:num>
  <w:num w:numId="1070">
    <w:abstractNumId w:val="2144"/>
  </w:num>
  <w:num w:numId="1071">
    <w:abstractNumId w:val="1235"/>
  </w:num>
  <w:num w:numId="1072">
    <w:abstractNumId w:val="1936"/>
  </w:num>
  <w:num w:numId="1073">
    <w:abstractNumId w:val="82"/>
  </w:num>
  <w:num w:numId="1074">
    <w:abstractNumId w:val="1622"/>
  </w:num>
  <w:num w:numId="1075">
    <w:abstractNumId w:val="740"/>
  </w:num>
  <w:num w:numId="1076">
    <w:abstractNumId w:val="196"/>
  </w:num>
  <w:num w:numId="1077">
    <w:abstractNumId w:val="807"/>
  </w:num>
  <w:num w:numId="1078">
    <w:abstractNumId w:val="659"/>
  </w:num>
  <w:num w:numId="1079">
    <w:abstractNumId w:val="1144"/>
  </w:num>
  <w:num w:numId="1080">
    <w:abstractNumId w:val="1818"/>
  </w:num>
  <w:num w:numId="1081">
    <w:abstractNumId w:val="1974"/>
  </w:num>
  <w:num w:numId="1082">
    <w:abstractNumId w:val="1286"/>
  </w:num>
  <w:num w:numId="1083">
    <w:abstractNumId w:val="1473"/>
  </w:num>
  <w:num w:numId="1084">
    <w:abstractNumId w:val="433"/>
  </w:num>
  <w:num w:numId="1085">
    <w:abstractNumId w:val="1049"/>
  </w:num>
  <w:num w:numId="1086">
    <w:abstractNumId w:val="134"/>
  </w:num>
  <w:num w:numId="1087">
    <w:abstractNumId w:val="838"/>
  </w:num>
  <w:num w:numId="1088">
    <w:abstractNumId w:val="1781"/>
  </w:num>
  <w:num w:numId="1089">
    <w:abstractNumId w:val="1930"/>
  </w:num>
  <w:num w:numId="1090">
    <w:abstractNumId w:val="1450"/>
  </w:num>
  <w:num w:numId="1091">
    <w:abstractNumId w:val="2259"/>
  </w:num>
  <w:num w:numId="1092">
    <w:abstractNumId w:val="2298"/>
  </w:num>
  <w:num w:numId="1093">
    <w:abstractNumId w:val="258"/>
  </w:num>
  <w:num w:numId="1094">
    <w:abstractNumId w:val="650"/>
  </w:num>
  <w:num w:numId="1095">
    <w:abstractNumId w:val="541"/>
  </w:num>
  <w:num w:numId="1096">
    <w:abstractNumId w:val="1387"/>
  </w:num>
  <w:num w:numId="1097">
    <w:abstractNumId w:val="2290"/>
  </w:num>
  <w:num w:numId="1098">
    <w:abstractNumId w:val="765"/>
  </w:num>
  <w:num w:numId="1099">
    <w:abstractNumId w:val="2170"/>
  </w:num>
  <w:num w:numId="1100">
    <w:abstractNumId w:val="1564"/>
  </w:num>
  <w:num w:numId="1101">
    <w:abstractNumId w:val="1004"/>
  </w:num>
  <w:num w:numId="1102">
    <w:abstractNumId w:val="109"/>
  </w:num>
  <w:num w:numId="1103">
    <w:abstractNumId w:val="582"/>
  </w:num>
  <w:num w:numId="1104">
    <w:abstractNumId w:val="588"/>
  </w:num>
  <w:num w:numId="1105">
    <w:abstractNumId w:val="1307"/>
  </w:num>
  <w:num w:numId="1106">
    <w:abstractNumId w:val="1121"/>
  </w:num>
  <w:num w:numId="1107">
    <w:abstractNumId w:val="1138"/>
  </w:num>
  <w:num w:numId="1108">
    <w:abstractNumId w:val="332"/>
  </w:num>
  <w:num w:numId="1109">
    <w:abstractNumId w:val="1642"/>
  </w:num>
  <w:num w:numId="1110">
    <w:abstractNumId w:val="1100"/>
  </w:num>
  <w:num w:numId="1111">
    <w:abstractNumId w:val="1955"/>
  </w:num>
  <w:num w:numId="1112">
    <w:abstractNumId w:val="171"/>
  </w:num>
  <w:num w:numId="1113">
    <w:abstractNumId w:val="2182"/>
  </w:num>
  <w:num w:numId="1114">
    <w:abstractNumId w:val="2262"/>
  </w:num>
  <w:num w:numId="1115">
    <w:abstractNumId w:val="1206"/>
  </w:num>
  <w:num w:numId="1116">
    <w:abstractNumId w:val="941"/>
  </w:num>
  <w:num w:numId="1117">
    <w:abstractNumId w:val="586"/>
  </w:num>
  <w:num w:numId="1118">
    <w:abstractNumId w:val="343"/>
  </w:num>
  <w:num w:numId="1119">
    <w:abstractNumId w:val="852"/>
  </w:num>
  <w:num w:numId="1120">
    <w:abstractNumId w:val="616"/>
  </w:num>
  <w:num w:numId="1121">
    <w:abstractNumId w:val="516"/>
  </w:num>
  <w:num w:numId="1122">
    <w:abstractNumId w:val="254"/>
  </w:num>
  <w:num w:numId="1123">
    <w:abstractNumId w:val="1906"/>
  </w:num>
  <w:num w:numId="1124">
    <w:abstractNumId w:val="1290"/>
  </w:num>
  <w:num w:numId="1125">
    <w:abstractNumId w:val="1829"/>
  </w:num>
  <w:num w:numId="1126">
    <w:abstractNumId w:val="1577"/>
  </w:num>
  <w:num w:numId="1127">
    <w:abstractNumId w:val="27"/>
  </w:num>
  <w:num w:numId="1128">
    <w:abstractNumId w:val="122"/>
  </w:num>
  <w:num w:numId="1129">
    <w:abstractNumId w:val="2079"/>
  </w:num>
  <w:num w:numId="1130">
    <w:abstractNumId w:val="694"/>
  </w:num>
  <w:num w:numId="1131">
    <w:abstractNumId w:val="310"/>
  </w:num>
  <w:num w:numId="1132">
    <w:abstractNumId w:val="748"/>
  </w:num>
  <w:num w:numId="1133">
    <w:abstractNumId w:val="491"/>
  </w:num>
  <w:num w:numId="1134">
    <w:abstractNumId w:val="983"/>
  </w:num>
  <w:num w:numId="1135">
    <w:abstractNumId w:val="2128"/>
  </w:num>
  <w:num w:numId="1136">
    <w:abstractNumId w:val="2115"/>
  </w:num>
  <w:num w:numId="1137">
    <w:abstractNumId w:val="647"/>
  </w:num>
  <w:num w:numId="1138">
    <w:abstractNumId w:val="459"/>
  </w:num>
  <w:num w:numId="1139">
    <w:abstractNumId w:val="1902"/>
  </w:num>
  <w:num w:numId="1140">
    <w:abstractNumId w:val="1186"/>
  </w:num>
  <w:num w:numId="1141">
    <w:abstractNumId w:val="766"/>
  </w:num>
  <w:num w:numId="1142">
    <w:abstractNumId w:val="529"/>
  </w:num>
  <w:num w:numId="1143">
    <w:abstractNumId w:val="1852"/>
  </w:num>
  <w:num w:numId="1144">
    <w:abstractNumId w:val="370"/>
  </w:num>
  <w:num w:numId="1145">
    <w:abstractNumId w:val="1059"/>
  </w:num>
  <w:num w:numId="1146">
    <w:abstractNumId w:val="154"/>
  </w:num>
  <w:num w:numId="1147">
    <w:abstractNumId w:val="26"/>
  </w:num>
  <w:num w:numId="1148">
    <w:abstractNumId w:val="2030"/>
  </w:num>
  <w:num w:numId="1149">
    <w:abstractNumId w:val="17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511"/>
  </w:num>
  <w:num w:numId="1152">
    <w:abstractNumId w:val="2264"/>
  </w:num>
  <w:num w:numId="1153">
    <w:abstractNumId w:val="1630"/>
  </w:num>
  <w:num w:numId="1154">
    <w:abstractNumId w:val="1321"/>
  </w:num>
  <w:num w:numId="1155">
    <w:abstractNumId w:val="1013"/>
  </w:num>
  <w:num w:numId="1156">
    <w:abstractNumId w:val="1996"/>
  </w:num>
  <w:num w:numId="1157">
    <w:abstractNumId w:val="1663"/>
  </w:num>
  <w:num w:numId="1158">
    <w:abstractNumId w:val="944"/>
  </w:num>
  <w:num w:numId="1159">
    <w:abstractNumId w:val="1919"/>
  </w:num>
  <w:num w:numId="1160">
    <w:abstractNumId w:val="639"/>
  </w:num>
  <w:num w:numId="1161">
    <w:abstractNumId w:val="5"/>
  </w:num>
  <w:num w:numId="1162">
    <w:abstractNumId w:val="736"/>
  </w:num>
  <w:num w:numId="1163">
    <w:abstractNumId w:val="58"/>
  </w:num>
  <w:num w:numId="1164">
    <w:abstractNumId w:val="1484"/>
  </w:num>
  <w:num w:numId="1165">
    <w:abstractNumId w:val="33"/>
  </w:num>
  <w:num w:numId="1166">
    <w:abstractNumId w:val="1998"/>
  </w:num>
  <w:num w:numId="1167">
    <w:abstractNumId w:val="1666"/>
  </w:num>
  <w:num w:numId="1168">
    <w:abstractNumId w:val="1871"/>
  </w:num>
  <w:num w:numId="1169">
    <w:abstractNumId w:val="245"/>
  </w:num>
  <w:num w:numId="1170">
    <w:abstractNumId w:val="1991"/>
  </w:num>
  <w:num w:numId="1171">
    <w:abstractNumId w:val="728"/>
  </w:num>
  <w:num w:numId="1172">
    <w:abstractNumId w:val="1432"/>
  </w:num>
  <w:num w:numId="1173">
    <w:abstractNumId w:val="1101"/>
  </w:num>
  <w:num w:numId="1174">
    <w:abstractNumId w:val="50"/>
  </w:num>
  <w:num w:numId="1175">
    <w:abstractNumId w:val="809"/>
  </w:num>
  <w:num w:numId="1176">
    <w:abstractNumId w:val="922"/>
  </w:num>
  <w:num w:numId="1177">
    <w:abstractNumId w:val="503"/>
  </w:num>
  <w:num w:numId="1178">
    <w:abstractNumId w:val="665"/>
  </w:num>
  <w:num w:numId="1179">
    <w:abstractNumId w:val="717"/>
  </w:num>
  <w:num w:numId="1180">
    <w:abstractNumId w:val="2094"/>
  </w:num>
  <w:num w:numId="1181">
    <w:abstractNumId w:val="1757"/>
  </w:num>
  <w:num w:numId="1182">
    <w:abstractNumId w:val="455"/>
  </w:num>
  <w:num w:numId="1183">
    <w:abstractNumId w:val="1129"/>
  </w:num>
  <w:num w:numId="1184">
    <w:abstractNumId w:val="2248"/>
  </w:num>
  <w:num w:numId="1185">
    <w:abstractNumId w:val="1054"/>
  </w:num>
  <w:num w:numId="1186">
    <w:abstractNumId w:val="1839"/>
  </w:num>
  <w:num w:numId="1187">
    <w:abstractNumId w:val="2255"/>
  </w:num>
  <w:num w:numId="1188">
    <w:abstractNumId w:val="462"/>
  </w:num>
  <w:num w:numId="1189">
    <w:abstractNumId w:val="1266"/>
  </w:num>
  <w:num w:numId="1190">
    <w:abstractNumId w:val="1095"/>
  </w:num>
  <w:num w:numId="1191">
    <w:abstractNumId w:val="1323"/>
  </w:num>
  <w:num w:numId="1192">
    <w:abstractNumId w:val="1898"/>
  </w:num>
  <w:num w:numId="1193">
    <w:abstractNumId w:val="1377"/>
  </w:num>
  <w:num w:numId="1194">
    <w:abstractNumId w:val="1137"/>
  </w:num>
  <w:num w:numId="1195">
    <w:abstractNumId w:val="1326"/>
  </w:num>
  <w:num w:numId="1196">
    <w:abstractNumId w:val="731"/>
  </w:num>
  <w:num w:numId="1197">
    <w:abstractNumId w:val="312"/>
  </w:num>
  <w:num w:numId="1198">
    <w:abstractNumId w:val="664"/>
  </w:num>
  <w:num w:numId="1199">
    <w:abstractNumId w:val="1878"/>
  </w:num>
  <w:num w:numId="1200">
    <w:abstractNumId w:val="1905"/>
  </w:num>
  <w:num w:numId="1201">
    <w:abstractNumId w:val="580"/>
  </w:num>
  <w:num w:numId="1202">
    <w:abstractNumId w:val="47"/>
  </w:num>
  <w:num w:numId="1203">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4"/>
  </w:num>
  <w:num w:numId="120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46"/>
  </w:num>
  <w:num w:numId="1207">
    <w:abstractNumId w:val="413"/>
  </w:num>
  <w:num w:numId="1208">
    <w:abstractNumId w:val="823"/>
  </w:num>
  <w:num w:numId="1209">
    <w:abstractNumId w:val="1519"/>
  </w:num>
  <w:num w:numId="1210">
    <w:abstractNumId w:val="1951"/>
  </w:num>
  <w:num w:numId="1211">
    <w:abstractNumId w:val="828"/>
  </w:num>
  <w:num w:numId="1212">
    <w:abstractNumId w:val="400"/>
  </w:num>
  <w:num w:numId="1213">
    <w:abstractNumId w:val="1468"/>
  </w:num>
  <w:num w:numId="1214">
    <w:abstractNumId w:val="550"/>
  </w:num>
  <w:num w:numId="1215">
    <w:abstractNumId w:val="197"/>
  </w:num>
  <w:num w:numId="1216">
    <w:abstractNumId w:val="74"/>
  </w:num>
  <w:num w:numId="1217">
    <w:abstractNumId w:val="712"/>
  </w:num>
  <w:num w:numId="1218">
    <w:abstractNumId w:val="1495"/>
  </w:num>
  <w:num w:numId="1219">
    <w:abstractNumId w:val="821"/>
  </w:num>
  <w:num w:numId="1220">
    <w:abstractNumId w:val="935"/>
  </w:num>
  <w:num w:numId="1221">
    <w:abstractNumId w:val="1145"/>
  </w:num>
  <w:num w:numId="1222">
    <w:abstractNumId w:val="2067"/>
  </w:num>
  <w:num w:numId="1223">
    <w:abstractNumId w:val="2173"/>
  </w:num>
  <w:num w:numId="1224">
    <w:abstractNumId w:val="663"/>
  </w:num>
  <w:num w:numId="1225">
    <w:abstractNumId w:val="437"/>
  </w:num>
  <w:num w:numId="1226">
    <w:abstractNumId w:val="868"/>
  </w:num>
  <w:num w:numId="1227">
    <w:abstractNumId w:val="307"/>
  </w:num>
  <w:num w:numId="1228">
    <w:abstractNumId w:val="146"/>
  </w:num>
  <w:num w:numId="1229">
    <w:abstractNumId w:val="375"/>
  </w:num>
  <w:num w:numId="1230">
    <w:abstractNumId w:val="1854"/>
  </w:num>
  <w:num w:numId="1231">
    <w:abstractNumId w:val="741"/>
  </w:num>
  <w:num w:numId="1232">
    <w:abstractNumId w:val="530"/>
  </w:num>
  <w:num w:numId="1233">
    <w:abstractNumId w:val="532"/>
  </w:num>
  <w:num w:numId="1234">
    <w:abstractNumId w:val="1644"/>
  </w:num>
  <w:num w:numId="1235">
    <w:abstractNumId w:val="933"/>
  </w:num>
  <w:num w:numId="1236">
    <w:abstractNumId w:val="1607"/>
  </w:num>
  <w:num w:numId="1237">
    <w:abstractNumId w:val="1372"/>
  </w:num>
  <w:num w:numId="1238">
    <w:abstractNumId w:val="309"/>
  </w:num>
  <w:num w:numId="1239">
    <w:abstractNumId w:val="1536"/>
  </w:num>
  <w:num w:numId="1240">
    <w:abstractNumId w:val="2208"/>
  </w:num>
  <w:num w:numId="1241">
    <w:abstractNumId w:val="2354"/>
  </w:num>
  <w:num w:numId="1242">
    <w:abstractNumId w:val="1589"/>
  </w:num>
  <w:num w:numId="1243">
    <w:abstractNumId w:val="1375"/>
  </w:num>
  <w:num w:numId="1244">
    <w:abstractNumId w:val="1903"/>
  </w:num>
  <w:num w:numId="1245">
    <w:abstractNumId w:val="2338"/>
  </w:num>
  <w:num w:numId="1246">
    <w:abstractNumId w:val="946"/>
  </w:num>
  <w:num w:numId="1247">
    <w:abstractNumId w:val="295"/>
  </w:num>
  <w:num w:numId="1248">
    <w:abstractNumId w:val="111"/>
  </w:num>
  <w:num w:numId="1249">
    <w:abstractNumId w:val="608"/>
  </w:num>
  <w:num w:numId="1250">
    <w:abstractNumId w:val="1365"/>
  </w:num>
  <w:num w:numId="1251">
    <w:abstractNumId w:val="623"/>
  </w:num>
  <w:num w:numId="1252">
    <w:abstractNumId w:val="1635"/>
  </w:num>
  <w:num w:numId="1253">
    <w:abstractNumId w:val="281"/>
  </w:num>
  <w:num w:numId="1254">
    <w:abstractNumId w:val="733"/>
  </w:num>
  <w:num w:numId="1255">
    <w:abstractNumId w:val="1756"/>
  </w:num>
  <w:num w:numId="1256">
    <w:abstractNumId w:val="1012"/>
  </w:num>
  <w:num w:numId="1257">
    <w:abstractNumId w:val="695"/>
  </w:num>
  <w:num w:numId="1258">
    <w:abstractNumId w:val="96"/>
  </w:num>
  <w:num w:numId="1259">
    <w:abstractNumId w:val="199"/>
  </w:num>
  <w:num w:numId="1260">
    <w:abstractNumId w:val="107"/>
  </w:num>
  <w:num w:numId="1261">
    <w:abstractNumId w:val="1178"/>
  </w:num>
  <w:num w:numId="1262">
    <w:abstractNumId w:val="963"/>
  </w:num>
  <w:num w:numId="1263">
    <w:abstractNumId w:val="1570"/>
  </w:num>
  <w:num w:numId="1264">
    <w:abstractNumId w:val="849"/>
  </w:num>
  <w:num w:numId="1265">
    <w:abstractNumId w:val="2039"/>
  </w:num>
  <w:num w:numId="1266">
    <w:abstractNumId w:val="948"/>
  </w:num>
  <w:num w:numId="1267">
    <w:abstractNumId w:val="2056"/>
  </w:num>
  <w:num w:numId="1268">
    <w:abstractNumId w:val="1238"/>
  </w:num>
  <w:num w:numId="1269">
    <w:abstractNumId w:val="1440"/>
  </w:num>
  <w:num w:numId="1270">
    <w:abstractNumId w:val="2110"/>
  </w:num>
  <w:num w:numId="1271">
    <w:abstractNumId w:val="709"/>
  </w:num>
  <w:num w:numId="1272">
    <w:abstractNumId w:val="696"/>
  </w:num>
  <w:num w:numId="1273">
    <w:abstractNumId w:val="535"/>
  </w:num>
  <w:num w:numId="1274">
    <w:abstractNumId w:val="368"/>
  </w:num>
  <w:num w:numId="1275">
    <w:abstractNumId w:val="1711"/>
  </w:num>
  <w:num w:numId="1276">
    <w:abstractNumId w:val="1740"/>
  </w:num>
  <w:num w:numId="1277">
    <w:abstractNumId w:val="2133"/>
  </w:num>
  <w:num w:numId="1278">
    <w:abstractNumId w:val="1349"/>
  </w:num>
  <w:num w:numId="1279">
    <w:abstractNumId w:val="1030"/>
  </w:num>
  <w:num w:numId="1280">
    <w:abstractNumId w:val="734"/>
  </w:num>
  <w:num w:numId="1281">
    <w:abstractNumId w:val="2113"/>
  </w:num>
  <w:num w:numId="1282">
    <w:abstractNumId w:val="1248"/>
  </w:num>
  <w:num w:numId="1283">
    <w:abstractNumId w:val="751"/>
  </w:num>
  <w:num w:numId="1284">
    <w:abstractNumId w:val="1632"/>
  </w:num>
  <w:num w:numId="1285">
    <w:abstractNumId w:val="2164"/>
  </w:num>
  <w:num w:numId="1286">
    <w:abstractNumId w:val="1397"/>
  </w:num>
  <w:num w:numId="1287">
    <w:abstractNumId w:val="1159"/>
  </w:num>
  <w:num w:numId="1288">
    <w:abstractNumId w:val="1812"/>
  </w:num>
  <w:num w:numId="1289">
    <w:abstractNumId w:val="2175"/>
  </w:num>
  <w:num w:numId="1290">
    <w:abstractNumId w:val="64"/>
  </w:num>
  <w:num w:numId="1291">
    <w:abstractNumId w:val="940"/>
  </w:num>
  <w:num w:numId="1292">
    <w:abstractNumId w:val="1583"/>
  </w:num>
  <w:num w:numId="1293">
    <w:abstractNumId w:val="2035"/>
  </w:num>
  <w:num w:numId="1294">
    <w:abstractNumId w:val="97"/>
  </w:num>
  <w:num w:numId="1295">
    <w:abstractNumId w:val="2150"/>
  </w:num>
  <w:num w:numId="1296">
    <w:abstractNumId w:val="255"/>
  </w:num>
  <w:num w:numId="1297">
    <w:abstractNumId w:val="2147"/>
  </w:num>
  <w:num w:numId="1298">
    <w:abstractNumId w:val="170"/>
  </w:num>
  <w:num w:numId="1299">
    <w:abstractNumId w:val="1357"/>
  </w:num>
  <w:num w:numId="1300">
    <w:abstractNumId w:val="974"/>
  </w:num>
  <w:num w:numId="1301">
    <w:abstractNumId w:val="385"/>
  </w:num>
  <w:num w:numId="1302">
    <w:abstractNumId w:val="921"/>
  </w:num>
  <w:num w:numId="1303">
    <w:abstractNumId w:val="829"/>
  </w:num>
  <w:num w:numId="1304">
    <w:abstractNumId w:val="364"/>
  </w:num>
  <w:num w:numId="1305">
    <w:abstractNumId w:val="1399"/>
  </w:num>
  <w:num w:numId="1306">
    <w:abstractNumId w:val="1838"/>
  </w:num>
  <w:num w:numId="1307">
    <w:abstractNumId w:val="907"/>
  </w:num>
  <w:num w:numId="1308">
    <w:abstractNumId w:val="697"/>
  </w:num>
  <w:num w:numId="1309">
    <w:abstractNumId w:val="72"/>
  </w:num>
  <w:num w:numId="1310">
    <w:abstractNumId w:val="93"/>
  </w:num>
  <w:num w:numId="1311">
    <w:abstractNumId w:val="54"/>
  </w:num>
  <w:num w:numId="1312">
    <w:abstractNumId w:val="61"/>
  </w:num>
  <w:num w:numId="1313">
    <w:abstractNumId w:val="2140"/>
  </w:num>
  <w:num w:numId="1314">
    <w:abstractNumId w:val="563"/>
  </w:num>
  <w:num w:numId="1315">
    <w:abstractNumId w:val="1196"/>
  </w:num>
  <w:num w:numId="1316">
    <w:abstractNumId w:val="802"/>
  </w:num>
  <w:num w:numId="1317">
    <w:abstractNumId w:val="1229"/>
  </w:num>
  <w:num w:numId="1318">
    <w:abstractNumId w:val="1214"/>
  </w:num>
  <w:num w:numId="1319">
    <w:abstractNumId w:val="435"/>
  </w:num>
  <w:num w:numId="1320">
    <w:abstractNumId w:val="1763"/>
  </w:num>
  <w:num w:numId="1321">
    <w:abstractNumId w:val="945"/>
  </w:num>
  <w:num w:numId="1322">
    <w:abstractNumId w:val="1068"/>
  </w:num>
  <w:num w:numId="1323">
    <w:abstractNumId w:val="1584"/>
  </w:num>
  <w:num w:numId="1324">
    <w:abstractNumId w:val="1151"/>
  </w:num>
  <w:num w:numId="1325">
    <w:abstractNumId w:val="2297"/>
  </w:num>
  <w:num w:numId="1326">
    <w:abstractNumId w:val="912"/>
  </w:num>
  <w:num w:numId="1327">
    <w:abstractNumId w:val="713"/>
  </w:num>
  <w:num w:numId="1328">
    <w:abstractNumId w:val="840"/>
  </w:num>
  <w:num w:numId="1329">
    <w:abstractNumId w:val="276"/>
  </w:num>
  <w:num w:numId="1330">
    <w:abstractNumId w:val="49"/>
  </w:num>
  <w:num w:numId="1331">
    <w:abstractNumId w:val="1416"/>
  </w:num>
  <w:num w:numId="1332">
    <w:abstractNumId w:val="1263"/>
  </w:num>
  <w:num w:numId="1333">
    <w:abstractNumId w:val="1339"/>
  </w:num>
  <w:num w:numId="1334">
    <w:abstractNumId w:val="1298"/>
  </w:num>
  <w:num w:numId="1335">
    <w:abstractNumId w:val="2077"/>
  </w:num>
  <w:num w:numId="1336">
    <w:abstractNumId w:val="753"/>
  </w:num>
  <w:num w:numId="1337">
    <w:abstractNumId w:val="1336"/>
  </w:num>
  <w:num w:numId="1338">
    <w:abstractNumId w:val="1391"/>
  </w:num>
  <w:num w:numId="1339">
    <w:abstractNumId w:val="432"/>
  </w:num>
  <w:num w:numId="1340">
    <w:abstractNumId w:val="1223"/>
  </w:num>
  <w:num w:numId="1341">
    <w:abstractNumId w:val="685"/>
  </w:num>
  <w:num w:numId="1342">
    <w:abstractNumId w:val="414"/>
  </w:num>
  <w:num w:numId="1343">
    <w:abstractNumId w:val="817"/>
  </w:num>
  <w:num w:numId="1344">
    <w:abstractNumId w:val="1960"/>
  </w:num>
  <w:num w:numId="1345">
    <w:abstractNumId w:val="2126"/>
  </w:num>
  <w:num w:numId="1346">
    <w:abstractNumId w:val="463"/>
  </w:num>
  <w:num w:numId="1347">
    <w:abstractNumId w:val="1485"/>
  </w:num>
  <w:num w:numId="1348">
    <w:abstractNumId w:val="1958"/>
  </w:num>
  <w:num w:numId="1349">
    <w:abstractNumId w:val="846"/>
  </w:num>
  <w:num w:numId="1350">
    <w:abstractNumId w:val="1394"/>
  </w:num>
  <w:num w:numId="1351">
    <w:abstractNumId w:val="953"/>
  </w:num>
  <w:num w:numId="1352">
    <w:abstractNumId w:val="1684"/>
  </w:num>
  <w:num w:numId="1353">
    <w:abstractNumId w:val="2138"/>
  </w:num>
  <w:num w:numId="1354">
    <w:abstractNumId w:val="539"/>
  </w:num>
  <w:num w:numId="1355">
    <w:abstractNumId w:val="153"/>
  </w:num>
  <w:num w:numId="1356">
    <w:abstractNumId w:val="1449"/>
  </w:num>
  <w:num w:numId="1357">
    <w:abstractNumId w:val="57"/>
  </w:num>
  <w:num w:numId="1358">
    <w:abstractNumId w:val="81"/>
  </w:num>
  <w:num w:numId="1359">
    <w:abstractNumId w:val="549"/>
  </w:num>
  <w:num w:numId="1360">
    <w:abstractNumId w:val="1882"/>
  </w:num>
  <w:num w:numId="1361">
    <w:abstractNumId w:val="2177"/>
  </w:num>
  <w:num w:numId="1362">
    <w:abstractNumId w:val="1732"/>
  </w:num>
  <w:num w:numId="1363">
    <w:abstractNumId w:val="1566"/>
  </w:num>
  <w:num w:numId="1364">
    <w:abstractNumId w:val="224"/>
  </w:num>
  <w:num w:numId="1365">
    <w:abstractNumId w:val="671"/>
  </w:num>
  <w:num w:numId="1366">
    <w:abstractNumId w:val="1879"/>
  </w:num>
  <w:num w:numId="1367">
    <w:abstractNumId w:val="1949"/>
  </w:num>
  <w:num w:numId="1368">
    <w:abstractNumId w:val="475"/>
  </w:num>
  <w:num w:numId="1369">
    <w:abstractNumId w:val="900"/>
  </w:num>
  <w:num w:numId="1370">
    <w:abstractNumId w:val="66"/>
  </w:num>
  <w:num w:numId="1371">
    <w:abstractNumId w:val="567"/>
  </w:num>
  <w:num w:numId="1372">
    <w:abstractNumId w:val="767"/>
  </w:num>
  <w:num w:numId="1373">
    <w:abstractNumId w:val="342"/>
  </w:num>
  <w:num w:numId="1374">
    <w:abstractNumId w:val="1061"/>
  </w:num>
  <w:num w:numId="1375">
    <w:abstractNumId w:val="591"/>
  </w:num>
  <w:num w:numId="1376">
    <w:abstractNumId w:val="1351"/>
  </w:num>
  <w:num w:numId="1377">
    <w:abstractNumId w:val="1850"/>
  </w:num>
  <w:num w:numId="1378">
    <w:abstractNumId w:val="2334"/>
  </w:num>
  <w:num w:numId="1379">
    <w:abstractNumId w:val="916"/>
  </w:num>
  <w:num w:numId="1380">
    <w:abstractNumId w:val="479"/>
  </w:num>
  <w:num w:numId="1381">
    <w:abstractNumId w:val="494"/>
  </w:num>
  <w:num w:numId="1382">
    <w:abstractNumId w:val="376"/>
  </w:num>
  <w:num w:numId="1383">
    <w:abstractNumId w:val="1410"/>
  </w:num>
  <w:num w:numId="1384">
    <w:abstractNumId w:val="1033"/>
  </w:num>
  <w:num w:numId="1385">
    <w:abstractNumId w:val="2342"/>
  </w:num>
  <w:num w:numId="1386">
    <w:abstractNumId w:val="1279"/>
  </w:num>
  <w:num w:numId="1387">
    <w:abstractNumId w:val="1232"/>
  </w:num>
  <w:num w:numId="1388">
    <w:abstractNumId w:val="867"/>
  </w:num>
  <w:num w:numId="1389">
    <w:abstractNumId w:val="1093"/>
  </w:num>
  <w:num w:numId="1390">
    <w:abstractNumId w:val="451"/>
  </w:num>
  <w:num w:numId="1391">
    <w:abstractNumId w:val="1148"/>
  </w:num>
  <w:num w:numId="1392">
    <w:abstractNumId w:val="173"/>
  </w:num>
  <w:num w:numId="1393">
    <w:abstractNumId w:val="386"/>
  </w:num>
  <w:num w:numId="1394">
    <w:abstractNumId w:val="56"/>
  </w:num>
  <w:num w:numId="1395">
    <w:abstractNumId w:val="1995"/>
  </w:num>
  <w:num w:numId="1396">
    <w:abstractNumId w:val="754"/>
  </w:num>
  <w:num w:numId="1397">
    <w:abstractNumId w:val="292"/>
  </w:num>
  <w:num w:numId="1398">
    <w:abstractNumId w:val="1651"/>
  </w:num>
  <w:num w:numId="1399">
    <w:abstractNumId w:val="431"/>
  </w:num>
  <w:num w:numId="1400">
    <w:abstractNumId w:val="1641"/>
  </w:num>
  <w:num w:numId="1401">
    <w:abstractNumId w:val="1858"/>
  </w:num>
  <w:num w:numId="1402">
    <w:abstractNumId w:val="1278"/>
  </w:num>
  <w:num w:numId="1403">
    <w:abstractNumId w:val="1954"/>
  </w:num>
  <w:num w:numId="1404">
    <w:abstractNumId w:val="75"/>
  </w:num>
  <w:num w:numId="1405">
    <w:abstractNumId w:val="1808"/>
  </w:num>
  <w:num w:numId="1406">
    <w:abstractNumId w:val="1985"/>
  </w:num>
  <w:num w:numId="1407">
    <w:abstractNumId w:val="860"/>
  </w:num>
  <w:num w:numId="1408">
    <w:abstractNumId w:val="243"/>
  </w:num>
  <w:num w:numId="1409">
    <w:abstractNumId w:val="1370"/>
  </w:num>
  <w:num w:numId="1410">
    <w:abstractNumId w:val="768"/>
  </w:num>
  <w:num w:numId="1411">
    <w:abstractNumId w:val="577"/>
  </w:num>
  <w:num w:numId="1412">
    <w:abstractNumId w:val="326"/>
  </w:num>
  <w:num w:numId="1413">
    <w:abstractNumId w:val="965"/>
  </w:num>
  <w:num w:numId="1414">
    <w:abstractNumId w:val="832"/>
  </w:num>
  <w:num w:numId="1415">
    <w:abstractNumId w:val="678"/>
  </w:num>
  <w:num w:numId="1416">
    <w:abstractNumId w:val="1435"/>
  </w:num>
  <w:num w:numId="1417">
    <w:abstractNumId w:val="1344"/>
  </w:num>
  <w:num w:numId="1418">
    <w:abstractNumId w:val="562"/>
  </w:num>
  <w:num w:numId="1419">
    <w:abstractNumId w:val="222"/>
  </w:num>
  <w:num w:numId="1420">
    <w:abstractNumId w:val="785"/>
  </w:num>
  <w:num w:numId="1421">
    <w:abstractNumId w:val="1147"/>
  </w:num>
  <w:num w:numId="1422">
    <w:abstractNumId w:val="626"/>
  </w:num>
  <w:num w:numId="1423">
    <w:abstractNumId w:val="1821"/>
  </w:num>
  <w:num w:numId="1424">
    <w:abstractNumId w:val="853"/>
  </w:num>
  <w:num w:numId="1425">
    <w:abstractNumId w:val="984"/>
  </w:num>
  <w:num w:numId="1426">
    <w:abstractNumId w:val="2143"/>
  </w:num>
  <w:num w:numId="1427">
    <w:abstractNumId w:val="46"/>
  </w:num>
  <w:num w:numId="1428">
    <w:abstractNumId w:val="1112"/>
  </w:num>
  <w:num w:numId="1429">
    <w:abstractNumId w:val="997"/>
  </w:num>
  <w:num w:numId="1430">
    <w:abstractNumId w:val="704"/>
  </w:num>
  <w:num w:numId="1431">
    <w:abstractNumId w:val="1554"/>
  </w:num>
  <w:num w:numId="1432">
    <w:abstractNumId w:val="1518"/>
  </w:num>
  <w:num w:numId="1433">
    <w:abstractNumId w:val="1362"/>
  </w:num>
  <w:num w:numId="1434">
    <w:abstractNumId w:val="585"/>
  </w:num>
  <w:num w:numId="1435">
    <w:abstractNumId w:val="2349"/>
  </w:num>
  <w:num w:numId="1436">
    <w:abstractNumId w:val="839"/>
  </w:num>
  <w:num w:numId="1437">
    <w:abstractNumId w:val="1378"/>
  </w:num>
  <w:num w:numId="1438">
    <w:abstractNumId w:val="1708"/>
  </w:num>
  <w:num w:numId="1439">
    <w:abstractNumId w:val="278"/>
  </w:num>
  <w:num w:numId="1440">
    <w:abstractNumId w:val="897"/>
  </w:num>
  <w:num w:numId="1441">
    <w:abstractNumId w:val="715"/>
  </w:num>
  <w:num w:numId="1442">
    <w:abstractNumId w:val="675"/>
  </w:num>
  <w:num w:numId="1443">
    <w:abstractNumId w:val="882"/>
  </w:num>
  <w:num w:numId="1444">
    <w:abstractNumId w:val="83"/>
  </w:num>
  <w:num w:numId="1445">
    <w:abstractNumId w:val="1048"/>
  </w:num>
  <w:num w:numId="1446">
    <w:abstractNumId w:val="453"/>
  </w:num>
  <w:num w:numId="1447">
    <w:abstractNumId w:val="2364"/>
  </w:num>
  <w:num w:numId="1448">
    <w:abstractNumId w:val="1552"/>
  </w:num>
  <w:num w:numId="1449">
    <w:abstractNumId w:val="2203"/>
  </w:num>
  <w:num w:numId="1450">
    <w:abstractNumId w:val="158"/>
  </w:num>
  <w:num w:numId="1451">
    <w:abstractNumId w:val="1043"/>
  </w:num>
  <w:num w:numId="1452">
    <w:abstractNumId w:val="2048"/>
  </w:num>
  <w:num w:numId="1453">
    <w:abstractNumId w:val="2315"/>
  </w:num>
  <w:num w:numId="1454">
    <w:abstractNumId w:val="1258"/>
  </w:num>
  <w:num w:numId="1455">
    <w:abstractNumId w:val="1425"/>
  </w:num>
  <w:num w:numId="1456">
    <w:abstractNumId w:val="705"/>
  </w:num>
  <w:num w:numId="1457">
    <w:abstractNumId w:val="2171"/>
  </w:num>
  <w:num w:numId="1458">
    <w:abstractNumId w:val="1934"/>
  </w:num>
  <w:num w:numId="1459">
    <w:abstractNumId w:val="193"/>
  </w:num>
  <w:num w:numId="1460">
    <w:abstractNumId w:val="1945"/>
  </w:num>
  <w:num w:numId="1461">
    <w:abstractNumId w:val="636"/>
  </w:num>
  <w:num w:numId="1462">
    <w:abstractNumId w:val="1727"/>
  </w:num>
  <w:num w:numId="1463">
    <w:abstractNumId w:val="778"/>
  </w:num>
  <w:num w:numId="1464">
    <w:abstractNumId w:val="1376"/>
  </w:num>
  <w:num w:numId="1465">
    <w:abstractNumId w:val="1118"/>
  </w:num>
  <w:num w:numId="1466">
    <w:abstractNumId w:val="1462"/>
  </w:num>
  <w:num w:numId="1467">
    <w:abstractNumId w:val="803"/>
  </w:num>
  <w:num w:numId="1468">
    <w:abstractNumId w:val="1522"/>
  </w:num>
  <w:num w:numId="1469">
    <w:abstractNumId w:val="219"/>
  </w:num>
  <w:num w:numId="1470">
    <w:abstractNumId w:val="2156"/>
  </w:num>
  <w:num w:numId="1471">
    <w:abstractNumId w:val="1318"/>
  </w:num>
  <w:num w:numId="1472">
    <w:abstractNumId w:val="210"/>
  </w:num>
  <w:num w:numId="1473">
    <w:abstractNumId w:val="1193"/>
  </w:num>
  <w:num w:numId="1474">
    <w:abstractNumId w:val="1123"/>
  </w:num>
  <w:num w:numId="1475">
    <w:abstractNumId w:val="497"/>
  </w:num>
  <w:num w:numId="1476">
    <w:abstractNumId w:val="1165"/>
  </w:num>
  <w:num w:numId="1477">
    <w:abstractNumId w:val="10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54"/>
  </w:num>
  <w:num w:numId="1479">
    <w:abstractNumId w:val="1283"/>
  </w:num>
  <w:num w:numId="1480">
    <w:abstractNumId w:val="2302"/>
  </w:num>
  <w:num w:numId="1481">
    <w:abstractNumId w:val="1926"/>
  </w:num>
  <w:num w:numId="1482">
    <w:abstractNumId w:val="632"/>
  </w:num>
  <w:num w:numId="1483">
    <w:abstractNumId w:val="698"/>
  </w:num>
  <w:num w:numId="1484">
    <w:abstractNumId w:val="891"/>
  </w:num>
  <w:num w:numId="1485">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5"/>
  </w:num>
  <w:num w:numId="1487">
    <w:abstractNumId w:val="487"/>
  </w:num>
  <w:num w:numId="1488">
    <w:abstractNumId w:val="1294"/>
  </w:num>
  <w:num w:numId="1489">
    <w:abstractNumId w:val="1819"/>
  </w:num>
  <w:num w:numId="1490">
    <w:abstractNumId w:val="2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70"/>
  </w:num>
  <w:num w:numId="1492">
    <w:abstractNumId w:val="360"/>
  </w:num>
  <w:num w:numId="1493">
    <w:abstractNumId w:val="1681"/>
  </w:num>
  <w:num w:numId="1494">
    <w:abstractNumId w:val="1987"/>
  </w:num>
  <w:num w:numId="1495">
    <w:abstractNumId w:val="1111"/>
  </w:num>
  <w:num w:numId="1496">
    <w:abstractNumId w:val="238"/>
  </w:num>
  <w:num w:numId="1497">
    <w:abstractNumId w:val="2201"/>
  </w:num>
  <w:num w:numId="1498">
    <w:abstractNumId w:val="830"/>
  </w:num>
  <w:num w:numId="1499">
    <w:abstractNumId w:val="509"/>
  </w:num>
  <w:num w:numId="1500">
    <w:abstractNumId w:val="2011"/>
  </w:num>
  <w:num w:numId="1501">
    <w:abstractNumId w:val="161"/>
  </w:num>
  <w:num w:numId="1502">
    <w:abstractNumId w:val="1228"/>
  </w:num>
  <w:num w:numId="1503">
    <w:abstractNumId w:val="1707"/>
  </w:num>
  <w:num w:numId="1504">
    <w:abstractNumId w:val="1907"/>
  </w:num>
  <w:num w:numId="1505">
    <w:abstractNumId w:val="1055"/>
  </w:num>
  <w:num w:numId="1506">
    <w:abstractNumId w:val="1865"/>
  </w:num>
  <w:num w:numId="1507">
    <w:abstractNumId w:val="1122"/>
  </w:num>
  <w:num w:numId="1508">
    <w:abstractNumId w:val="351"/>
  </w:num>
  <w:num w:numId="1509">
    <w:abstractNumId w:val="1540"/>
  </w:num>
  <w:num w:numId="1510">
    <w:abstractNumId w:val="347"/>
  </w:num>
  <w:num w:numId="1511">
    <w:abstractNumId w:val="1662"/>
  </w:num>
  <w:num w:numId="1512">
    <w:abstractNumId w:val="2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70"/>
  </w:num>
  <w:num w:numId="1515">
    <w:abstractNumId w:val="1669"/>
  </w:num>
  <w:num w:numId="1516">
    <w:abstractNumId w:val="1753"/>
  </w:num>
  <w:num w:numId="1517">
    <w:abstractNumId w:val="367"/>
  </w:num>
  <w:num w:numId="1518">
    <w:abstractNumId w:val="1979"/>
  </w:num>
  <w:num w:numId="1519">
    <w:abstractNumId w:val="1173"/>
  </w:num>
  <w:num w:numId="1520">
    <w:abstractNumId w:val="1303"/>
  </w:num>
  <w:num w:numId="1521">
    <w:abstractNumId w:val="1337"/>
  </w:num>
  <w:num w:numId="1522">
    <w:abstractNumId w:val="2189"/>
  </w:num>
  <w:num w:numId="1523">
    <w:abstractNumId w:val="2016"/>
  </w:num>
  <w:num w:numId="1524">
    <w:abstractNumId w:val="1429"/>
  </w:num>
  <w:num w:numId="1525">
    <w:abstractNumId w:val="1020"/>
  </w:num>
  <w:num w:numId="1526">
    <w:abstractNumId w:val="426"/>
  </w:num>
  <w:num w:numId="1527">
    <w:abstractNumId w:val="2052"/>
  </w:num>
  <w:num w:numId="1528">
    <w:abstractNumId w:val="316"/>
  </w:num>
  <w:num w:numId="1529">
    <w:abstractNumId w:val="1807"/>
  </w:num>
  <w:num w:numId="1530">
    <w:abstractNumId w:val="621"/>
  </w:num>
  <w:num w:numId="1531">
    <w:abstractNumId w:val="1328"/>
  </w:num>
  <w:num w:numId="1532">
    <w:abstractNumId w:val="2330"/>
  </w:num>
  <w:num w:numId="1533">
    <w:abstractNumId w:val="1168"/>
  </w:num>
  <w:num w:numId="1534">
    <w:abstractNumId w:val="492"/>
  </w:num>
  <w:num w:numId="1535">
    <w:abstractNumId w:val="905"/>
  </w:num>
  <w:num w:numId="1536">
    <w:abstractNumId w:val="986"/>
  </w:num>
  <w:num w:numId="1537">
    <w:abstractNumId w:val="711"/>
  </w:num>
  <w:num w:numId="1538">
    <w:abstractNumId w:val="2283"/>
  </w:num>
  <w:num w:numId="1539">
    <w:abstractNumId w:val="180"/>
  </w:num>
  <w:num w:numId="1540">
    <w:abstractNumId w:val="320"/>
  </w:num>
  <w:num w:numId="1541">
    <w:abstractNumId w:val="1683"/>
  </w:num>
  <w:num w:numId="1542">
    <w:abstractNumId w:val="143"/>
  </w:num>
  <w:num w:numId="1543">
    <w:abstractNumId w:val="1119"/>
  </w:num>
  <w:num w:numId="1544">
    <w:abstractNumId w:val="2098"/>
  </w:num>
  <w:num w:numId="1545">
    <w:abstractNumId w:val="313"/>
  </w:num>
  <w:num w:numId="1546">
    <w:abstractNumId w:val="2339"/>
  </w:num>
  <w:num w:numId="1547">
    <w:abstractNumId w:val="1430"/>
  </w:num>
  <w:num w:numId="1548">
    <w:abstractNumId w:val="1537"/>
  </w:num>
  <w:num w:numId="1549">
    <w:abstractNumId w:val="1338"/>
  </w:num>
  <w:num w:numId="1550">
    <w:abstractNumId w:val="1366"/>
  </w:num>
  <w:num w:numId="1551">
    <w:abstractNumId w:val="1725"/>
  </w:num>
  <w:num w:numId="1552">
    <w:abstractNumId w:val="723"/>
  </w:num>
  <w:num w:numId="1553">
    <w:abstractNumId w:val="2064"/>
  </w:num>
  <w:num w:numId="1554">
    <w:abstractNumId w:val="1408"/>
  </w:num>
  <w:num w:numId="1555">
    <w:abstractNumId w:val="1127"/>
  </w:num>
  <w:num w:numId="1556">
    <w:abstractNumId w:val="1083"/>
  </w:num>
  <w:num w:numId="1557">
    <w:abstractNumId w:val="2162"/>
  </w:num>
  <w:num w:numId="1558">
    <w:abstractNumId w:val="362"/>
  </w:num>
  <w:num w:numId="1559">
    <w:abstractNumId w:val="2331"/>
  </w:num>
  <w:num w:numId="1560">
    <w:abstractNumId w:val="1466"/>
  </w:num>
  <w:num w:numId="1561">
    <w:abstractNumId w:val="781"/>
  </w:num>
  <w:num w:numId="1562">
    <w:abstractNumId w:val="1128"/>
  </w:num>
  <w:num w:numId="1563">
    <w:abstractNumId w:val="280"/>
  </w:num>
  <w:num w:numId="1564">
    <w:abstractNumId w:val="1569"/>
  </w:num>
  <w:num w:numId="1565">
    <w:abstractNumId w:val="1202"/>
  </w:num>
  <w:num w:numId="1566">
    <w:abstractNumId w:val="1735"/>
  </w:num>
  <w:num w:numId="1567">
    <w:abstractNumId w:val="885"/>
  </w:num>
  <w:num w:numId="1568">
    <w:abstractNumId w:val="2276"/>
  </w:num>
  <w:num w:numId="1569">
    <w:abstractNumId w:val="1768"/>
  </w:num>
  <w:num w:numId="1570">
    <w:abstractNumId w:val="2005"/>
  </w:num>
  <w:num w:numId="1571">
    <w:abstractNumId w:val="552"/>
  </w:num>
  <w:num w:numId="1572">
    <w:abstractNumId w:val="1360"/>
  </w:num>
  <w:num w:numId="1573">
    <w:abstractNumId w:val="2324"/>
  </w:num>
  <w:num w:numId="1574">
    <w:abstractNumId w:val="2097"/>
  </w:num>
  <w:num w:numId="1575">
    <w:abstractNumId w:val="2057"/>
  </w:num>
  <w:num w:numId="1576">
    <w:abstractNumId w:val="894"/>
  </w:num>
  <w:num w:numId="1577">
    <w:abstractNumId w:val="2304"/>
  </w:num>
  <w:num w:numId="1578">
    <w:abstractNumId w:val="909"/>
  </w:num>
  <w:num w:numId="1579">
    <w:abstractNumId w:val="2282"/>
  </w:num>
  <w:num w:numId="1580">
    <w:abstractNumId w:val="2346"/>
  </w:num>
  <w:num w:numId="1581">
    <w:abstractNumId w:val="618"/>
  </w:num>
  <w:num w:numId="1582">
    <w:abstractNumId w:val="1134"/>
  </w:num>
  <w:num w:numId="1583">
    <w:abstractNumId w:val="1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64"/>
  </w:num>
  <w:num w:numId="1585">
    <w:abstractNumId w:val="1379"/>
  </w:num>
  <w:num w:numId="1586">
    <w:abstractNumId w:val="710"/>
  </w:num>
  <w:num w:numId="1587">
    <w:abstractNumId w:val="2194"/>
  </w:num>
  <w:num w:numId="1588">
    <w:abstractNumId w:val="1341"/>
  </w:num>
  <w:num w:numId="1589">
    <w:abstractNumId w:val="1602"/>
  </w:num>
  <w:num w:numId="1590">
    <w:abstractNumId w:val="2090"/>
  </w:num>
  <w:num w:numId="1591">
    <w:abstractNumId w:val="1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82"/>
  </w:num>
  <w:num w:numId="1593">
    <w:abstractNumId w:val="227"/>
  </w:num>
  <w:num w:numId="1594">
    <w:abstractNumId w:val="1309"/>
  </w:num>
  <w:num w:numId="1595">
    <w:abstractNumId w:val="1426"/>
  </w:num>
  <w:num w:numId="1596">
    <w:abstractNumId w:val="1771"/>
  </w:num>
  <w:num w:numId="1597">
    <w:abstractNumId w:val="1764"/>
  </w:num>
  <w:num w:numId="1598">
    <w:abstractNumId w:val="812"/>
  </w:num>
  <w:num w:numId="1599">
    <w:abstractNumId w:val="1834"/>
  </w:num>
  <w:num w:numId="1600">
    <w:abstractNumId w:val="1591"/>
  </w:num>
  <w:num w:numId="1601">
    <w:abstractNumId w:val="1088"/>
  </w:num>
  <w:num w:numId="1602">
    <w:abstractNumId w:val="662"/>
  </w:num>
  <w:num w:numId="1603">
    <w:abstractNumId w:val="1222"/>
  </w:num>
  <w:num w:numId="1604">
    <w:abstractNumId w:val="1247"/>
  </w:num>
  <w:num w:numId="1605">
    <w:abstractNumId w:val="2131"/>
  </w:num>
  <w:num w:numId="1606">
    <w:abstractNumId w:val="806"/>
  </w:num>
  <w:num w:numId="1607">
    <w:abstractNumId w:val="1036"/>
  </w:num>
  <w:num w:numId="1608">
    <w:abstractNumId w:val="1904"/>
  </w:num>
  <w:num w:numId="1609">
    <w:abstractNumId w:val="91"/>
  </w:num>
  <w:num w:numId="1610">
    <w:abstractNumId w:val="285"/>
  </w:num>
  <w:num w:numId="1611">
    <w:abstractNumId w:val="2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74"/>
  </w:num>
  <w:num w:numId="1613">
    <w:abstractNumId w:val="1514"/>
  </w:num>
  <w:num w:numId="1614">
    <w:abstractNumId w:val="2280"/>
  </w:num>
  <w:num w:numId="1615">
    <w:abstractNumId w:val="423"/>
  </w:num>
  <w:num w:numId="1616">
    <w:abstractNumId w:val="1743"/>
  </w:num>
  <w:num w:numId="1617">
    <w:abstractNumId w:val="2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93"/>
  </w:num>
  <w:num w:numId="1619">
    <w:abstractNumId w:val="1857"/>
  </w:num>
  <w:num w:numId="1620">
    <w:abstractNumId w:val="1057"/>
  </w:num>
  <w:num w:numId="1621">
    <w:abstractNumId w:val="2288"/>
  </w:num>
  <w:num w:numId="1622">
    <w:abstractNumId w:val="1938"/>
  </w:num>
  <w:num w:numId="1623">
    <w:abstractNumId w:val="225"/>
  </w:num>
  <w:num w:numId="1624">
    <w:abstractNumId w:val="328"/>
  </w:num>
  <w:num w:numId="1625">
    <w:abstractNumId w:val="1929"/>
  </w:num>
  <w:num w:numId="1626">
    <w:abstractNumId w:val="495"/>
  </w:num>
  <w:num w:numId="1627">
    <w:abstractNumId w:val="452"/>
  </w:num>
  <w:num w:numId="1628">
    <w:abstractNumId w:val="630"/>
  </w:num>
  <w:num w:numId="1629">
    <w:abstractNumId w:val="1025"/>
  </w:num>
  <w:num w:numId="1630">
    <w:abstractNumId w:val="1968"/>
  </w:num>
  <w:num w:numId="1631">
    <w:abstractNumId w:val="1899"/>
  </w:num>
  <w:num w:numId="1632">
    <w:abstractNumId w:val="45"/>
  </w:num>
  <w:num w:numId="1633">
    <w:abstractNumId w:val="1319"/>
  </w:num>
  <w:num w:numId="1634">
    <w:abstractNumId w:val="699"/>
  </w:num>
  <w:num w:numId="1635">
    <w:abstractNumId w:val="594"/>
  </w:num>
  <w:num w:numId="1636">
    <w:abstractNumId w:val="1593"/>
  </w:num>
  <w:num w:numId="1637">
    <w:abstractNumId w:val="266"/>
  </w:num>
  <w:num w:numId="1638">
    <w:abstractNumId w:val="1332"/>
  </w:num>
  <w:num w:numId="1639">
    <w:abstractNumId w:val="1869"/>
  </w:num>
  <w:num w:numId="1640">
    <w:abstractNumId w:val="2163"/>
  </w:num>
  <w:num w:numId="1641">
    <w:abstractNumId w:val="464"/>
  </w:num>
  <w:num w:numId="1642">
    <w:abstractNumId w:val="1191"/>
  </w:num>
  <w:num w:numId="1643">
    <w:abstractNumId w:val="2340"/>
  </w:num>
  <w:num w:numId="1644">
    <w:abstractNumId w:val="2210"/>
  </w:num>
  <w:num w:numId="1645">
    <w:abstractNumId w:val="956"/>
  </w:num>
  <w:num w:numId="1646">
    <w:abstractNumId w:val="1009"/>
  </w:num>
  <w:num w:numId="1647">
    <w:abstractNumId w:val="183"/>
  </w:num>
  <w:num w:numId="1648">
    <w:abstractNumId w:val="1579"/>
  </w:num>
  <w:num w:numId="1649">
    <w:abstractNumId w:val="2074"/>
  </w:num>
  <w:num w:numId="1650">
    <w:abstractNumId w:val="466"/>
  </w:num>
  <w:num w:numId="1651">
    <w:abstractNumId w:val="113"/>
  </w:num>
  <w:num w:numId="1652">
    <w:abstractNumId w:val="692"/>
  </w:num>
  <w:num w:numId="1653">
    <w:abstractNumId w:val="1246"/>
  </w:num>
  <w:num w:numId="1654">
    <w:abstractNumId w:val="1132"/>
  </w:num>
  <w:num w:numId="1655">
    <w:abstractNumId w:val="331"/>
  </w:num>
  <w:num w:numId="1656">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50"/>
  </w:num>
  <w:num w:numId="1658">
    <w:abstractNumId w:val="1236"/>
  </w:num>
  <w:num w:numId="1659">
    <w:abstractNumId w:val="115"/>
  </w:num>
  <w:num w:numId="1660">
    <w:abstractNumId w:val="101"/>
  </w:num>
  <w:num w:numId="1661">
    <w:abstractNumId w:val="468"/>
  </w:num>
  <w:num w:numId="1662">
    <w:abstractNumId w:val="1886"/>
  </w:num>
  <w:num w:numId="1663">
    <w:abstractNumId w:val="103"/>
  </w:num>
  <w:num w:numId="1664">
    <w:abstractNumId w:val="136"/>
  </w:num>
  <w:num w:numId="1665">
    <w:abstractNumId w:val="1252"/>
  </w:num>
  <w:num w:numId="1666">
    <w:abstractNumId w:val="246"/>
  </w:num>
  <w:num w:numId="1667">
    <w:abstractNumId w:val="1604"/>
  </w:num>
  <w:num w:numId="1668">
    <w:abstractNumId w:val="641"/>
  </w:num>
  <w:num w:numId="1669">
    <w:abstractNumId w:val="1791"/>
  </w:num>
  <w:num w:numId="1670">
    <w:abstractNumId w:val="593"/>
  </w:num>
  <w:num w:numId="1671">
    <w:abstractNumId w:val="1441"/>
  </w:num>
  <w:num w:numId="1672">
    <w:abstractNumId w:val="1368"/>
  </w:num>
  <w:num w:numId="1673">
    <w:abstractNumId w:val="555"/>
  </w:num>
  <w:num w:numId="1674">
    <w:abstractNumId w:val="1006"/>
  </w:num>
  <w:num w:numId="1675">
    <w:abstractNumId w:val="1922"/>
  </w:num>
  <w:num w:numId="1676">
    <w:abstractNumId w:val="1273"/>
  </w:num>
  <w:num w:numId="1677">
    <w:abstractNumId w:val="372"/>
  </w:num>
  <w:num w:numId="1678">
    <w:abstractNumId w:val="1568"/>
  </w:num>
  <w:num w:numId="1679">
    <w:abstractNumId w:val="352"/>
  </w:num>
  <w:num w:numId="1680">
    <w:abstractNumId w:val="489"/>
  </w:num>
  <w:num w:numId="1681">
    <w:abstractNumId w:val="2106"/>
  </w:num>
  <w:num w:numId="1682">
    <w:abstractNumId w:val="1970"/>
  </w:num>
  <w:num w:numId="1683">
    <w:abstractNumId w:val="547"/>
  </w:num>
  <w:num w:numId="1684">
    <w:abstractNumId w:val="2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90"/>
  </w:num>
  <w:num w:numId="1686">
    <w:abstractNumId w:val="1439"/>
  </w:num>
  <w:num w:numId="1687">
    <w:abstractNumId w:val="40"/>
  </w:num>
  <w:num w:numId="1688">
    <w:abstractNumId w:val="502"/>
  </w:num>
  <w:num w:numId="1689">
    <w:abstractNumId w:val="1056"/>
  </w:num>
  <w:num w:numId="1690">
    <w:abstractNumId w:val="1517"/>
  </w:num>
  <w:num w:numId="1691">
    <w:abstractNumId w:val="303"/>
  </w:num>
  <w:num w:numId="1692">
    <w:abstractNumId w:val="1282"/>
  </w:num>
  <w:num w:numId="1693">
    <w:abstractNumId w:val="990"/>
  </w:num>
  <w:num w:numId="1694">
    <w:abstractNumId w:val="86"/>
  </w:num>
  <w:num w:numId="1695">
    <w:abstractNumId w:val="460"/>
  </w:num>
  <w:num w:numId="1696">
    <w:abstractNumId w:val="1192"/>
  </w:num>
  <w:num w:numId="1697">
    <w:abstractNumId w:val="2193"/>
  </w:num>
  <w:num w:numId="1698">
    <w:abstractNumId w:val="584"/>
  </w:num>
  <w:num w:numId="1699">
    <w:abstractNumId w:val="2236"/>
  </w:num>
  <w:num w:numId="1700">
    <w:abstractNumId w:val="1975"/>
  </w:num>
  <w:num w:numId="1701">
    <w:abstractNumId w:val="77"/>
  </w:num>
  <w:num w:numId="1702">
    <w:abstractNumId w:val="730"/>
  </w:num>
  <w:num w:numId="1703">
    <w:abstractNumId w:val="483"/>
  </w:num>
  <w:num w:numId="1704">
    <w:abstractNumId w:val="1231"/>
  </w:num>
  <w:num w:numId="1705">
    <w:abstractNumId w:val="603"/>
  </w:num>
  <w:num w:numId="1706">
    <w:abstractNumId w:val="1788"/>
  </w:num>
  <w:num w:numId="1707">
    <w:abstractNumId w:val="2359"/>
  </w:num>
  <w:num w:numId="1708">
    <w:abstractNumId w:val="1099"/>
  </w:num>
  <w:num w:numId="1709">
    <w:abstractNumId w:val="1581"/>
  </w:num>
  <w:num w:numId="1710">
    <w:abstractNumId w:val="2036"/>
  </w:num>
  <w:num w:numId="1711">
    <w:abstractNumId w:val="1444"/>
  </w:num>
  <w:num w:numId="1712">
    <w:abstractNumId w:val="1355"/>
  </w:num>
  <w:num w:numId="1713">
    <w:abstractNumId w:val="1504"/>
  </w:num>
  <w:num w:numId="1714">
    <w:abstractNumId w:val="2343"/>
  </w:num>
  <w:num w:numId="1715">
    <w:abstractNumId w:val="2192"/>
  </w:num>
  <w:num w:numId="1716">
    <w:abstractNumId w:val="611"/>
  </w:num>
  <w:num w:numId="1717">
    <w:abstractNumId w:val="1671"/>
  </w:num>
  <w:num w:numId="1718">
    <w:abstractNumId w:val="9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76"/>
  </w:num>
  <w:num w:numId="1720">
    <w:abstractNumId w:val="600"/>
  </w:num>
  <w:num w:numId="1721">
    <w:abstractNumId w:val="972"/>
  </w:num>
  <w:num w:numId="1722">
    <w:abstractNumId w:val="1075"/>
  </w:num>
  <w:num w:numId="1723">
    <w:abstractNumId w:val="505"/>
  </w:num>
  <w:num w:numId="1724">
    <w:abstractNumId w:val="287"/>
  </w:num>
  <w:num w:numId="1725">
    <w:abstractNumId w:val="457"/>
  </w:num>
  <w:num w:numId="1726">
    <w:abstractNumId w:val="421"/>
  </w:num>
  <w:num w:numId="1727">
    <w:abstractNumId w:val="2176"/>
  </w:num>
  <w:num w:numId="1728">
    <w:abstractNumId w:val="2329"/>
  </w:num>
  <w:num w:numId="1729">
    <w:abstractNumId w:val="2336"/>
  </w:num>
  <w:num w:numId="1730">
    <w:abstractNumId w:val="3"/>
  </w:num>
  <w:num w:numId="1731">
    <w:abstractNumId w:val="381"/>
  </w:num>
  <w:num w:numId="1732">
    <w:abstractNumId w:val="844"/>
  </w:num>
  <w:num w:numId="1733">
    <w:abstractNumId w:val="880"/>
  </w:num>
  <w:num w:numId="1734">
    <w:abstractNumId w:val="689"/>
  </w:num>
  <w:num w:numId="1735">
    <w:abstractNumId w:val="537"/>
  </w:num>
  <w:num w:numId="1736">
    <w:abstractNumId w:val="970"/>
  </w:num>
  <w:num w:numId="1737">
    <w:abstractNumId w:val="1696"/>
  </w:num>
  <w:num w:numId="1738">
    <w:abstractNumId w:val="1539"/>
  </w:num>
  <w:num w:numId="1739">
    <w:abstractNumId w:val="2341"/>
  </w:num>
  <w:num w:numId="1740">
    <w:abstractNumId w:val="1837"/>
  </w:num>
  <w:num w:numId="1741">
    <w:abstractNumId w:val="564"/>
  </w:num>
  <w:num w:numId="1742">
    <w:abstractNumId w:val="2065"/>
  </w:num>
  <w:num w:numId="1743">
    <w:abstractNumId w:val="1106"/>
  </w:num>
  <w:num w:numId="1744">
    <w:abstractNumId w:val="1765"/>
  </w:num>
  <w:num w:numId="1745">
    <w:abstractNumId w:val="1717"/>
  </w:num>
  <w:num w:numId="1746">
    <w:abstractNumId w:val="2174"/>
  </w:num>
  <w:num w:numId="1747">
    <w:abstractNumId w:val="2099"/>
  </w:num>
  <w:num w:numId="1748">
    <w:abstractNumId w:val="1469"/>
  </w:num>
  <w:num w:numId="1749">
    <w:abstractNumId w:val="2269"/>
  </w:num>
  <w:num w:numId="1750">
    <w:abstractNumId w:val="1456"/>
  </w:num>
  <w:num w:numId="1751">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61"/>
  </w:num>
  <w:num w:numId="1754">
    <w:abstractNumId w:val="1480"/>
  </w:num>
  <w:num w:numId="1755">
    <w:abstractNumId w:val="447"/>
  </w:num>
  <w:num w:numId="1756">
    <w:abstractNumId w:val="438"/>
  </w:num>
  <w:num w:numId="1757">
    <w:abstractNumId w:val="1241"/>
  </w:num>
  <w:num w:numId="1758">
    <w:abstractNumId w:val="1300"/>
  </w:num>
  <w:num w:numId="1759">
    <w:abstractNumId w:val="92"/>
  </w:num>
  <w:num w:numId="1760">
    <w:abstractNumId w:val="1730"/>
  </w:num>
  <w:num w:numId="1761">
    <w:abstractNumId w:val="1424"/>
  </w:num>
  <w:num w:numId="1762">
    <w:abstractNumId w:val="1172"/>
  </w:num>
  <w:num w:numId="1763">
    <w:abstractNumId w:val="1185"/>
  </w:num>
  <w:num w:numId="1764">
    <w:abstractNumId w:val="1923"/>
  </w:num>
  <w:num w:numId="1765">
    <w:abstractNumId w:val="2241"/>
  </w:num>
  <w:num w:numId="1766">
    <w:abstractNumId w:val="2080"/>
  </w:num>
  <w:num w:numId="1767">
    <w:abstractNumId w:val="1414"/>
  </w:num>
  <w:num w:numId="1768">
    <w:abstractNumId w:val="890"/>
  </w:num>
  <w:num w:numId="1769">
    <w:abstractNumId w:val="2314"/>
  </w:num>
  <w:num w:numId="1770">
    <w:abstractNumId w:val="2316"/>
  </w:num>
  <w:num w:numId="1771">
    <w:abstractNumId w:val="1856"/>
  </w:num>
  <w:num w:numId="1772">
    <w:abstractNumId w:val="155"/>
  </w:num>
  <w:num w:numId="1773">
    <w:abstractNumId w:val="1600"/>
  </w:num>
  <w:num w:numId="1774">
    <w:abstractNumId w:val="441"/>
  </w:num>
  <w:num w:numId="1775">
    <w:abstractNumId w:val="2344"/>
  </w:num>
  <w:num w:numId="1776">
    <w:abstractNumId w:val="634"/>
  </w:num>
  <w:num w:numId="1777">
    <w:abstractNumId w:val="1532"/>
  </w:num>
  <w:num w:numId="1778">
    <w:abstractNumId w:val="1859"/>
  </w:num>
  <w:num w:numId="1779">
    <w:abstractNumId w:val="2311"/>
  </w:num>
  <w:num w:numId="1780">
    <w:abstractNumId w:val="872"/>
  </w:num>
  <w:num w:numId="1781">
    <w:abstractNumId w:val="939"/>
  </w:num>
  <w:num w:numId="1782">
    <w:abstractNumId w:val="2141"/>
  </w:num>
  <w:num w:numId="1783">
    <w:abstractNumId w:val="79"/>
  </w:num>
  <w:num w:numId="1784">
    <w:abstractNumId w:val="596"/>
  </w:num>
  <w:num w:numId="1785">
    <w:abstractNumId w:val="1201"/>
  </w:num>
  <w:num w:numId="1786">
    <w:abstractNumId w:val="17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78"/>
  </w:num>
  <w:num w:numId="1788">
    <w:abstractNumId w:val="772"/>
  </w:num>
  <w:num w:numId="1789">
    <w:abstractNumId w:val="566"/>
  </w:num>
  <w:num w:numId="1790">
    <w:abstractNumId w:val="661"/>
  </w:num>
  <w:num w:numId="1791">
    <w:abstractNumId w:val="1419"/>
  </w:num>
  <w:num w:numId="1792">
    <w:abstractNumId w:val="952"/>
  </w:num>
  <w:num w:numId="1793">
    <w:abstractNumId w:val="2321"/>
  </w:num>
  <w:num w:numId="1794">
    <w:abstractNumId w:val="1409"/>
  </w:num>
  <w:num w:numId="1795">
    <w:abstractNumId w:val="2062"/>
  </w:num>
  <w:num w:numId="1796">
    <w:abstractNumId w:val="256"/>
  </w:num>
  <w:num w:numId="1797">
    <w:abstractNumId w:val="569"/>
  </w:num>
  <w:num w:numId="1798">
    <w:abstractNumId w:val="660"/>
  </w:num>
  <w:num w:numId="1799">
    <w:abstractNumId w:val="2130"/>
  </w:num>
  <w:num w:numId="1800">
    <w:abstractNumId w:val="1200"/>
  </w:num>
  <w:num w:numId="1801">
    <w:abstractNumId w:val="942"/>
  </w:num>
  <w:num w:numId="1802">
    <w:abstractNumId w:val="1490"/>
  </w:num>
  <w:num w:numId="1803">
    <w:abstractNumId w:val="498"/>
  </w:num>
  <w:num w:numId="1804">
    <w:abstractNumId w:val="2136"/>
  </w:num>
  <w:num w:numId="1805">
    <w:abstractNumId w:val="1205"/>
  </w:num>
  <w:num w:numId="1806">
    <w:abstractNumId w:val="724"/>
  </w:num>
  <w:num w:numId="1807">
    <w:abstractNumId w:val="2318"/>
  </w:num>
  <w:num w:numId="1808">
    <w:abstractNumId w:val="1050"/>
  </w:num>
  <w:num w:numId="1809">
    <w:abstractNumId w:val="1226"/>
  </w:num>
  <w:num w:numId="1810">
    <w:abstractNumId w:val="654"/>
  </w:num>
  <w:num w:numId="1811">
    <w:abstractNumId w:val="467"/>
  </w:num>
  <w:num w:numId="1812">
    <w:abstractNumId w:val="1542"/>
  </w:num>
  <w:num w:numId="1813">
    <w:abstractNumId w:val="790"/>
  </w:num>
  <w:num w:numId="1814">
    <w:abstractNumId w:val="1076"/>
  </w:num>
  <w:num w:numId="1815">
    <w:abstractNumId w:val="168"/>
  </w:num>
  <w:num w:numId="1816">
    <w:abstractNumId w:val="1458"/>
  </w:num>
  <w:num w:numId="1817">
    <w:abstractNumId w:val="1434"/>
  </w:num>
  <w:num w:numId="1818">
    <w:abstractNumId w:val="1881"/>
  </w:num>
  <w:num w:numId="1819">
    <w:abstractNumId w:val="851"/>
  </w:num>
  <w:num w:numId="1820">
    <w:abstractNumId w:val="874"/>
  </w:num>
  <w:num w:numId="1821">
    <w:abstractNumId w:val="1576"/>
  </w:num>
  <w:num w:numId="1822">
    <w:abstractNumId w:val="1505"/>
  </w:num>
  <w:num w:numId="1823">
    <w:abstractNumId w:val="2325"/>
  </w:num>
  <w:num w:numId="1824">
    <w:abstractNumId w:val="981"/>
  </w:num>
  <w:num w:numId="1825">
    <w:abstractNumId w:val="1297"/>
  </w:num>
  <w:num w:numId="1826">
    <w:abstractNumId w:val="1003"/>
  </w:num>
  <w:num w:numId="1827">
    <w:abstractNumId w:val="2237"/>
  </w:num>
  <w:num w:numId="1828">
    <w:abstractNumId w:val="1973"/>
  </w:num>
  <w:num w:numId="1829">
    <w:abstractNumId w:val="2368"/>
  </w:num>
  <w:num w:numId="1830">
    <w:abstractNumId w:val="1963"/>
  </w:num>
  <w:num w:numId="1831">
    <w:abstractNumId w:val="2323"/>
  </w:num>
  <w:num w:numId="1832">
    <w:abstractNumId w:val="2169"/>
  </w:num>
  <w:num w:numId="1833">
    <w:abstractNumId w:val="967"/>
  </w:num>
  <w:num w:numId="1834">
    <w:abstractNumId w:val="1747"/>
  </w:num>
  <w:num w:numId="1835">
    <w:abstractNumId w:val="374"/>
  </w:num>
  <w:num w:numId="1836">
    <w:abstractNumId w:val="572"/>
  </w:num>
  <w:num w:numId="1837">
    <w:abstractNumId w:val="344"/>
  </w:num>
  <w:num w:numId="1838">
    <w:abstractNumId w:val="2151"/>
  </w:num>
  <w:num w:numId="1839">
    <w:abstractNumId w:val="1255"/>
  </w:num>
  <w:num w:numId="1840">
    <w:abstractNumId w:val="607"/>
  </w:num>
  <w:num w:numId="1841">
    <w:abstractNumId w:val="506"/>
  </w:num>
  <w:num w:numId="1842">
    <w:abstractNumId w:val="1872"/>
  </w:num>
  <w:num w:numId="1843">
    <w:abstractNumId w:val="957"/>
  </w:num>
  <w:num w:numId="1844">
    <w:abstractNumId w:val="2357"/>
  </w:num>
  <w:num w:numId="1845">
    <w:abstractNumId w:val="415"/>
  </w:num>
  <w:num w:numId="1846">
    <w:abstractNumId w:val="2024"/>
  </w:num>
  <w:num w:numId="1847">
    <w:abstractNumId w:val="1146"/>
  </w:num>
  <w:num w:numId="1848">
    <w:abstractNumId w:val="859"/>
  </w:num>
  <w:num w:numId="1849">
    <w:abstractNumId w:val="1431"/>
  </w:num>
  <w:num w:numId="1850">
    <w:abstractNumId w:val="1209"/>
  </w:num>
  <w:num w:numId="1851">
    <w:abstractNumId w:val="1940"/>
  </w:num>
  <w:num w:numId="1852">
    <w:abstractNumId w:val="2200"/>
  </w:num>
  <w:num w:numId="1853">
    <w:abstractNumId w:val="1881"/>
  </w:num>
  <w:num w:numId="1854">
    <w:abstractNumId w:val="1438"/>
  </w:num>
  <w:num w:numId="1855">
    <w:abstractNumId w:val="1066"/>
  </w:num>
  <w:num w:numId="1856">
    <w:abstractNumId w:val="1390"/>
  </w:num>
  <w:num w:numId="1857">
    <w:abstractNumId w:val="267"/>
  </w:num>
  <w:num w:numId="1858">
    <w:abstractNumId w:val="757"/>
  </w:num>
  <w:num w:numId="1859">
    <w:abstractNumId w:val="1045"/>
  </w:num>
  <w:num w:numId="1860">
    <w:abstractNumId w:val="1770"/>
  </w:num>
  <w:num w:numId="1861">
    <w:abstractNumId w:val="606"/>
  </w:num>
  <w:num w:numId="1862">
    <w:abstractNumId w:val="2215"/>
  </w:num>
  <w:num w:numId="1863">
    <w:abstractNumId w:val="1914"/>
  </w:num>
  <w:num w:numId="1864">
    <w:abstractNumId w:val="1661"/>
  </w:num>
  <w:num w:numId="1865">
    <w:abstractNumId w:val="289"/>
  </w:num>
  <w:num w:numId="1866">
    <w:abstractNumId w:val="1547"/>
  </w:num>
  <w:num w:numId="1867">
    <w:abstractNumId w:val="1917"/>
  </w:num>
  <w:num w:numId="1868">
    <w:abstractNumId w:val="1654"/>
  </w:num>
  <w:num w:numId="1869">
    <w:abstractNumId w:val="272"/>
  </w:num>
  <w:num w:numId="1870">
    <w:abstractNumId w:val="525"/>
  </w:num>
  <w:num w:numId="1871">
    <w:abstractNumId w:val="1234"/>
  </w:num>
  <w:num w:numId="1872">
    <w:abstractNumId w:val="1157"/>
  </w:num>
  <w:num w:numId="1873">
    <w:abstractNumId w:val="1835"/>
  </w:num>
  <w:num w:numId="1874">
    <w:abstractNumId w:val="1561"/>
  </w:num>
  <w:num w:numId="1875">
    <w:abstractNumId w:val="157"/>
  </w:num>
  <w:num w:numId="1876">
    <w:abstractNumId w:val="2272"/>
  </w:num>
  <w:num w:numId="1877">
    <w:abstractNumId w:val="1855"/>
  </w:num>
  <w:num w:numId="1878">
    <w:abstractNumId w:val="1656"/>
  </w:num>
  <w:num w:numId="1879">
    <w:abstractNumId w:val="350"/>
  </w:num>
  <w:num w:numId="1880">
    <w:abstractNumId w:val="1047"/>
  </w:num>
  <w:num w:numId="1881">
    <w:abstractNumId w:val="2139"/>
  </w:num>
  <w:num w:numId="1882">
    <w:abstractNumId w:val="242"/>
  </w:num>
  <w:num w:numId="1883">
    <w:abstractNumId w:val="1972"/>
  </w:num>
  <w:num w:numId="1884">
    <w:abstractNumId w:val="1645"/>
  </w:num>
  <w:num w:numId="1885">
    <w:abstractNumId w:val="1767"/>
  </w:num>
  <w:num w:numId="1886">
    <w:abstractNumId w:val="19"/>
  </w:num>
  <w:num w:numId="1887">
    <w:abstractNumId w:val="2211"/>
  </w:num>
  <w:num w:numId="1888">
    <w:abstractNumId w:val="536"/>
  </w:num>
  <w:num w:numId="1889">
    <w:abstractNumId w:val="1090"/>
  </w:num>
  <w:num w:numId="1890">
    <w:abstractNumId w:val="1925"/>
  </w:num>
  <w:num w:numId="1891">
    <w:abstractNumId w:val="2312"/>
  </w:num>
  <w:num w:numId="1892">
    <w:abstractNumId w:val="1064"/>
  </w:num>
  <w:num w:numId="1893">
    <w:abstractNumId w:val="619"/>
  </w:num>
  <w:num w:numId="1894">
    <w:abstractNumId w:val="693"/>
  </w:num>
  <w:num w:numId="1895">
    <w:abstractNumId w:val="297"/>
  </w:num>
  <w:num w:numId="1896">
    <w:abstractNumId w:val="2326"/>
  </w:num>
  <w:num w:numId="1897">
    <w:abstractNumId w:val="2265"/>
  </w:num>
  <w:num w:numId="1898">
    <w:abstractNumId w:val="755"/>
  </w:num>
  <w:num w:numId="1899">
    <w:abstractNumId w:val="2072"/>
  </w:num>
  <w:num w:numId="1900">
    <w:abstractNumId w:val="1760"/>
  </w:num>
  <w:num w:numId="1901">
    <w:abstractNumId w:val="334"/>
  </w:num>
  <w:num w:numId="1902">
    <w:abstractNumId w:val="184"/>
  </w:num>
  <w:num w:numId="1903">
    <w:abstractNumId w:val="98"/>
  </w:num>
  <w:num w:numId="1904">
    <w:abstractNumId w:val="1133"/>
  </w:num>
  <w:num w:numId="1905">
    <w:abstractNumId w:val="627"/>
  </w:num>
  <w:num w:numId="1906">
    <w:abstractNumId w:val="389"/>
  </w:num>
  <w:num w:numId="1907">
    <w:abstractNumId w:val="2070"/>
  </w:num>
  <w:num w:numId="1908">
    <w:abstractNumId w:val="2043"/>
  </w:num>
  <w:num w:numId="1909">
    <w:abstractNumId w:val="2319"/>
  </w:num>
  <w:num w:numId="1910">
    <w:abstractNumId w:val="1107"/>
  </w:num>
  <w:num w:numId="1911">
    <w:abstractNumId w:val="1734"/>
  </w:num>
  <w:num w:numId="1912">
    <w:abstractNumId w:val="565"/>
  </w:num>
  <w:num w:numId="1913">
    <w:abstractNumId w:val="1382"/>
  </w:num>
  <w:num w:numId="1914">
    <w:abstractNumId w:val="613"/>
  </w:num>
  <w:num w:numId="1915">
    <w:abstractNumId w:val="1227"/>
  </w:num>
  <w:num w:numId="1916">
    <w:abstractNumId w:val="1167"/>
  </w:num>
  <w:num w:numId="1917">
    <w:abstractNumId w:val="1016"/>
  </w:num>
  <w:num w:numId="1918">
    <w:abstractNumId w:val="214"/>
  </w:num>
  <w:num w:numId="1919">
    <w:abstractNumId w:val="1744"/>
  </w:num>
  <w:num w:numId="1920">
    <w:abstractNumId w:val="71"/>
  </w:num>
  <w:num w:numId="1921">
    <w:abstractNumId w:val="1590"/>
  </w:num>
  <w:num w:numId="1922">
    <w:abstractNumId w:val="1881"/>
  </w:num>
  <w:num w:numId="1923">
    <w:abstractNumId w:val="1276"/>
  </w:num>
  <w:num w:numId="1924">
    <w:abstractNumId w:val="1803"/>
  </w:num>
  <w:num w:numId="1925">
    <w:abstractNumId w:val="417"/>
  </w:num>
  <w:num w:numId="1926">
    <w:abstractNumId w:val="1908"/>
  </w:num>
  <w:num w:numId="1927">
    <w:abstractNumId w:val="60"/>
  </w:num>
  <w:num w:numId="1928">
    <w:abstractNumId w:val="652"/>
  </w:num>
  <w:num w:numId="1929">
    <w:abstractNumId w:val="544"/>
  </w:num>
  <w:num w:numId="1930">
    <w:abstractNumId w:val="208"/>
  </w:num>
  <w:num w:numId="1931">
    <w:abstractNumId w:val="1578"/>
  </w:num>
  <w:num w:numId="1932">
    <w:abstractNumId w:val="1029"/>
  </w:num>
  <w:num w:numId="1933">
    <w:abstractNumId w:val="655"/>
  </w:num>
  <w:num w:numId="1934">
    <w:abstractNumId w:val="223"/>
  </w:num>
  <w:num w:numId="1935">
    <w:abstractNumId w:val="1729"/>
  </w:num>
  <w:num w:numId="1936">
    <w:abstractNumId w:val="1956"/>
  </w:num>
  <w:num w:numId="1937">
    <w:abstractNumId w:val="788"/>
  </w:num>
  <w:num w:numId="1938">
    <w:abstractNumId w:val="424"/>
  </w:num>
  <w:num w:numId="1939">
    <w:abstractNumId w:val="1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93"/>
    <w:lvlOverride w:ilvl="0">
      <w:startOverride w:val="1"/>
    </w:lvlOverride>
    <w:lvlOverride w:ilvl="1"/>
    <w:lvlOverride w:ilvl="2"/>
    <w:lvlOverride w:ilvl="3"/>
    <w:lvlOverride w:ilvl="4"/>
    <w:lvlOverride w:ilvl="5"/>
    <w:lvlOverride w:ilvl="6"/>
    <w:lvlOverride w:ilvl="7"/>
    <w:lvlOverride w:ilvl="8"/>
  </w:num>
  <w:num w:numId="1941">
    <w:abstractNumId w:val="1256"/>
  </w:num>
  <w:num w:numId="1942">
    <w:abstractNumId w:val="298"/>
  </w:num>
  <w:num w:numId="1943">
    <w:abstractNumId w:val="913"/>
  </w:num>
  <w:num w:numId="1944">
    <w:abstractNumId w:val="1881"/>
  </w:num>
  <w:num w:numId="1945">
    <w:abstractNumId w:val="1072"/>
  </w:num>
  <w:num w:numId="1946">
    <w:abstractNumId w:val="743"/>
  </w:num>
  <w:num w:numId="1947">
    <w:abstractNumId w:val="405"/>
  </w:num>
  <w:num w:numId="1948">
    <w:abstractNumId w:val="534"/>
  </w:num>
  <w:num w:numId="1949">
    <w:abstractNumId w:val="2301"/>
  </w:num>
  <w:num w:numId="1950">
    <w:abstractNumId w:val="869"/>
  </w:num>
  <w:num w:numId="1951">
    <w:abstractNumId w:val="1833"/>
  </w:num>
  <w:num w:numId="1952">
    <w:abstractNumId w:val="2197"/>
  </w:num>
  <w:num w:numId="1953">
    <w:abstractNumId w:val="335"/>
  </w:num>
  <w:num w:numId="1954">
    <w:abstractNumId w:val="991"/>
  </w:num>
  <w:num w:numId="1955">
    <w:abstractNumId w:val="1881"/>
  </w:num>
  <w:num w:numId="1956">
    <w:abstractNumId w:val="2031"/>
  </w:num>
  <w:num w:numId="1957">
    <w:abstractNumId w:val="1150"/>
  </w:num>
  <w:num w:numId="1958">
    <w:abstractNumId w:val="1021"/>
  </w:num>
  <w:num w:numId="1959">
    <w:abstractNumId w:val="1240"/>
  </w:num>
  <w:num w:numId="1960">
    <w:abstractNumId w:val="16"/>
  </w:num>
  <w:num w:numId="1961">
    <w:abstractNumId w:val="780"/>
  </w:num>
  <w:num w:numId="1962">
    <w:abstractNumId w:val="1052"/>
  </w:num>
  <w:num w:numId="1963">
    <w:abstractNumId w:val="1653"/>
  </w:num>
  <w:num w:numId="1964">
    <w:abstractNumId w:val="771"/>
  </w:num>
  <w:num w:numId="1965">
    <w:abstractNumId w:val="1448"/>
  </w:num>
  <w:num w:numId="1966">
    <w:abstractNumId w:val="2205"/>
  </w:num>
  <w:num w:numId="1967">
    <w:abstractNumId w:val="1515"/>
  </w:num>
  <w:num w:numId="1968">
    <w:abstractNumId w:val="2013"/>
  </w:num>
  <w:num w:numId="1969">
    <w:abstractNumId w:val="1742"/>
  </w:num>
  <w:num w:numId="1970">
    <w:abstractNumId w:val="1755"/>
  </w:num>
  <w:num w:numId="1971">
    <w:abstractNumId w:val="371"/>
  </w:num>
  <w:num w:numId="1972">
    <w:abstractNumId w:val="915"/>
  </w:num>
  <w:num w:numId="1973">
    <w:abstractNumId w:val="2158"/>
  </w:num>
  <w:num w:numId="1974">
    <w:abstractNumId w:val="1477"/>
  </w:num>
  <w:num w:numId="1975">
    <w:abstractNumId w:val="2337"/>
  </w:num>
  <w:num w:numId="1976">
    <w:abstractNumId w:val="573"/>
  </w:num>
  <w:num w:numId="1977">
    <w:abstractNumId w:val="824"/>
  </w:num>
  <w:num w:numId="1978">
    <w:abstractNumId w:val="481"/>
  </w:num>
  <w:num w:numId="1979">
    <w:abstractNumId w:val="1655"/>
  </w:num>
  <w:num w:numId="1980">
    <w:abstractNumId w:val="1492"/>
  </w:num>
  <w:num w:numId="1981">
    <w:abstractNumId w:val="1731"/>
  </w:num>
  <w:num w:numId="1982">
    <w:abstractNumId w:val="2165"/>
  </w:num>
  <w:num w:numId="1983">
    <w:abstractNumId w:val="2313"/>
  </w:num>
  <w:num w:numId="1984">
    <w:abstractNumId w:val="2125"/>
  </w:num>
  <w:num w:numId="1985">
    <w:abstractNumId w:val="1634"/>
  </w:num>
  <w:num w:numId="1986">
    <w:abstractNumId w:val="1472"/>
  </w:num>
  <w:num w:numId="1987">
    <w:abstractNumId w:val="141"/>
  </w:num>
  <w:num w:numId="1988">
    <w:abstractNumId w:val="1881"/>
  </w:num>
  <w:num w:numId="1989">
    <w:abstractNumId w:val="48"/>
  </w:num>
  <w:num w:numId="1990">
    <w:abstractNumId w:val="1195"/>
  </w:num>
  <w:num w:numId="1991">
    <w:abstractNumId w:val="1937"/>
  </w:num>
  <w:num w:numId="1992">
    <w:abstractNumId w:val="151"/>
  </w:num>
  <w:num w:numId="1993">
    <w:abstractNumId w:val="1739"/>
  </w:num>
  <w:num w:numId="1994">
    <w:abstractNumId w:val="2348"/>
  </w:num>
  <w:num w:numId="1995">
    <w:abstractNumId w:val="2157"/>
  </w:num>
  <w:num w:numId="1996">
    <w:abstractNumId w:val="19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10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312"/>
  </w:num>
  <w:num w:numId="1999">
    <w:abstractNumId w:val="2243"/>
  </w:num>
  <w:num w:numId="2000">
    <w:abstractNumId w:val="810"/>
  </w:num>
  <w:num w:numId="2001">
    <w:abstractNumId w:val="1723"/>
  </w:num>
  <w:num w:numId="2002">
    <w:abstractNumId w:val="1965"/>
  </w:num>
  <w:num w:numId="2003">
    <w:abstractNumId w:val="380"/>
  </w:num>
  <w:num w:numId="2004">
    <w:abstractNumId w:val="1556"/>
  </w:num>
  <w:num w:numId="2005">
    <w:abstractNumId w:val="637"/>
  </w:num>
  <w:num w:numId="2006">
    <w:abstractNumId w:val="1499"/>
  </w:num>
  <w:num w:numId="2007">
    <w:abstractNumId w:val="1475"/>
  </w:num>
  <w:num w:numId="2008">
    <w:abstractNumId w:val="458"/>
  </w:num>
  <w:num w:numId="2009">
    <w:abstractNumId w:val="2054"/>
  </w:num>
  <w:num w:numId="2010">
    <w:abstractNumId w:val="1404"/>
  </w:num>
  <w:num w:numId="2011">
    <w:abstractNumId w:val="898"/>
  </w:num>
  <w:num w:numId="2012">
    <w:abstractNumId w:val="1709"/>
  </w:num>
  <w:num w:numId="2013">
    <w:abstractNumId w:val="777"/>
  </w:num>
  <w:num w:numId="2014">
    <w:abstractNumId w:val="841"/>
  </w:num>
  <w:num w:numId="2015">
    <w:abstractNumId w:val="319"/>
  </w:num>
  <w:num w:numId="2016">
    <w:abstractNumId w:val="1881"/>
  </w:num>
  <w:num w:numId="2017">
    <w:abstractNumId w:val="434"/>
  </w:num>
  <w:num w:numId="2018">
    <w:abstractNumId w:val="1881"/>
  </w:num>
  <w:num w:numId="2019">
    <w:abstractNumId w:val="672"/>
  </w:num>
  <w:num w:numId="2020">
    <w:abstractNumId w:val="207"/>
  </w:num>
  <w:num w:numId="2021">
    <w:abstractNumId w:val="1920"/>
  </w:num>
  <w:num w:numId="2022">
    <w:abstractNumId w:val="1437"/>
  </w:num>
  <w:num w:numId="2023">
    <w:abstractNumId w:val="792"/>
  </w:num>
  <w:num w:numId="2024">
    <w:abstractNumId w:val="1677"/>
  </w:num>
  <w:num w:numId="2025">
    <w:abstractNumId w:val="391"/>
  </w:num>
  <w:num w:numId="2026">
    <w:abstractNumId w:val="779"/>
  </w:num>
  <w:num w:numId="2027">
    <w:abstractNumId w:val="1712"/>
  </w:num>
  <w:num w:numId="2028">
    <w:abstractNumId w:val="1664"/>
  </w:num>
  <w:num w:numId="2029">
    <w:abstractNumId w:val="1190"/>
  </w:num>
  <w:num w:numId="2030">
    <w:abstractNumId w:val="2101"/>
  </w:num>
  <w:num w:numId="2031">
    <w:abstractNumId w:val="742"/>
  </w:num>
  <w:num w:numId="2032">
    <w:abstractNumId w:val="877"/>
  </w:num>
  <w:num w:numId="2033">
    <w:abstractNumId w:val="886"/>
  </w:num>
  <w:num w:numId="2034">
    <w:abstractNumId w:val="1665"/>
  </w:num>
  <w:num w:numId="2035">
    <w:abstractNumId w:val="2225"/>
  </w:num>
  <w:num w:numId="2036">
    <w:abstractNumId w:val="1272"/>
  </w:num>
  <w:num w:numId="2037">
    <w:abstractNumId w:val="2146"/>
  </w:num>
  <w:num w:numId="2038">
    <w:abstractNumId w:val="412"/>
  </w:num>
  <w:num w:numId="2039">
    <w:abstractNumId w:val="1620"/>
  </w:num>
  <w:num w:numId="2040">
    <w:abstractNumId w:val="1580"/>
  </w:num>
  <w:num w:numId="2041">
    <w:abstractNumId w:val="676"/>
  </w:num>
  <w:num w:numId="2042">
    <w:abstractNumId w:val="215"/>
  </w:num>
  <w:num w:numId="2043">
    <w:abstractNumId w:val="1161"/>
  </w:num>
  <w:num w:numId="2044">
    <w:abstractNumId w:val="2220"/>
  </w:num>
  <w:num w:numId="2045">
    <w:abstractNumId w:val="201"/>
  </w:num>
  <w:num w:numId="2046">
    <w:abstractNumId w:val="1932"/>
  </w:num>
  <w:num w:numId="2047">
    <w:abstractNumId w:val="889"/>
  </w:num>
  <w:numIdMacAtCleanup w:val="20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ocumentProtection w:edit="trackedChanges" w:enforcement="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A36"/>
    <w:rsid w:val="00001B4F"/>
    <w:rsid w:val="00001CC6"/>
    <w:rsid w:val="00001DB3"/>
    <w:rsid w:val="00001DBD"/>
    <w:rsid w:val="0000207D"/>
    <w:rsid w:val="000024B8"/>
    <w:rsid w:val="000026B6"/>
    <w:rsid w:val="00002A4B"/>
    <w:rsid w:val="00002B5C"/>
    <w:rsid w:val="00002E2F"/>
    <w:rsid w:val="00002F32"/>
    <w:rsid w:val="00002FCE"/>
    <w:rsid w:val="00003222"/>
    <w:rsid w:val="00003376"/>
    <w:rsid w:val="000034CA"/>
    <w:rsid w:val="0000370D"/>
    <w:rsid w:val="000037D6"/>
    <w:rsid w:val="00003861"/>
    <w:rsid w:val="00003C78"/>
    <w:rsid w:val="00003EAC"/>
    <w:rsid w:val="0000402E"/>
    <w:rsid w:val="00004128"/>
    <w:rsid w:val="00004263"/>
    <w:rsid w:val="00004268"/>
    <w:rsid w:val="000043FB"/>
    <w:rsid w:val="0000441C"/>
    <w:rsid w:val="00004552"/>
    <w:rsid w:val="00004553"/>
    <w:rsid w:val="00004579"/>
    <w:rsid w:val="00004877"/>
    <w:rsid w:val="00004AC8"/>
    <w:rsid w:val="00004D04"/>
    <w:rsid w:val="00004F21"/>
    <w:rsid w:val="0000506B"/>
    <w:rsid w:val="000051AA"/>
    <w:rsid w:val="000052B2"/>
    <w:rsid w:val="0000537B"/>
    <w:rsid w:val="0000595D"/>
    <w:rsid w:val="00005D1E"/>
    <w:rsid w:val="000060F3"/>
    <w:rsid w:val="000062B5"/>
    <w:rsid w:val="000062D0"/>
    <w:rsid w:val="00006398"/>
    <w:rsid w:val="000063AB"/>
    <w:rsid w:val="0000641D"/>
    <w:rsid w:val="00006790"/>
    <w:rsid w:val="00006973"/>
    <w:rsid w:val="00006A9A"/>
    <w:rsid w:val="00006B25"/>
    <w:rsid w:val="00006BD3"/>
    <w:rsid w:val="00006C8F"/>
    <w:rsid w:val="00006D8E"/>
    <w:rsid w:val="00006E77"/>
    <w:rsid w:val="0000712B"/>
    <w:rsid w:val="00007479"/>
    <w:rsid w:val="0000763F"/>
    <w:rsid w:val="00007774"/>
    <w:rsid w:val="00007846"/>
    <w:rsid w:val="00007C16"/>
    <w:rsid w:val="00007DD8"/>
    <w:rsid w:val="00007E77"/>
    <w:rsid w:val="00007F4D"/>
    <w:rsid w:val="000100B0"/>
    <w:rsid w:val="000100C1"/>
    <w:rsid w:val="00010328"/>
    <w:rsid w:val="00010333"/>
    <w:rsid w:val="00010693"/>
    <w:rsid w:val="00010772"/>
    <w:rsid w:val="000107E9"/>
    <w:rsid w:val="00010C51"/>
    <w:rsid w:val="00010EAC"/>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6FE3"/>
    <w:rsid w:val="00017185"/>
    <w:rsid w:val="000171B5"/>
    <w:rsid w:val="000171BA"/>
    <w:rsid w:val="0001756E"/>
    <w:rsid w:val="00017976"/>
    <w:rsid w:val="000179AF"/>
    <w:rsid w:val="00017ABD"/>
    <w:rsid w:val="00017D1E"/>
    <w:rsid w:val="00017EFF"/>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357"/>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C1"/>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6C"/>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86B"/>
    <w:rsid w:val="00050D5B"/>
    <w:rsid w:val="00050EC6"/>
    <w:rsid w:val="00051053"/>
    <w:rsid w:val="00051270"/>
    <w:rsid w:val="00051328"/>
    <w:rsid w:val="00051512"/>
    <w:rsid w:val="000517A8"/>
    <w:rsid w:val="00051B74"/>
    <w:rsid w:val="00051CD8"/>
    <w:rsid w:val="00051DC9"/>
    <w:rsid w:val="00051F4A"/>
    <w:rsid w:val="00052343"/>
    <w:rsid w:val="00052345"/>
    <w:rsid w:val="000525F7"/>
    <w:rsid w:val="00052849"/>
    <w:rsid w:val="00052911"/>
    <w:rsid w:val="00052C47"/>
    <w:rsid w:val="00052DEA"/>
    <w:rsid w:val="00052EFA"/>
    <w:rsid w:val="00052F2B"/>
    <w:rsid w:val="00052F75"/>
    <w:rsid w:val="0005308B"/>
    <w:rsid w:val="00053098"/>
    <w:rsid w:val="000534C3"/>
    <w:rsid w:val="0005350C"/>
    <w:rsid w:val="000538FA"/>
    <w:rsid w:val="00053A42"/>
    <w:rsid w:val="00053B67"/>
    <w:rsid w:val="00053F34"/>
    <w:rsid w:val="00053F82"/>
    <w:rsid w:val="00053F9B"/>
    <w:rsid w:val="000540A3"/>
    <w:rsid w:val="00054120"/>
    <w:rsid w:val="00054357"/>
    <w:rsid w:val="0005450F"/>
    <w:rsid w:val="000548A3"/>
    <w:rsid w:val="00054977"/>
    <w:rsid w:val="00054A86"/>
    <w:rsid w:val="00054BAF"/>
    <w:rsid w:val="00054F19"/>
    <w:rsid w:val="000552FD"/>
    <w:rsid w:val="000553E1"/>
    <w:rsid w:val="00055835"/>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37"/>
    <w:rsid w:val="00066CF8"/>
    <w:rsid w:val="00066FFC"/>
    <w:rsid w:val="000675DB"/>
    <w:rsid w:val="00067972"/>
    <w:rsid w:val="000679A4"/>
    <w:rsid w:val="00067A5C"/>
    <w:rsid w:val="00067AAE"/>
    <w:rsid w:val="00067F2F"/>
    <w:rsid w:val="000702E9"/>
    <w:rsid w:val="000703A3"/>
    <w:rsid w:val="00070603"/>
    <w:rsid w:val="0007063B"/>
    <w:rsid w:val="000708BF"/>
    <w:rsid w:val="00070A7E"/>
    <w:rsid w:val="00070B1B"/>
    <w:rsid w:val="00070C55"/>
    <w:rsid w:val="00070E2E"/>
    <w:rsid w:val="00070EEE"/>
    <w:rsid w:val="0007101C"/>
    <w:rsid w:val="000710DB"/>
    <w:rsid w:val="00071122"/>
    <w:rsid w:val="000711D9"/>
    <w:rsid w:val="0007125A"/>
    <w:rsid w:val="0007147D"/>
    <w:rsid w:val="00071640"/>
    <w:rsid w:val="00071C2B"/>
    <w:rsid w:val="00071EA1"/>
    <w:rsid w:val="00072364"/>
    <w:rsid w:val="0007240B"/>
    <w:rsid w:val="00072415"/>
    <w:rsid w:val="0007245B"/>
    <w:rsid w:val="000724E3"/>
    <w:rsid w:val="0007257F"/>
    <w:rsid w:val="0007259D"/>
    <w:rsid w:val="000725DA"/>
    <w:rsid w:val="00072820"/>
    <w:rsid w:val="00072B0F"/>
    <w:rsid w:val="00072CE7"/>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26C"/>
    <w:rsid w:val="0007536B"/>
    <w:rsid w:val="000753AC"/>
    <w:rsid w:val="0007541A"/>
    <w:rsid w:val="0007560E"/>
    <w:rsid w:val="000759C8"/>
    <w:rsid w:val="00075AFD"/>
    <w:rsid w:val="00075B2A"/>
    <w:rsid w:val="00075B9B"/>
    <w:rsid w:val="00075BC6"/>
    <w:rsid w:val="00075CBA"/>
    <w:rsid w:val="00076220"/>
    <w:rsid w:val="00076647"/>
    <w:rsid w:val="00076792"/>
    <w:rsid w:val="0007681B"/>
    <w:rsid w:val="00076E2E"/>
    <w:rsid w:val="0007731F"/>
    <w:rsid w:val="000773EA"/>
    <w:rsid w:val="0007760A"/>
    <w:rsid w:val="00077955"/>
    <w:rsid w:val="00077ADC"/>
    <w:rsid w:val="00077BAD"/>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2CBD"/>
    <w:rsid w:val="00093037"/>
    <w:rsid w:val="0009304E"/>
    <w:rsid w:val="000932EB"/>
    <w:rsid w:val="0009333B"/>
    <w:rsid w:val="00093576"/>
    <w:rsid w:val="000938FF"/>
    <w:rsid w:val="0009396F"/>
    <w:rsid w:val="00093B73"/>
    <w:rsid w:val="00093CBB"/>
    <w:rsid w:val="00093F22"/>
    <w:rsid w:val="00093F6D"/>
    <w:rsid w:val="000943E3"/>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AB0"/>
    <w:rsid w:val="000A4BBD"/>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652"/>
    <w:rsid w:val="000A7A54"/>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826"/>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0E9"/>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0AC8"/>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DDD"/>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09"/>
    <w:rsid w:val="000C7D20"/>
    <w:rsid w:val="000C7E6C"/>
    <w:rsid w:val="000D0672"/>
    <w:rsid w:val="000D08C7"/>
    <w:rsid w:val="000D09AD"/>
    <w:rsid w:val="000D0A19"/>
    <w:rsid w:val="000D0C64"/>
    <w:rsid w:val="000D0D3A"/>
    <w:rsid w:val="000D101B"/>
    <w:rsid w:val="000D13D8"/>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4BF"/>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53A"/>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A03"/>
    <w:rsid w:val="000F0B1B"/>
    <w:rsid w:val="000F0B69"/>
    <w:rsid w:val="000F0BB6"/>
    <w:rsid w:val="000F0CBF"/>
    <w:rsid w:val="000F0E81"/>
    <w:rsid w:val="000F126E"/>
    <w:rsid w:val="000F17D0"/>
    <w:rsid w:val="000F1842"/>
    <w:rsid w:val="000F19D7"/>
    <w:rsid w:val="000F1A84"/>
    <w:rsid w:val="000F1D67"/>
    <w:rsid w:val="000F1F02"/>
    <w:rsid w:val="000F1F60"/>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4C4"/>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8C5"/>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1DA2"/>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3FDC"/>
    <w:rsid w:val="00114109"/>
    <w:rsid w:val="00114172"/>
    <w:rsid w:val="00114496"/>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AD8"/>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864"/>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2FE6"/>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B50"/>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A69"/>
    <w:rsid w:val="00152B68"/>
    <w:rsid w:val="00152EBA"/>
    <w:rsid w:val="001532EC"/>
    <w:rsid w:val="00153350"/>
    <w:rsid w:val="00153639"/>
    <w:rsid w:val="00153A63"/>
    <w:rsid w:val="00153B61"/>
    <w:rsid w:val="00153ECC"/>
    <w:rsid w:val="00154007"/>
    <w:rsid w:val="0015401B"/>
    <w:rsid w:val="0015425E"/>
    <w:rsid w:val="00154357"/>
    <w:rsid w:val="00154430"/>
    <w:rsid w:val="0015455C"/>
    <w:rsid w:val="001545F7"/>
    <w:rsid w:val="001549BC"/>
    <w:rsid w:val="00154ABF"/>
    <w:rsid w:val="00154B0B"/>
    <w:rsid w:val="00155719"/>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13"/>
    <w:rsid w:val="001611C9"/>
    <w:rsid w:val="0016121A"/>
    <w:rsid w:val="001612A8"/>
    <w:rsid w:val="001613ED"/>
    <w:rsid w:val="001613FF"/>
    <w:rsid w:val="00161462"/>
    <w:rsid w:val="00161508"/>
    <w:rsid w:val="00161633"/>
    <w:rsid w:val="00161998"/>
    <w:rsid w:val="00161B79"/>
    <w:rsid w:val="00161D75"/>
    <w:rsid w:val="00161DD0"/>
    <w:rsid w:val="00161F70"/>
    <w:rsid w:val="001620D6"/>
    <w:rsid w:val="001621A1"/>
    <w:rsid w:val="001621C0"/>
    <w:rsid w:val="00162207"/>
    <w:rsid w:val="0016227C"/>
    <w:rsid w:val="001622A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C0F"/>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27A"/>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A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708"/>
    <w:rsid w:val="00194882"/>
    <w:rsid w:val="00194B54"/>
    <w:rsid w:val="00194DF2"/>
    <w:rsid w:val="001950C2"/>
    <w:rsid w:val="001950D0"/>
    <w:rsid w:val="0019520F"/>
    <w:rsid w:val="0019533D"/>
    <w:rsid w:val="0019572F"/>
    <w:rsid w:val="00195863"/>
    <w:rsid w:val="001958B6"/>
    <w:rsid w:val="001959CF"/>
    <w:rsid w:val="00195AC9"/>
    <w:rsid w:val="00195AE5"/>
    <w:rsid w:val="00195CD5"/>
    <w:rsid w:val="00196462"/>
    <w:rsid w:val="001964E0"/>
    <w:rsid w:val="00196651"/>
    <w:rsid w:val="001967FA"/>
    <w:rsid w:val="00196AD8"/>
    <w:rsid w:val="00196DDD"/>
    <w:rsid w:val="00196E20"/>
    <w:rsid w:val="00196FB8"/>
    <w:rsid w:val="00196FC3"/>
    <w:rsid w:val="001970CC"/>
    <w:rsid w:val="00197171"/>
    <w:rsid w:val="00197B1F"/>
    <w:rsid w:val="00197BCF"/>
    <w:rsid w:val="00197F5A"/>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C03"/>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8B5"/>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D38"/>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7C1"/>
    <w:rsid w:val="001C0B20"/>
    <w:rsid w:val="001C0C33"/>
    <w:rsid w:val="001C0E8F"/>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234"/>
    <w:rsid w:val="001C5351"/>
    <w:rsid w:val="001C5590"/>
    <w:rsid w:val="001C5709"/>
    <w:rsid w:val="001C5A5F"/>
    <w:rsid w:val="001C5AAB"/>
    <w:rsid w:val="001C5C06"/>
    <w:rsid w:val="001C5C26"/>
    <w:rsid w:val="001C5F48"/>
    <w:rsid w:val="001C6832"/>
    <w:rsid w:val="001C6D0F"/>
    <w:rsid w:val="001C6FB9"/>
    <w:rsid w:val="001C70C3"/>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574"/>
    <w:rsid w:val="001D56DB"/>
    <w:rsid w:val="001D5A74"/>
    <w:rsid w:val="001D5AE8"/>
    <w:rsid w:val="001D5DBC"/>
    <w:rsid w:val="001D5DC6"/>
    <w:rsid w:val="001D5FB3"/>
    <w:rsid w:val="001D6164"/>
    <w:rsid w:val="001D639E"/>
    <w:rsid w:val="001D63B5"/>
    <w:rsid w:val="001D6504"/>
    <w:rsid w:val="001D65AB"/>
    <w:rsid w:val="001D6F22"/>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7"/>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916"/>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EAA"/>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9CA"/>
    <w:rsid w:val="001F0B60"/>
    <w:rsid w:val="001F0E4B"/>
    <w:rsid w:val="001F0FBA"/>
    <w:rsid w:val="001F15F0"/>
    <w:rsid w:val="001F1652"/>
    <w:rsid w:val="001F1894"/>
    <w:rsid w:val="001F18CC"/>
    <w:rsid w:val="001F194A"/>
    <w:rsid w:val="001F1C2E"/>
    <w:rsid w:val="001F1DAB"/>
    <w:rsid w:val="001F1F64"/>
    <w:rsid w:val="001F1F6B"/>
    <w:rsid w:val="001F2035"/>
    <w:rsid w:val="001F205A"/>
    <w:rsid w:val="001F22FF"/>
    <w:rsid w:val="001F2482"/>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50C"/>
    <w:rsid w:val="001F4636"/>
    <w:rsid w:val="001F47F0"/>
    <w:rsid w:val="001F4A74"/>
    <w:rsid w:val="001F4D17"/>
    <w:rsid w:val="001F4E18"/>
    <w:rsid w:val="001F5000"/>
    <w:rsid w:val="001F519C"/>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EFA"/>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6E"/>
    <w:rsid w:val="002031A5"/>
    <w:rsid w:val="00203435"/>
    <w:rsid w:val="002039C8"/>
    <w:rsid w:val="002039FE"/>
    <w:rsid w:val="00203B33"/>
    <w:rsid w:val="00203B8E"/>
    <w:rsid w:val="00203BE4"/>
    <w:rsid w:val="00203C75"/>
    <w:rsid w:val="00204174"/>
    <w:rsid w:val="00204175"/>
    <w:rsid w:val="002045AA"/>
    <w:rsid w:val="00204607"/>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618"/>
    <w:rsid w:val="00207746"/>
    <w:rsid w:val="002078D7"/>
    <w:rsid w:val="00207B46"/>
    <w:rsid w:val="00210015"/>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A47"/>
    <w:rsid w:val="00211B6A"/>
    <w:rsid w:val="00211B6F"/>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C0D"/>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12A"/>
    <w:rsid w:val="00221381"/>
    <w:rsid w:val="0022154A"/>
    <w:rsid w:val="0022163F"/>
    <w:rsid w:val="002219CA"/>
    <w:rsid w:val="00221A73"/>
    <w:rsid w:val="00221A89"/>
    <w:rsid w:val="00221B95"/>
    <w:rsid w:val="00221C0B"/>
    <w:rsid w:val="00221C69"/>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E58"/>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92B"/>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46F"/>
    <w:rsid w:val="00236500"/>
    <w:rsid w:val="0023655A"/>
    <w:rsid w:val="00236581"/>
    <w:rsid w:val="002367EA"/>
    <w:rsid w:val="00236841"/>
    <w:rsid w:val="0023692B"/>
    <w:rsid w:val="00236A77"/>
    <w:rsid w:val="00236BA4"/>
    <w:rsid w:val="00236F86"/>
    <w:rsid w:val="00237145"/>
    <w:rsid w:val="002377B1"/>
    <w:rsid w:val="0023787B"/>
    <w:rsid w:val="0023798E"/>
    <w:rsid w:val="00237994"/>
    <w:rsid w:val="00237BBB"/>
    <w:rsid w:val="00237C3C"/>
    <w:rsid w:val="00237D31"/>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1E0C"/>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CE6"/>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1E49"/>
    <w:rsid w:val="002521DA"/>
    <w:rsid w:val="002521F0"/>
    <w:rsid w:val="0025236D"/>
    <w:rsid w:val="00252B21"/>
    <w:rsid w:val="00252C03"/>
    <w:rsid w:val="00252CEC"/>
    <w:rsid w:val="00252F25"/>
    <w:rsid w:val="00253022"/>
    <w:rsid w:val="002530BC"/>
    <w:rsid w:val="00253428"/>
    <w:rsid w:val="00253524"/>
    <w:rsid w:val="00253608"/>
    <w:rsid w:val="0025379F"/>
    <w:rsid w:val="00253919"/>
    <w:rsid w:val="002539D5"/>
    <w:rsid w:val="00253C88"/>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4B0"/>
    <w:rsid w:val="00256633"/>
    <w:rsid w:val="0025688F"/>
    <w:rsid w:val="00256981"/>
    <w:rsid w:val="002569EF"/>
    <w:rsid w:val="00256C9E"/>
    <w:rsid w:val="00256CF7"/>
    <w:rsid w:val="00256D64"/>
    <w:rsid w:val="00256E0F"/>
    <w:rsid w:val="00256F61"/>
    <w:rsid w:val="00256F7D"/>
    <w:rsid w:val="00256FA7"/>
    <w:rsid w:val="00256FBD"/>
    <w:rsid w:val="0025709B"/>
    <w:rsid w:val="002570DB"/>
    <w:rsid w:val="00257494"/>
    <w:rsid w:val="002577D1"/>
    <w:rsid w:val="002579C4"/>
    <w:rsid w:val="00257BAD"/>
    <w:rsid w:val="00257DE6"/>
    <w:rsid w:val="00257E92"/>
    <w:rsid w:val="00257F6A"/>
    <w:rsid w:val="00257FE7"/>
    <w:rsid w:val="0026062E"/>
    <w:rsid w:val="00260681"/>
    <w:rsid w:val="00260AED"/>
    <w:rsid w:val="00260AF1"/>
    <w:rsid w:val="00260BAC"/>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893"/>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6FF"/>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6A"/>
    <w:rsid w:val="00270AA6"/>
    <w:rsid w:val="00270D32"/>
    <w:rsid w:val="00270E21"/>
    <w:rsid w:val="00270EEB"/>
    <w:rsid w:val="002713C3"/>
    <w:rsid w:val="0027189C"/>
    <w:rsid w:val="00271B22"/>
    <w:rsid w:val="00271B37"/>
    <w:rsid w:val="00271C4D"/>
    <w:rsid w:val="00271F13"/>
    <w:rsid w:val="00272059"/>
    <w:rsid w:val="002720A1"/>
    <w:rsid w:val="002721E9"/>
    <w:rsid w:val="0027234A"/>
    <w:rsid w:val="00272679"/>
    <w:rsid w:val="00272781"/>
    <w:rsid w:val="0027285F"/>
    <w:rsid w:val="002729D4"/>
    <w:rsid w:val="00272B6B"/>
    <w:rsid w:val="00272D83"/>
    <w:rsid w:val="00272E4A"/>
    <w:rsid w:val="002730A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B27"/>
    <w:rsid w:val="00276C9B"/>
    <w:rsid w:val="00276CC8"/>
    <w:rsid w:val="00276D86"/>
    <w:rsid w:val="00276EB7"/>
    <w:rsid w:val="0027700E"/>
    <w:rsid w:val="00277161"/>
    <w:rsid w:val="002772B8"/>
    <w:rsid w:val="00277383"/>
    <w:rsid w:val="002773AA"/>
    <w:rsid w:val="002774FB"/>
    <w:rsid w:val="002774FD"/>
    <w:rsid w:val="00277BCD"/>
    <w:rsid w:val="00277C47"/>
    <w:rsid w:val="00277CA7"/>
    <w:rsid w:val="00277F52"/>
    <w:rsid w:val="0028040B"/>
    <w:rsid w:val="002807E3"/>
    <w:rsid w:val="00280B2E"/>
    <w:rsid w:val="00280CC0"/>
    <w:rsid w:val="00281209"/>
    <w:rsid w:val="002812F1"/>
    <w:rsid w:val="00281B69"/>
    <w:rsid w:val="00281F34"/>
    <w:rsid w:val="00281F38"/>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CDB"/>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5FD"/>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959"/>
    <w:rsid w:val="002A0C7C"/>
    <w:rsid w:val="002A0D72"/>
    <w:rsid w:val="002A0F9E"/>
    <w:rsid w:val="002A102F"/>
    <w:rsid w:val="002A1333"/>
    <w:rsid w:val="002A1772"/>
    <w:rsid w:val="002A1AFB"/>
    <w:rsid w:val="002A1B7E"/>
    <w:rsid w:val="002A1BAD"/>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4B"/>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4F96"/>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EDC"/>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063"/>
    <w:rsid w:val="002C2252"/>
    <w:rsid w:val="002C23AA"/>
    <w:rsid w:val="002C240E"/>
    <w:rsid w:val="002C27F8"/>
    <w:rsid w:val="002C29CF"/>
    <w:rsid w:val="002C2A34"/>
    <w:rsid w:val="002C2B0A"/>
    <w:rsid w:val="002C2C2D"/>
    <w:rsid w:val="002C2C77"/>
    <w:rsid w:val="002C2E45"/>
    <w:rsid w:val="002C2EF4"/>
    <w:rsid w:val="002C3071"/>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4E88"/>
    <w:rsid w:val="002C5108"/>
    <w:rsid w:val="002C5135"/>
    <w:rsid w:val="002C5178"/>
    <w:rsid w:val="002C5225"/>
    <w:rsid w:val="002C5494"/>
    <w:rsid w:val="002C56D7"/>
    <w:rsid w:val="002C5827"/>
    <w:rsid w:val="002C58A2"/>
    <w:rsid w:val="002C5F2F"/>
    <w:rsid w:val="002C5FCD"/>
    <w:rsid w:val="002C62C0"/>
    <w:rsid w:val="002C67CB"/>
    <w:rsid w:val="002C67FA"/>
    <w:rsid w:val="002C69D3"/>
    <w:rsid w:val="002C6D27"/>
    <w:rsid w:val="002C6D7B"/>
    <w:rsid w:val="002C7165"/>
    <w:rsid w:val="002C7243"/>
    <w:rsid w:val="002C7404"/>
    <w:rsid w:val="002C7523"/>
    <w:rsid w:val="002C7707"/>
    <w:rsid w:val="002C79A3"/>
    <w:rsid w:val="002C7D8B"/>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FE0"/>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15C"/>
    <w:rsid w:val="002D62BD"/>
    <w:rsid w:val="002D7155"/>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80D"/>
    <w:rsid w:val="002E1D32"/>
    <w:rsid w:val="002E1D36"/>
    <w:rsid w:val="002E1D4C"/>
    <w:rsid w:val="002E21C5"/>
    <w:rsid w:val="002E224D"/>
    <w:rsid w:val="002E22BF"/>
    <w:rsid w:val="002E25C6"/>
    <w:rsid w:val="002E25EC"/>
    <w:rsid w:val="002E25FD"/>
    <w:rsid w:val="002E2667"/>
    <w:rsid w:val="002E2834"/>
    <w:rsid w:val="002E2F69"/>
    <w:rsid w:val="002E2FA0"/>
    <w:rsid w:val="002E328B"/>
    <w:rsid w:val="002E333F"/>
    <w:rsid w:val="002E3610"/>
    <w:rsid w:val="002E3A99"/>
    <w:rsid w:val="002E3B4F"/>
    <w:rsid w:val="002E3D7C"/>
    <w:rsid w:val="002E3DBE"/>
    <w:rsid w:val="002E411A"/>
    <w:rsid w:val="002E49A0"/>
    <w:rsid w:val="002E4B0A"/>
    <w:rsid w:val="002E4FA6"/>
    <w:rsid w:val="002E510C"/>
    <w:rsid w:val="002E52BA"/>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2"/>
    <w:rsid w:val="002E6F58"/>
    <w:rsid w:val="002E704C"/>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037"/>
    <w:rsid w:val="002F1131"/>
    <w:rsid w:val="002F133B"/>
    <w:rsid w:val="002F1344"/>
    <w:rsid w:val="002F136E"/>
    <w:rsid w:val="002F13B8"/>
    <w:rsid w:val="002F13EB"/>
    <w:rsid w:val="002F1543"/>
    <w:rsid w:val="002F1689"/>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BD3"/>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7"/>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4B8"/>
    <w:rsid w:val="003025C7"/>
    <w:rsid w:val="00302CA1"/>
    <w:rsid w:val="00302D1D"/>
    <w:rsid w:val="00302EFE"/>
    <w:rsid w:val="00302F3C"/>
    <w:rsid w:val="00303105"/>
    <w:rsid w:val="00303621"/>
    <w:rsid w:val="00303690"/>
    <w:rsid w:val="00303742"/>
    <w:rsid w:val="00303970"/>
    <w:rsid w:val="0030397B"/>
    <w:rsid w:val="00303BE8"/>
    <w:rsid w:val="00303C03"/>
    <w:rsid w:val="00304528"/>
    <w:rsid w:val="0030461A"/>
    <w:rsid w:val="0030493D"/>
    <w:rsid w:val="0030494F"/>
    <w:rsid w:val="00304956"/>
    <w:rsid w:val="00304E23"/>
    <w:rsid w:val="00304E49"/>
    <w:rsid w:val="0030508F"/>
    <w:rsid w:val="003052AC"/>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5C"/>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0"/>
    <w:rsid w:val="00313E6E"/>
    <w:rsid w:val="00313EF2"/>
    <w:rsid w:val="0031402E"/>
    <w:rsid w:val="0031419C"/>
    <w:rsid w:val="00314226"/>
    <w:rsid w:val="00314238"/>
    <w:rsid w:val="0031438A"/>
    <w:rsid w:val="00314732"/>
    <w:rsid w:val="00314A6E"/>
    <w:rsid w:val="00314AEA"/>
    <w:rsid w:val="00314D47"/>
    <w:rsid w:val="00314FEE"/>
    <w:rsid w:val="003151AA"/>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E1C"/>
    <w:rsid w:val="00323030"/>
    <w:rsid w:val="00323081"/>
    <w:rsid w:val="00323216"/>
    <w:rsid w:val="00323543"/>
    <w:rsid w:val="003237B4"/>
    <w:rsid w:val="0032383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4DC9"/>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3E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0C5"/>
    <w:rsid w:val="003371E4"/>
    <w:rsid w:val="00337218"/>
    <w:rsid w:val="0033728B"/>
    <w:rsid w:val="00337574"/>
    <w:rsid w:val="0033775C"/>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2CF"/>
    <w:rsid w:val="0034341B"/>
    <w:rsid w:val="003434BC"/>
    <w:rsid w:val="00343AD3"/>
    <w:rsid w:val="00343C28"/>
    <w:rsid w:val="00343D5A"/>
    <w:rsid w:val="00343E8E"/>
    <w:rsid w:val="00343F33"/>
    <w:rsid w:val="003443E1"/>
    <w:rsid w:val="00344473"/>
    <w:rsid w:val="00344604"/>
    <w:rsid w:val="003447E8"/>
    <w:rsid w:val="00344D35"/>
    <w:rsid w:val="00345092"/>
    <w:rsid w:val="00345117"/>
    <w:rsid w:val="00345222"/>
    <w:rsid w:val="003453ED"/>
    <w:rsid w:val="0034556D"/>
    <w:rsid w:val="00345688"/>
    <w:rsid w:val="003456D5"/>
    <w:rsid w:val="00345EDA"/>
    <w:rsid w:val="00345EF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AA8"/>
    <w:rsid w:val="00351DCC"/>
    <w:rsid w:val="00352435"/>
    <w:rsid w:val="003525A4"/>
    <w:rsid w:val="00352722"/>
    <w:rsid w:val="00352907"/>
    <w:rsid w:val="00352B44"/>
    <w:rsid w:val="00352B79"/>
    <w:rsid w:val="00352BFA"/>
    <w:rsid w:val="00352F6F"/>
    <w:rsid w:val="00353280"/>
    <w:rsid w:val="00353874"/>
    <w:rsid w:val="00353ABE"/>
    <w:rsid w:val="0035412D"/>
    <w:rsid w:val="003543B1"/>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8EA"/>
    <w:rsid w:val="00355983"/>
    <w:rsid w:val="003559AD"/>
    <w:rsid w:val="003559DF"/>
    <w:rsid w:val="003559F3"/>
    <w:rsid w:val="00355C79"/>
    <w:rsid w:val="00355DE4"/>
    <w:rsid w:val="003560AA"/>
    <w:rsid w:val="003561D9"/>
    <w:rsid w:val="00356252"/>
    <w:rsid w:val="00356371"/>
    <w:rsid w:val="003564AA"/>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2ED"/>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A6"/>
    <w:rsid w:val="00365525"/>
    <w:rsid w:val="00365591"/>
    <w:rsid w:val="00365836"/>
    <w:rsid w:val="00365868"/>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15F"/>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E13"/>
    <w:rsid w:val="00372F00"/>
    <w:rsid w:val="0037352D"/>
    <w:rsid w:val="0037355F"/>
    <w:rsid w:val="003739DE"/>
    <w:rsid w:val="00373C35"/>
    <w:rsid w:val="00374490"/>
    <w:rsid w:val="003744EC"/>
    <w:rsid w:val="003744FF"/>
    <w:rsid w:val="003745D8"/>
    <w:rsid w:val="003746A3"/>
    <w:rsid w:val="00374744"/>
    <w:rsid w:val="0037487F"/>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23"/>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0D"/>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112"/>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196"/>
    <w:rsid w:val="0039323E"/>
    <w:rsid w:val="0039362B"/>
    <w:rsid w:val="003937B5"/>
    <w:rsid w:val="00393883"/>
    <w:rsid w:val="003939C8"/>
    <w:rsid w:val="00393AB9"/>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33C"/>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3FC"/>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BE4"/>
    <w:rsid w:val="003B3CF7"/>
    <w:rsid w:val="003B3E78"/>
    <w:rsid w:val="003B42A8"/>
    <w:rsid w:val="003B4396"/>
    <w:rsid w:val="003B43F8"/>
    <w:rsid w:val="003B4746"/>
    <w:rsid w:val="003B4F46"/>
    <w:rsid w:val="003B50A9"/>
    <w:rsid w:val="003B51D7"/>
    <w:rsid w:val="003B52C5"/>
    <w:rsid w:val="003B53DE"/>
    <w:rsid w:val="003B55F2"/>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2B3"/>
    <w:rsid w:val="003C0470"/>
    <w:rsid w:val="003C0660"/>
    <w:rsid w:val="003C0925"/>
    <w:rsid w:val="003C0BA1"/>
    <w:rsid w:val="003C0CDF"/>
    <w:rsid w:val="003C10C4"/>
    <w:rsid w:val="003C1343"/>
    <w:rsid w:val="003C14A0"/>
    <w:rsid w:val="003C14E4"/>
    <w:rsid w:val="003C15BA"/>
    <w:rsid w:val="003C171B"/>
    <w:rsid w:val="003C18F4"/>
    <w:rsid w:val="003C1930"/>
    <w:rsid w:val="003C1A43"/>
    <w:rsid w:val="003C1BBE"/>
    <w:rsid w:val="003C1E8C"/>
    <w:rsid w:val="003C226E"/>
    <w:rsid w:val="003C23CE"/>
    <w:rsid w:val="003C25E8"/>
    <w:rsid w:val="003C2712"/>
    <w:rsid w:val="003C27DE"/>
    <w:rsid w:val="003C27F8"/>
    <w:rsid w:val="003C28E8"/>
    <w:rsid w:val="003C2A5D"/>
    <w:rsid w:val="003C2BB6"/>
    <w:rsid w:val="003C301A"/>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480"/>
    <w:rsid w:val="003C56B6"/>
    <w:rsid w:val="003C57DE"/>
    <w:rsid w:val="003C5A32"/>
    <w:rsid w:val="003C5B44"/>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564"/>
    <w:rsid w:val="003D286A"/>
    <w:rsid w:val="003D2B02"/>
    <w:rsid w:val="003D2E46"/>
    <w:rsid w:val="003D31DC"/>
    <w:rsid w:val="003D3514"/>
    <w:rsid w:val="003D3635"/>
    <w:rsid w:val="003D369E"/>
    <w:rsid w:val="003D384E"/>
    <w:rsid w:val="003D3B2B"/>
    <w:rsid w:val="003D3E11"/>
    <w:rsid w:val="003D40BE"/>
    <w:rsid w:val="003D42AD"/>
    <w:rsid w:val="003D44B0"/>
    <w:rsid w:val="003D46B6"/>
    <w:rsid w:val="003D4748"/>
    <w:rsid w:val="003D47D1"/>
    <w:rsid w:val="003D4D3F"/>
    <w:rsid w:val="003D4FC3"/>
    <w:rsid w:val="003D514F"/>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1"/>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7B"/>
    <w:rsid w:val="003E48CA"/>
    <w:rsid w:val="003E4CF5"/>
    <w:rsid w:val="003E4E5E"/>
    <w:rsid w:val="003E4E95"/>
    <w:rsid w:val="003E561C"/>
    <w:rsid w:val="003E573D"/>
    <w:rsid w:val="003E5971"/>
    <w:rsid w:val="003E5C23"/>
    <w:rsid w:val="003E5DE6"/>
    <w:rsid w:val="003E638C"/>
    <w:rsid w:val="003E6571"/>
    <w:rsid w:val="003E6970"/>
    <w:rsid w:val="003E6A6D"/>
    <w:rsid w:val="003E6AE2"/>
    <w:rsid w:val="003E6CA5"/>
    <w:rsid w:val="003E6D74"/>
    <w:rsid w:val="003E6E60"/>
    <w:rsid w:val="003E6F37"/>
    <w:rsid w:val="003E6F77"/>
    <w:rsid w:val="003E7160"/>
    <w:rsid w:val="003E731D"/>
    <w:rsid w:val="003E7575"/>
    <w:rsid w:val="003E7817"/>
    <w:rsid w:val="003E786C"/>
    <w:rsid w:val="003E78FA"/>
    <w:rsid w:val="003E7B49"/>
    <w:rsid w:val="003F001C"/>
    <w:rsid w:val="003F012D"/>
    <w:rsid w:val="003F02A5"/>
    <w:rsid w:val="003F0304"/>
    <w:rsid w:val="003F0507"/>
    <w:rsid w:val="003F0523"/>
    <w:rsid w:val="003F05F8"/>
    <w:rsid w:val="003F063A"/>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991"/>
    <w:rsid w:val="003F2A6D"/>
    <w:rsid w:val="003F2B4B"/>
    <w:rsid w:val="003F2BBD"/>
    <w:rsid w:val="003F2D15"/>
    <w:rsid w:val="003F2F1C"/>
    <w:rsid w:val="003F2F94"/>
    <w:rsid w:val="003F2FA4"/>
    <w:rsid w:val="003F326A"/>
    <w:rsid w:val="003F328B"/>
    <w:rsid w:val="003F33BA"/>
    <w:rsid w:val="003F36FC"/>
    <w:rsid w:val="003F3831"/>
    <w:rsid w:val="003F3A5E"/>
    <w:rsid w:val="003F4107"/>
    <w:rsid w:val="003F48C1"/>
    <w:rsid w:val="003F4FC1"/>
    <w:rsid w:val="003F50E9"/>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19"/>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B7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253"/>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1B57"/>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579"/>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0E0F"/>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C2"/>
    <w:rsid w:val="00442DD5"/>
    <w:rsid w:val="00442DDA"/>
    <w:rsid w:val="00442E02"/>
    <w:rsid w:val="00442E5C"/>
    <w:rsid w:val="00443042"/>
    <w:rsid w:val="00443096"/>
    <w:rsid w:val="004430DC"/>
    <w:rsid w:val="004430E5"/>
    <w:rsid w:val="0044320E"/>
    <w:rsid w:val="0044323F"/>
    <w:rsid w:val="00443325"/>
    <w:rsid w:val="004434B9"/>
    <w:rsid w:val="00443590"/>
    <w:rsid w:val="004435AF"/>
    <w:rsid w:val="00443824"/>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96"/>
    <w:rsid w:val="004466CF"/>
    <w:rsid w:val="00446997"/>
    <w:rsid w:val="00446A5F"/>
    <w:rsid w:val="00446DC1"/>
    <w:rsid w:val="00446ECD"/>
    <w:rsid w:val="0044701A"/>
    <w:rsid w:val="00447130"/>
    <w:rsid w:val="0044723F"/>
    <w:rsid w:val="00447456"/>
    <w:rsid w:val="004475E2"/>
    <w:rsid w:val="00447781"/>
    <w:rsid w:val="00447943"/>
    <w:rsid w:val="00447AF2"/>
    <w:rsid w:val="00447BEF"/>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2D0"/>
    <w:rsid w:val="004532D8"/>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AD3"/>
    <w:rsid w:val="00456BFD"/>
    <w:rsid w:val="00456C4D"/>
    <w:rsid w:val="00456E8C"/>
    <w:rsid w:val="00456F62"/>
    <w:rsid w:val="00457024"/>
    <w:rsid w:val="00457608"/>
    <w:rsid w:val="004576A0"/>
    <w:rsid w:val="00457BCB"/>
    <w:rsid w:val="00457CF5"/>
    <w:rsid w:val="00457E55"/>
    <w:rsid w:val="0046012C"/>
    <w:rsid w:val="00460493"/>
    <w:rsid w:val="004605EE"/>
    <w:rsid w:val="00460658"/>
    <w:rsid w:val="00460888"/>
    <w:rsid w:val="004608A4"/>
    <w:rsid w:val="0046092E"/>
    <w:rsid w:val="00460E1B"/>
    <w:rsid w:val="0046125E"/>
    <w:rsid w:val="004612F3"/>
    <w:rsid w:val="004614AE"/>
    <w:rsid w:val="00461551"/>
    <w:rsid w:val="004615C6"/>
    <w:rsid w:val="004616BE"/>
    <w:rsid w:val="00461806"/>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4E8"/>
    <w:rsid w:val="0046563D"/>
    <w:rsid w:val="00465A0F"/>
    <w:rsid w:val="00465A26"/>
    <w:rsid w:val="00465CDB"/>
    <w:rsid w:val="00465DD6"/>
    <w:rsid w:val="00466052"/>
    <w:rsid w:val="00466264"/>
    <w:rsid w:val="0046661C"/>
    <w:rsid w:val="0046665F"/>
    <w:rsid w:val="004666E2"/>
    <w:rsid w:val="00466790"/>
    <w:rsid w:val="0046689A"/>
    <w:rsid w:val="00466B07"/>
    <w:rsid w:val="00466B44"/>
    <w:rsid w:val="00466BC9"/>
    <w:rsid w:val="00466BE8"/>
    <w:rsid w:val="004675B6"/>
    <w:rsid w:val="004677CB"/>
    <w:rsid w:val="00467A49"/>
    <w:rsid w:val="00467BAE"/>
    <w:rsid w:val="00467E96"/>
    <w:rsid w:val="00467FF5"/>
    <w:rsid w:val="0047056A"/>
    <w:rsid w:val="00470594"/>
    <w:rsid w:val="00470986"/>
    <w:rsid w:val="00470991"/>
    <w:rsid w:val="00470F25"/>
    <w:rsid w:val="00470FA9"/>
    <w:rsid w:val="004710E5"/>
    <w:rsid w:val="0047135E"/>
    <w:rsid w:val="0047139B"/>
    <w:rsid w:val="004714A5"/>
    <w:rsid w:val="00471566"/>
    <w:rsid w:val="00471B5C"/>
    <w:rsid w:val="00471C74"/>
    <w:rsid w:val="00471C88"/>
    <w:rsid w:val="00471E62"/>
    <w:rsid w:val="00471F0F"/>
    <w:rsid w:val="00471F25"/>
    <w:rsid w:val="004722C1"/>
    <w:rsid w:val="004725B8"/>
    <w:rsid w:val="004725D6"/>
    <w:rsid w:val="004726BE"/>
    <w:rsid w:val="004726C1"/>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09C"/>
    <w:rsid w:val="004754E2"/>
    <w:rsid w:val="0047593F"/>
    <w:rsid w:val="00475F9E"/>
    <w:rsid w:val="00476115"/>
    <w:rsid w:val="00476258"/>
    <w:rsid w:val="00476A9D"/>
    <w:rsid w:val="00476EDC"/>
    <w:rsid w:val="0047703F"/>
    <w:rsid w:val="00477417"/>
    <w:rsid w:val="0047754E"/>
    <w:rsid w:val="00477655"/>
    <w:rsid w:val="00477730"/>
    <w:rsid w:val="00477B93"/>
    <w:rsid w:val="00477D0E"/>
    <w:rsid w:val="00477F12"/>
    <w:rsid w:val="00477F65"/>
    <w:rsid w:val="00480076"/>
    <w:rsid w:val="0048007F"/>
    <w:rsid w:val="00480452"/>
    <w:rsid w:val="00480489"/>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061"/>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3B"/>
    <w:rsid w:val="0048715A"/>
    <w:rsid w:val="0048745B"/>
    <w:rsid w:val="004874CC"/>
    <w:rsid w:val="004875A9"/>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531"/>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4F72"/>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D"/>
    <w:rsid w:val="004A0A31"/>
    <w:rsid w:val="004A0A61"/>
    <w:rsid w:val="004A0A6E"/>
    <w:rsid w:val="004A0C8F"/>
    <w:rsid w:val="004A0D66"/>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4D9"/>
    <w:rsid w:val="004A76AC"/>
    <w:rsid w:val="004A7AE2"/>
    <w:rsid w:val="004A7B1F"/>
    <w:rsid w:val="004A7E5D"/>
    <w:rsid w:val="004A7E99"/>
    <w:rsid w:val="004B007A"/>
    <w:rsid w:val="004B00AC"/>
    <w:rsid w:val="004B00BD"/>
    <w:rsid w:val="004B00C7"/>
    <w:rsid w:val="004B02C6"/>
    <w:rsid w:val="004B03A9"/>
    <w:rsid w:val="004B064A"/>
    <w:rsid w:val="004B0724"/>
    <w:rsid w:val="004B076F"/>
    <w:rsid w:val="004B08B6"/>
    <w:rsid w:val="004B0ABD"/>
    <w:rsid w:val="004B0B69"/>
    <w:rsid w:val="004B0DCA"/>
    <w:rsid w:val="004B0E3F"/>
    <w:rsid w:val="004B0E6D"/>
    <w:rsid w:val="004B0E9B"/>
    <w:rsid w:val="004B0EBD"/>
    <w:rsid w:val="004B102C"/>
    <w:rsid w:val="004B11CD"/>
    <w:rsid w:val="004B14ED"/>
    <w:rsid w:val="004B158B"/>
    <w:rsid w:val="004B165E"/>
    <w:rsid w:val="004B1B43"/>
    <w:rsid w:val="004B1BD1"/>
    <w:rsid w:val="004B1C5E"/>
    <w:rsid w:val="004B1CB7"/>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525"/>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AFA"/>
    <w:rsid w:val="004B7CD7"/>
    <w:rsid w:val="004B7DD8"/>
    <w:rsid w:val="004B7F51"/>
    <w:rsid w:val="004C00DA"/>
    <w:rsid w:val="004C01FF"/>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7E6"/>
    <w:rsid w:val="004C2869"/>
    <w:rsid w:val="004C29FE"/>
    <w:rsid w:val="004C2C90"/>
    <w:rsid w:val="004C2EB6"/>
    <w:rsid w:val="004C2F26"/>
    <w:rsid w:val="004C311F"/>
    <w:rsid w:val="004C31CE"/>
    <w:rsid w:val="004C32AF"/>
    <w:rsid w:val="004C32F3"/>
    <w:rsid w:val="004C32FD"/>
    <w:rsid w:val="004C33E7"/>
    <w:rsid w:val="004C35C6"/>
    <w:rsid w:val="004C3867"/>
    <w:rsid w:val="004C483C"/>
    <w:rsid w:val="004C4E76"/>
    <w:rsid w:val="004C4FA1"/>
    <w:rsid w:val="004C502A"/>
    <w:rsid w:val="004C5113"/>
    <w:rsid w:val="004C5138"/>
    <w:rsid w:val="004C53EC"/>
    <w:rsid w:val="004C5697"/>
    <w:rsid w:val="004C58E1"/>
    <w:rsid w:val="004C591A"/>
    <w:rsid w:val="004C59C9"/>
    <w:rsid w:val="004C5BF1"/>
    <w:rsid w:val="004C5E51"/>
    <w:rsid w:val="004C5F27"/>
    <w:rsid w:val="004C5F7F"/>
    <w:rsid w:val="004C60A2"/>
    <w:rsid w:val="004C62F4"/>
    <w:rsid w:val="004C64BE"/>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E3E"/>
    <w:rsid w:val="004D1F91"/>
    <w:rsid w:val="004D209D"/>
    <w:rsid w:val="004D255C"/>
    <w:rsid w:val="004D264E"/>
    <w:rsid w:val="004D265E"/>
    <w:rsid w:val="004D2743"/>
    <w:rsid w:val="004D27EB"/>
    <w:rsid w:val="004D281A"/>
    <w:rsid w:val="004D298F"/>
    <w:rsid w:val="004D29EE"/>
    <w:rsid w:val="004D2CF0"/>
    <w:rsid w:val="004D2E1B"/>
    <w:rsid w:val="004D2EC7"/>
    <w:rsid w:val="004D2F42"/>
    <w:rsid w:val="004D31E6"/>
    <w:rsid w:val="004D337D"/>
    <w:rsid w:val="004D3503"/>
    <w:rsid w:val="004D36AF"/>
    <w:rsid w:val="004D36D6"/>
    <w:rsid w:val="004D3782"/>
    <w:rsid w:val="004D37A1"/>
    <w:rsid w:val="004D38D4"/>
    <w:rsid w:val="004D4128"/>
    <w:rsid w:val="004D41A0"/>
    <w:rsid w:val="004D4219"/>
    <w:rsid w:val="004D42B7"/>
    <w:rsid w:val="004D4781"/>
    <w:rsid w:val="004D4826"/>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B0"/>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663"/>
    <w:rsid w:val="004E392B"/>
    <w:rsid w:val="004E3E59"/>
    <w:rsid w:val="004E3FE8"/>
    <w:rsid w:val="004E411B"/>
    <w:rsid w:val="004E434C"/>
    <w:rsid w:val="004E434F"/>
    <w:rsid w:val="004E43D5"/>
    <w:rsid w:val="004E46BC"/>
    <w:rsid w:val="004E4775"/>
    <w:rsid w:val="004E480A"/>
    <w:rsid w:val="004E4905"/>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338"/>
    <w:rsid w:val="004F0564"/>
    <w:rsid w:val="004F05D7"/>
    <w:rsid w:val="004F0943"/>
    <w:rsid w:val="004F09B2"/>
    <w:rsid w:val="004F0D2A"/>
    <w:rsid w:val="004F0D7A"/>
    <w:rsid w:val="004F125F"/>
    <w:rsid w:val="004F138E"/>
    <w:rsid w:val="004F17F5"/>
    <w:rsid w:val="004F1892"/>
    <w:rsid w:val="004F18D1"/>
    <w:rsid w:val="004F1928"/>
    <w:rsid w:val="004F1A8F"/>
    <w:rsid w:val="004F1CF3"/>
    <w:rsid w:val="004F1EA1"/>
    <w:rsid w:val="004F222A"/>
    <w:rsid w:val="004F242D"/>
    <w:rsid w:val="004F24B8"/>
    <w:rsid w:val="004F24BC"/>
    <w:rsid w:val="004F253D"/>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B5B"/>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0A"/>
    <w:rsid w:val="00505332"/>
    <w:rsid w:val="00505400"/>
    <w:rsid w:val="0050570E"/>
    <w:rsid w:val="00505CE1"/>
    <w:rsid w:val="00505D93"/>
    <w:rsid w:val="00505E5F"/>
    <w:rsid w:val="00505F31"/>
    <w:rsid w:val="00505F3F"/>
    <w:rsid w:val="00506041"/>
    <w:rsid w:val="005060B5"/>
    <w:rsid w:val="0050615C"/>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488"/>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EB6"/>
    <w:rsid w:val="00515F6F"/>
    <w:rsid w:val="00516032"/>
    <w:rsid w:val="005163EA"/>
    <w:rsid w:val="0051649E"/>
    <w:rsid w:val="00516522"/>
    <w:rsid w:val="005165AD"/>
    <w:rsid w:val="005165E8"/>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4F73"/>
    <w:rsid w:val="0052500F"/>
    <w:rsid w:val="0052526B"/>
    <w:rsid w:val="00525333"/>
    <w:rsid w:val="005253C0"/>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19F"/>
    <w:rsid w:val="005363FD"/>
    <w:rsid w:val="00536505"/>
    <w:rsid w:val="005366C1"/>
    <w:rsid w:val="005369AB"/>
    <w:rsid w:val="00536B0C"/>
    <w:rsid w:val="00536B2F"/>
    <w:rsid w:val="00536BAC"/>
    <w:rsid w:val="00536D0F"/>
    <w:rsid w:val="00536F3D"/>
    <w:rsid w:val="005370BD"/>
    <w:rsid w:val="005371F2"/>
    <w:rsid w:val="00537435"/>
    <w:rsid w:val="00537474"/>
    <w:rsid w:val="00537A65"/>
    <w:rsid w:val="00537B50"/>
    <w:rsid w:val="00537BE5"/>
    <w:rsid w:val="00537EDD"/>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3359"/>
    <w:rsid w:val="00543390"/>
    <w:rsid w:val="005435DF"/>
    <w:rsid w:val="00543698"/>
    <w:rsid w:val="005438E6"/>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74E"/>
    <w:rsid w:val="00547966"/>
    <w:rsid w:val="00547A0C"/>
    <w:rsid w:val="00547A93"/>
    <w:rsid w:val="00547CCF"/>
    <w:rsid w:val="00550043"/>
    <w:rsid w:val="005500D0"/>
    <w:rsid w:val="00550143"/>
    <w:rsid w:val="00550321"/>
    <w:rsid w:val="00550640"/>
    <w:rsid w:val="00550686"/>
    <w:rsid w:val="005507B9"/>
    <w:rsid w:val="005508AD"/>
    <w:rsid w:val="00550947"/>
    <w:rsid w:val="0055099B"/>
    <w:rsid w:val="005509ED"/>
    <w:rsid w:val="00550E8B"/>
    <w:rsid w:val="00550EE0"/>
    <w:rsid w:val="00551471"/>
    <w:rsid w:val="0055148E"/>
    <w:rsid w:val="00551559"/>
    <w:rsid w:val="005519BD"/>
    <w:rsid w:val="0055213C"/>
    <w:rsid w:val="0055239D"/>
    <w:rsid w:val="005524AC"/>
    <w:rsid w:val="00552564"/>
    <w:rsid w:val="005527D9"/>
    <w:rsid w:val="00552882"/>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2A"/>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3C2"/>
    <w:rsid w:val="0056178D"/>
    <w:rsid w:val="00561D38"/>
    <w:rsid w:val="00561D92"/>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8A8"/>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51"/>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0C1"/>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66"/>
    <w:rsid w:val="00577D40"/>
    <w:rsid w:val="005801CD"/>
    <w:rsid w:val="005802BA"/>
    <w:rsid w:val="0058040B"/>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DE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31A"/>
    <w:rsid w:val="0059241B"/>
    <w:rsid w:val="005924DD"/>
    <w:rsid w:val="00592698"/>
    <w:rsid w:val="00592B88"/>
    <w:rsid w:val="00592C48"/>
    <w:rsid w:val="005930EA"/>
    <w:rsid w:val="00593369"/>
    <w:rsid w:val="0059341B"/>
    <w:rsid w:val="0059349D"/>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4E6"/>
    <w:rsid w:val="005A08F1"/>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A90"/>
    <w:rsid w:val="005A2BF5"/>
    <w:rsid w:val="005A2C3F"/>
    <w:rsid w:val="005A2F4C"/>
    <w:rsid w:val="005A319B"/>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D76"/>
    <w:rsid w:val="005A5E52"/>
    <w:rsid w:val="005A5EC1"/>
    <w:rsid w:val="005A632A"/>
    <w:rsid w:val="005A635D"/>
    <w:rsid w:val="005A639B"/>
    <w:rsid w:val="005A64B9"/>
    <w:rsid w:val="005A67BE"/>
    <w:rsid w:val="005A685C"/>
    <w:rsid w:val="005A691D"/>
    <w:rsid w:val="005A699F"/>
    <w:rsid w:val="005A6A82"/>
    <w:rsid w:val="005A6B13"/>
    <w:rsid w:val="005A6BED"/>
    <w:rsid w:val="005A6F59"/>
    <w:rsid w:val="005A70C2"/>
    <w:rsid w:val="005A72A2"/>
    <w:rsid w:val="005A749E"/>
    <w:rsid w:val="005A7FF6"/>
    <w:rsid w:val="005B01C9"/>
    <w:rsid w:val="005B0308"/>
    <w:rsid w:val="005B0465"/>
    <w:rsid w:val="005B0539"/>
    <w:rsid w:val="005B05C7"/>
    <w:rsid w:val="005B0602"/>
    <w:rsid w:val="005B0645"/>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04"/>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524"/>
    <w:rsid w:val="005C2636"/>
    <w:rsid w:val="005C288D"/>
    <w:rsid w:val="005C297E"/>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D6E"/>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86E"/>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842"/>
    <w:rsid w:val="005D7EB8"/>
    <w:rsid w:val="005E02AA"/>
    <w:rsid w:val="005E02B2"/>
    <w:rsid w:val="005E035D"/>
    <w:rsid w:val="005E03A5"/>
    <w:rsid w:val="005E076D"/>
    <w:rsid w:val="005E0A98"/>
    <w:rsid w:val="005E0B60"/>
    <w:rsid w:val="005E0D2D"/>
    <w:rsid w:val="005E0FC3"/>
    <w:rsid w:val="005E0FE0"/>
    <w:rsid w:val="005E106C"/>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1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A6"/>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3EA"/>
    <w:rsid w:val="00620483"/>
    <w:rsid w:val="00620C5B"/>
    <w:rsid w:val="00620DCA"/>
    <w:rsid w:val="00620EEB"/>
    <w:rsid w:val="00620F4A"/>
    <w:rsid w:val="00621124"/>
    <w:rsid w:val="006211CA"/>
    <w:rsid w:val="006212B6"/>
    <w:rsid w:val="006213CB"/>
    <w:rsid w:val="006217B3"/>
    <w:rsid w:val="0062182C"/>
    <w:rsid w:val="006219CD"/>
    <w:rsid w:val="00621A21"/>
    <w:rsid w:val="00621C53"/>
    <w:rsid w:val="00621C63"/>
    <w:rsid w:val="00621DC4"/>
    <w:rsid w:val="00621E27"/>
    <w:rsid w:val="006222A3"/>
    <w:rsid w:val="00622508"/>
    <w:rsid w:val="00622545"/>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49E"/>
    <w:rsid w:val="006305A7"/>
    <w:rsid w:val="00630638"/>
    <w:rsid w:val="0063095D"/>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79"/>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65B"/>
    <w:rsid w:val="0063598F"/>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6F1"/>
    <w:rsid w:val="00645716"/>
    <w:rsid w:val="00645AD5"/>
    <w:rsid w:val="00645D9A"/>
    <w:rsid w:val="00645EE1"/>
    <w:rsid w:val="00645FD3"/>
    <w:rsid w:val="00646101"/>
    <w:rsid w:val="006468CC"/>
    <w:rsid w:val="00646BF8"/>
    <w:rsid w:val="00646DD3"/>
    <w:rsid w:val="00646F33"/>
    <w:rsid w:val="006472AE"/>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5CD"/>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21"/>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5BE"/>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42"/>
    <w:rsid w:val="0065678B"/>
    <w:rsid w:val="00656904"/>
    <w:rsid w:val="00656997"/>
    <w:rsid w:val="00656C0F"/>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4F0"/>
    <w:rsid w:val="0066266A"/>
    <w:rsid w:val="0066286C"/>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70"/>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F66"/>
    <w:rsid w:val="0066618F"/>
    <w:rsid w:val="006667D2"/>
    <w:rsid w:val="006669A9"/>
    <w:rsid w:val="00666BB3"/>
    <w:rsid w:val="00666DC7"/>
    <w:rsid w:val="0066700A"/>
    <w:rsid w:val="006670A8"/>
    <w:rsid w:val="00667122"/>
    <w:rsid w:val="00667444"/>
    <w:rsid w:val="00667BFB"/>
    <w:rsid w:val="00667CC6"/>
    <w:rsid w:val="00667D66"/>
    <w:rsid w:val="00670246"/>
    <w:rsid w:val="006702D3"/>
    <w:rsid w:val="00670880"/>
    <w:rsid w:val="00670897"/>
    <w:rsid w:val="00670C05"/>
    <w:rsid w:val="00670E69"/>
    <w:rsid w:val="00670F34"/>
    <w:rsid w:val="0067107A"/>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A95"/>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7C"/>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147"/>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23F"/>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70"/>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92C"/>
    <w:rsid w:val="006B7A4E"/>
    <w:rsid w:val="006B7DC2"/>
    <w:rsid w:val="006B7FAA"/>
    <w:rsid w:val="006C025D"/>
    <w:rsid w:val="006C03D9"/>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6D7"/>
    <w:rsid w:val="006C78E0"/>
    <w:rsid w:val="006C79BB"/>
    <w:rsid w:val="006C7ACA"/>
    <w:rsid w:val="006C7B52"/>
    <w:rsid w:val="006C7C53"/>
    <w:rsid w:val="006D02A7"/>
    <w:rsid w:val="006D0761"/>
    <w:rsid w:val="006D07F9"/>
    <w:rsid w:val="006D086A"/>
    <w:rsid w:val="006D0962"/>
    <w:rsid w:val="006D0C4D"/>
    <w:rsid w:val="006D0CF1"/>
    <w:rsid w:val="006D0D5D"/>
    <w:rsid w:val="006D1533"/>
    <w:rsid w:val="006D1CBD"/>
    <w:rsid w:val="006D1ED2"/>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A2A"/>
    <w:rsid w:val="006D4BEB"/>
    <w:rsid w:val="006D4F99"/>
    <w:rsid w:val="006D5095"/>
    <w:rsid w:val="006D51E1"/>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B7"/>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218"/>
    <w:rsid w:val="006E13A1"/>
    <w:rsid w:val="006E13F5"/>
    <w:rsid w:val="006E166B"/>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47"/>
    <w:rsid w:val="006E5596"/>
    <w:rsid w:val="006E55C4"/>
    <w:rsid w:val="006E58BD"/>
    <w:rsid w:val="006E5A29"/>
    <w:rsid w:val="006E5A90"/>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41"/>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75"/>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E1C"/>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5E2"/>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806"/>
    <w:rsid w:val="00702C3A"/>
    <w:rsid w:val="00702CA6"/>
    <w:rsid w:val="00702CED"/>
    <w:rsid w:val="00702D59"/>
    <w:rsid w:val="00703031"/>
    <w:rsid w:val="007031BD"/>
    <w:rsid w:val="00703346"/>
    <w:rsid w:val="00703742"/>
    <w:rsid w:val="007037CF"/>
    <w:rsid w:val="00703B5A"/>
    <w:rsid w:val="00703E4D"/>
    <w:rsid w:val="00703FE2"/>
    <w:rsid w:val="00704040"/>
    <w:rsid w:val="007040A0"/>
    <w:rsid w:val="00704245"/>
    <w:rsid w:val="0070445C"/>
    <w:rsid w:val="00704B5D"/>
    <w:rsid w:val="00704D01"/>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94"/>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492"/>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11"/>
    <w:rsid w:val="0071372D"/>
    <w:rsid w:val="007139EC"/>
    <w:rsid w:val="00713A0D"/>
    <w:rsid w:val="00713A99"/>
    <w:rsid w:val="00713CD3"/>
    <w:rsid w:val="00713FC3"/>
    <w:rsid w:val="00714149"/>
    <w:rsid w:val="00714889"/>
    <w:rsid w:val="00714921"/>
    <w:rsid w:val="00714DDC"/>
    <w:rsid w:val="00715022"/>
    <w:rsid w:val="0071536A"/>
    <w:rsid w:val="00715668"/>
    <w:rsid w:val="00715855"/>
    <w:rsid w:val="00715C26"/>
    <w:rsid w:val="00715C35"/>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CFD"/>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5D"/>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682"/>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1FF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0EE"/>
    <w:rsid w:val="0073538A"/>
    <w:rsid w:val="00735691"/>
    <w:rsid w:val="0073571A"/>
    <w:rsid w:val="00735824"/>
    <w:rsid w:val="00735B52"/>
    <w:rsid w:val="00735CA7"/>
    <w:rsid w:val="00735DFB"/>
    <w:rsid w:val="00735E8F"/>
    <w:rsid w:val="007360D4"/>
    <w:rsid w:val="00736647"/>
    <w:rsid w:val="0073685B"/>
    <w:rsid w:val="007368EF"/>
    <w:rsid w:val="007369CC"/>
    <w:rsid w:val="00736A05"/>
    <w:rsid w:val="00736A64"/>
    <w:rsid w:val="00736B80"/>
    <w:rsid w:val="00736EC5"/>
    <w:rsid w:val="00737138"/>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CFF"/>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6AD"/>
    <w:rsid w:val="00743961"/>
    <w:rsid w:val="00743B40"/>
    <w:rsid w:val="007443DA"/>
    <w:rsid w:val="00744560"/>
    <w:rsid w:val="007445E7"/>
    <w:rsid w:val="00744882"/>
    <w:rsid w:val="007448EF"/>
    <w:rsid w:val="0074499D"/>
    <w:rsid w:val="00744BF9"/>
    <w:rsid w:val="00744C33"/>
    <w:rsid w:val="00744C57"/>
    <w:rsid w:val="00744D16"/>
    <w:rsid w:val="00745053"/>
    <w:rsid w:val="007451CB"/>
    <w:rsid w:val="0074520C"/>
    <w:rsid w:val="007452AE"/>
    <w:rsid w:val="007454CB"/>
    <w:rsid w:val="007456AD"/>
    <w:rsid w:val="00745878"/>
    <w:rsid w:val="00745CAB"/>
    <w:rsid w:val="00745E3D"/>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5D4"/>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174"/>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53"/>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8B"/>
    <w:rsid w:val="00770FAC"/>
    <w:rsid w:val="0077151B"/>
    <w:rsid w:val="00771A6F"/>
    <w:rsid w:val="00771B04"/>
    <w:rsid w:val="00771BEE"/>
    <w:rsid w:val="00771C4F"/>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C10"/>
    <w:rsid w:val="00774D76"/>
    <w:rsid w:val="00774FBC"/>
    <w:rsid w:val="00775011"/>
    <w:rsid w:val="007750E5"/>
    <w:rsid w:val="007753B7"/>
    <w:rsid w:val="00775615"/>
    <w:rsid w:val="00775DBA"/>
    <w:rsid w:val="00775FDC"/>
    <w:rsid w:val="007762AB"/>
    <w:rsid w:val="007762F1"/>
    <w:rsid w:val="00776344"/>
    <w:rsid w:val="00776B28"/>
    <w:rsid w:val="00776C07"/>
    <w:rsid w:val="00776E63"/>
    <w:rsid w:val="00777176"/>
    <w:rsid w:val="0077719A"/>
    <w:rsid w:val="00777327"/>
    <w:rsid w:val="007774F9"/>
    <w:rsid w:val="007775D3"/>
    <w:rsid w:val="007776ED"/>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738"/>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67F"/>
    <w:rsid w:val="00785828"/>
    <w:rsid w:val="00785B94"/>
    <w:rsid w:val="00785CCC"/>
    <w:rsid w:val="00785EE8"/>
    <w:rsid w:val="007860F7"/>
    <w:rsid w:val="00786120"/>
    <w:rsid w:val="00786309"/>
    <w:rsid w:val="007863D9"/>
    <w:rsid w:val="007865F5"/>
    <w:rsid w:val="00786811"/>
    <w:rsid w:val="00786ADF"/>
    <w:rsid w:val="00786C28"/>
    <w:rsid w:val="00786E7F"/>
    <w:rsid w:val="00786EE5"/>
    <w:rsid w:val="00786F81"/>
    <w:rsid w:val="00786FAA"/>
    <w:rsid w:val="0078712F"/>
    <w:rsid w:val="00787167"/>
    <w:rsid w:val="007872A7"/>
    <w:rsid w:val="00787399"/>
    <w:rsid w:val="007875FC"/>
    <w:rsid w:val="00787688"/>
    <w:rsid w:val="007876A5"/>
    <w:rsid w:val="00787C34"/>
    <w:rsid w:val="00787FA0"/>
    <w:rsid w:val="0079003B"/>
    <w:rsid w:val="00790114"/>
    <w:rsid w:val="00790182"/>
    <w:rsid w:val="007901EE"/>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A21"/>
    <w:rsid w:val="00791BC2"/>
    <w:rsid w:val="00791BCE"/>
    <w:rsid w:val="00791C12"/>
    <w:rsid w:val="00791D9F"/>
    <w:rsid w:val="00791DDC"/>
    <w:rsid w:val="00791E88"/>
    <w:rsid w:val="00791EDC"/>
    <w:rsid w:val="00791FD4"/>
    <w:rsid w:val="00792061"/>
    <w:rsid w:val="00792258"/>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0D"/>
    <w:rsid w:val="007977EA"/>
    <w:rsid w:val="00797898"/>
    <w:rsid w:val="00797AAF"/>
    <w:rsid w:val="00797EB4"/>
    <w:rsid w:val="00797F94"/>
    <w:rsid w:val="007A00E2"/>
    <w:rsid w:val="007A05D3"/>
    <w:rsid w:val="007A086A"/>
    <w:rsid w:val="007A089F"/>
    <w:rsid w:val="007A08B4"/>
    <w:rsid w:val="007A095E"/>
    <w:rsid w:val="007A0DFB"/>
    <w:rsid w:val="007A1039"/>
    <w:rsid w:val="007A111D"/>
    <w:rsid w:val="007A12C7"/>
    <w:rsid w:val="007A1389"/>
    <w:rsid w:val="007A13EC"/>
    <w:rsid w:val="007A151A"/>
    <w:rsid w:val="007A15B5"/>
    <w:rsid w:val="007A1624"/>
    <w:rsid w:val="007A198D"/>
    <w:rsid w:val="007A19E1"/>
    <w:rsid w:val="007A1B3F"/>
    <w:rsid w:val="007A1BA9"/>
    <w:rsid w:val="007A1C23"/>
    <w:rsid w:val="007A1DD6"/>
    <w:rsid w:val="007A220C"/>
    <w:rsid w:val="007A246B"/>
    <w:rsid w:val="007A2660"/>
    <w:rsid w:val="007A2B2C"/>
    <w:rsid w:val="007A2EEA"/>
    <w:rsid w:val="007A2F34"/>
    <w:rsid w:val="007A3210"/>
    <w:rsid w:val="007A325B"/>
    <w:rsid w:val="007A33FE"/>
    <w:rsid w:val="007A3438"/>
    <w:rsid w:val="007A3660"/>
    <w:rsid w:val="007A3713"/>
    <w:rsid w:val="007A372A"/>
    <w:rsid w:val="007A384C"/>
    <w:rsid w:val="007A3867"/>
    <w:rsid w:val="007A3928"/>
    <w:rsid w:val="007A3A9B"/>
    <w:rsid w:val="007A3C5A"/>
    <w:rsid w:val="007A3F2F"/>
    <w:rsid w:val="007A3F53"/>
    <w:rsid w:val="007A3F82"/>
    <w:rsid w:val="007A4158"/>
    <w:rsid w:val="007A41A8"/>
    <w:rsid w:val="007A41DE"/>
    <w:rsid w:val="007A45E4"/>
    <w:rsid w:val="007A4729"/>
    <w:rsid w:val="007A4D8E"/>
    <w:rsid w:val="007A4DE2"/>
    <w:rsid w:val="007A4E73"/>
    <w:rsid w:val="007A51AA"/>
    <w:rsid w:val="007A5260"/>
    <w:rsid w:val="007A5301"/>
    <w:rsid w:val="007A55EF"/>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BE5"/>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17"/>
    <w:rsid w:val="007B2EB4"/>
    <w:rsid w:val="007B3246"/>
    <w:rsid w:val="007B337B"/>
    <w:rsid w:val="007B35E2"/>
    <w:rsid w:val="007B3826"/>
    <w:rsid w:val="007B4094"/>
    <w:rsid w:val="007B433F"/>
    <w:rsid w:val="007B45DF"/>
    <w:rsid w:val="007B46DA"/>
    <w:rsid w:val="007B480D"/>
    <w:rsid w:val="007B4B60"/>
    <w:rsid w:val="007B4DAB"/>
    <w:rsid w:val="007B4EBE"/>
    <w:rsid w:val="007B50D9"/>
    <w:rsid w:val="007B51FC"/>
    <w:rsid w:val="007B534E"/>
    <w:rsid w:val="007B5583"/>
    <w:rsid w:val="007B56BE"/>
    <w:rsid w:val="007B5806"/>
    <w:rsid w:val="007B59F2"/>
    <w:rsid w:val="007B5CF5"/>
    <w:rsid w:val="007B6074"/>
    <w:rsid w:val="007B607F"/>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F5A"/>
    <w:rsid w:val="007C03FC"/>
    <w:rsid w:val="007C0866"/>
    <w:rsid w:val="007C08CE"/>
    <w:rsid w:val="007C0A2E"/>
    <w:rsid w:val="007C0A70"/>
    <w:rsid w:val="007C0AAB"/>
    <w:rsid w:val="007C0DAF"/>
    <w:rsid w:val="007C0EFE"/>
    <w:rsid w:val="007C111E"/>
    <w:rsid w:val="007C12ED"/>
    <w:rsid w:val="007C12EE"/>
    <w:rsid w:val="007C1460"/>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24"/>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B8A"/>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AF"/>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329"/>
    <w:rsid w:val="007D599F"/>
    <w:rsid w:val="007D5F14"/>
    <w:rsid w:val="007D5FB3"/>
    <w:rsid w:val="007D61D6"/>
    <w:rsid w:val="007D6669"/>
    <w:rsid w:val="007D69DF"/>
    <w:rsid w:val="007D69EC"/>
    <w:rsid w:val="007D6B4C"/>
    <w:rsid w:val="007D6BD2"/>
    <w:rsid w:val="007D6D6A"/>
    <w:rsid w:val="007D6DC2"/>
    <w:rsid w:val="007D6E04"/>
    <w:rsid w:val="007D6EF2"/>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058"/>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81B"/>
    <w:rsid w:val="007E38BB"/>
    <w:rsid w:val="007E3A97"/>
    <w:rsid w:val="007E3B0D"/>
    <w:rsid w:val="007E4153"/>
    <w:rsid w:val="007E42AF"/>
    <w:rsid w:val="007E4362"/>
    <w:rsid w:val="007E484A"/>
    <w:rsid w:val="007E48DD"/>
    <w:rsid w:val="007E48F4"/>
    <w:rsid w:val="007E4960"/>
    <w:rsid w:val="007E4A3C"/>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08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3EEB"/>
    <w:rsid w:val="007F4128"/>
    <w:rsid w:val="007F42AB"/>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5D5"/>
    <w:rsid w:val="007F799E"/>
    <w:rsid w:val="007F7A06"/>
    <w:rsid w:val="007F7A63"/>
    <w:rsid w:val="007F7B4A"/>
    <w:rsid w:val="007F7BC0"/>
    <w:rsid w:val="007F7E5F"/>
    <w:rsid w:val="007F7EF6"/>
    <w:rsid w:val="008003A0"/>
    <w:rsid w:val="00800489"/>
    <w:rsid w:val="00800578"/>
    <w:rsid w:val="00800BFD"/>
    <w:rsid w:val="00800C7E"/>
    <w:rsid w:val="00800DAA"/>
    <w:rsid w:val="00800DD6"/>
    <w:rsid w:val="00801004"/>
    <w:rsid w:val="00801038"/>
    <w:rsid w:val="0080104D"/>
    <w:rsid w:val="0080106D"/>
    <w:rsid w:val="0080109C"/>
    <w:rsid w:val="008010FF"/>
    <w:rsid w:val="00801181"/>
    <w:rsid w:val="008013B7"/>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98"/>
    <w:rsid w:val="00803FE3"/>
    <w:rsid w:val="00803FF5"/>
    <w:rsid w:val="00804430"/>
    <w:rsid w:val="0080445C"/>
    <w:rsid w:val="0080474A"/>
    <w:rsid w:val="00804B9A"/>
    <w:rsid w:val="00804DE7"/>
    <w:rsid w:val="0080517F"/>
    <w:rsid w:val="0080528C"/>
    <w:rsid w:val="00805328"/>
    <w:rsid w:val="00805363"/>
    <w:rsid w:val="008053E8"/>
    <w:rsid w:val="008053FD"/>
    <w:rsid w:val="00805593"/>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48E"/>
    <w:rsid w:val="0080686E"/>
    <w:rsid w:val="00806887"/>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2FD1"/>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DFB"/>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1"/>
    <w:rsid w:val="008223DA"/>
    <w:rsid w:val="0082251B"/>
    <w:rsid w:val="00822AF0"/>
    <w:rsid w:val="00822E64"/>
    <w:rsid w:val="00822E9F"/>
    <w:rsid w:val="00822F39"/>
    <w:rsid w:val="00823078"/>
    <w:rsid w:val="0082319A"/>
    <w:rsid w:val="008232DA"/>
    <w:rsid w:val="00823307"/>
    <w:rsid w:val="0082370F"/>
    <w:rsid w:val="00823A66"/>
    <w:rsid w:val="00824236"/>
    <w:rsid w:val="008243C7"/>
    <w:rsid w:val="00824524"/>
    <w:rsid w:val="0082457D"/>
    <w:rsid w:val="00824A5E"/>
    <w:rsid w:val="0082566C"/>
    <w:rsid w:val="00825743"/>
    <w:rsid w:val="008259B0"/>
    <w:rsid w:val="00825B06"/>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C50"/>
    <w:rsid w:val="00831FE2"/>
    <w:rsid w:val="008322DB"/>
    <w:rsid w:val="008323EC"/>
    <w:rsid w:val="00832545"/>
    <w:rsid w:val="008327C8"/>
    <w:rsid w:val="008328AB"/>
    <w:rsid w:val="008329A1"/>
    <w:rsid w:val="00832A6C"/>
    <w:rsid w:val="00832A91"/>
    <w:rsid w:val="00832D4F"/>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5D4"/>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B6E"/>
    <w:rsid w:val="00843C9F"/>
    <w:rsid w:val="00843FCF"/>
    <w:rsid w:val="00844066"/>
    <w:rsid w:val="0084410F"/>
    <w:rsid w:val="008441CC"/>
    <w:rsid w:val="008443C0"/>
    <w:rsid w:val="0084444A"/>
    <w:rsid w:val="00844508"/>
    <w:rsid w:val="008447AE"/>
    <w:rsid w:val="0084499A"/>
    <w:rsid w:val="00844AE9"/>
    <w:rsid w:val="00844D83"/>
    <w:rsid w:val="00845475"/>
    <w:rsid w:val="00845530"/>
    <w:rsid w:val="00845660"/>
    <w:rsid w:val="00845893"/>
    <w:rsid w:val="008458E8"/>
    <w:rsid w:val="00845A69"/>
    <w:rsid w:val="00845C3B"/>
    <w:rsid w:val="00845E0F"/>
    <w:rsid w:val="00845E6D"/>
    <w:rsid w:val="00845FB0"/>
    <w:rsid w:val="00846025"/>
    <w:rsid w:val="00846485"/>
    <w:rsid w:val="008464B6"/>
    <w:rsid w:val="0084677A"/>
    <w:rsid w:val="00846A93"/>
    <w:rsid w:val="00846B05"/>
    <w:rsid w:val="008470D2"/>
    <w:rsid w:val="00847209"/>
    <w:rsid w:val="00847250"/>
    <w:rsid w:val="00847317"/>
    <w:rsid w:val="00847403"/>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12E"/>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EBF"/>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638"/>
    <w:rsid w:val="0086082B"/>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77F"/>
    <w:rsid w:val="00862C8C"/>
    <w:rsid w:val="00862DAD"/>
    <w:rsid w:val="00862F7B"/>
    <w:rsid w:val="008630D1"/>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0BD"/>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0F77"/>
    <w:rsid w:val="00871513"/>
    <w:rsid w:val="00871552"/>
    <w:rsid w:val="00871A02"/>
    <w:rsid w:val="00871A53"/>
    <w:rsid w:val="00871CB4"/>
    <w:rsid w:val="008721C0"/>
    <w:rsid w:val="00872313"/>
    <w:rsid w:val="00872570"/>
    <w:rsid w:val="0087261A"/>
    <w:rsid w:val="008726D2"/>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8B8"/>
    <w:rsid w:val="0087692B"/>
    <w:rsid w:val="00876ADB"/>
    <w:rsid w:val="00876BE0"/>
    <w:rsid w:val="00876C5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3FA4"/>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44"/>
    <w:rsid w:val="00893394"/>
    <w:rsid w:val="00893465"/>
    <w:rsid w:val="008935D3"/>
    <w:rsid w:val="0089363D"/>
    <w:rsid w:val="00893767"/>
    <w:rsid w:val="008937C0"/>
    <w:rsid w:val="008937CD"/>
    <w:rsid w:val="0089397F"/>
    <w:rsid w:val="008939D2"/>
    <w:rsid w:val="008939E6"/>
    <w:rsid w:val="00893AFC"/>
    <w:rsid w:val="00893B17"/>
    <w:rsid w:val="00893DF0"/>
    <w:rsid w:val="00894020"/>
    <w:rsid w:val="008940CC"/>
    <w:rsid w:val="00894734"/>
    <w:rsid w:val="00894765"/>
    <w:rsid w:val="008947AE"/>
    <w:rsid w:val="008947B1"/>
    <w:rsid w:val="008949BE"/>
    <w:rsid w:val="00894A24"/>
    <w:rsid w:val="00894FCD"/>
    <w:rsid w:val="00895206"/>
    <w:rsid w:val="008955C6"/>
    <w:rsid w:val="00895667"/>
    <w:rsid w:val="008957BA"/>
    <w:rsid w:val="00895992"/>
    <w:rsid w:val="008959BE"/>
    <w:rsid w:val="00895AC9"/>
    <w:rsid w:val="00895C00"/>
    <w:rsid w:val="00895E28"/>
    <w:rsid w:val="00895FF4"/>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AF"/>
    <w:rsid w:val="008A29CD"/>
    <w:rsid w:val="008A2B1A"/>
    <w:rsid w:val="008A2B5A"/>
    <w:rsid w:val="008A2B7F"/>
    <w:rsid w:val="008A2CD9"/>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5"/>
    <w:rsid w:val="008A56DD"/>
    <w:rsid w:val="008A5735"/>
    <w:rsid w:val="008A5857"/>
    <w:rsid w:val="008A5917"/>
    <w:rsid w:val="008A5996"/>
    <w:rsid w:val="008A5D74"/>
    <w:rsid w:val="008A612A"/>
    <w:rsid w:val="008A617A"/>
    <w:rsid w:val="008A6202"/>
    <w:rsid w:val="008A62BE"/>
    <w:rsid w:val="008A6499"/>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27"/>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98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1A1"/>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CE"/>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C0B"/>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C7D17"/>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6E"/>
    <w:rsid w:val="008D42E5"/>
    <w:rsid w:val="008D43F9"/>
    <w:rsid w:val="008D4613"/>
    <w:rsid w:val="008D4661"/>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986"/>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19"/>
    <w:rsid w:val="008E7795"/>
    <w:rsid w:val="008E77C3"/>
    <w:rsid w:val="008E78F0"/>
    <w:rsid w:val="008E796B"/>
    <w:rsid w:val="008E7B5D"/>
    <w:rsid w:val="008E7DC8"/>
    <w:rsid w:val="008F0064"/>
    <w:rsid w:val="008F01FD"/>
    <w:rsid w:val="008F0289"/>
    <w:rsid w:val="008F033B"/>
    <w:rsid w:val="008F06DD"/>
    <w:rsid w:val="008F06F2"/>
    <w:rsid w:val="008F0740"/>
    <w:rsid w:val="008F0786"/>
    <w:rsid w:val="008F09EF"/>
    <w:rsid w:val="008F11E0"/>
    <w:rsid w:val="008F1847"/>
    <w:rsid w:val="008F1852"/>
    <w:rsid w:val="008F1BC3"/>
    <w:rsid w:val="008F1CCE"/>
    <w:rsid w:val="008F1F86"/>
    <w:rsid w:val="008F232C"/>
    <w:rsid w:val="008F24AA"/>
    <w:rsid w:val="008F2650"/>
    <w:rsid w:val="008F2754"/>
    <w:rsid w:val="008F2905"/>
    <w:rsid w:val="008F2C3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0F"/>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09"/>
    <w:rsid w:val="009029FB"/>
    <w:rsid w:val="00902A25"/>
    <w:rsid w:val="00902D92"/>
    <w:rsid w:val="00902E12"/>
    <w:rsid w:val="00902E76"/>
    <w:rsid w:val="00902F27"/>
    <w:rsid w:val="00902F95"/>
    <w:rsid w:val="009030F4"/>
    <w:rsid w:val="00903138"/>
    <w:rsid w:val="009032AD"/>
    <w:rsid w:val="00903496"/>
    <w:rsid w:val="0090383D"/>
    <w:rsid w:val="009038E2"/>
    <w:rsid w:val="00903DDB"/>
    <w:rsid w:val="00904155"/>
    <w:rsid w:val="009041F5"/>
    <w:rsid w:val="00904247"/>
    <w:rsid w:val="009042D0"/>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1EAE"/>
    <w:rsid w:val="009122D5"/>
    <w:rsid w:val="00912439"/>
    <w:rsid w:val="00912509"/>
    <w:rsid w:val="00912598"/>
    <w:rsid w:val="00912760"/>
    <w:rsid w:val="009127BB"/>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487"/>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AA9"/>
    <w:rsid w:val="00920DA3"/>
    <w:rsid w:val="00921268"/>
    <w:rsid w:val="009214B6"/>
    <w:rsid w:val="00921519"/>
    <w:rsid w:val="00921687"/>
    <w:rsid w:val="0092168A"/>
    <w:rsid w:val="009216F6"/>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8D"/>
    <w:rsid w:val="009238AC"/>
    <w:rsid w:val="00923A4C"/>
    <w:rsid w:val="00923CE5"/>
    <w:rsid w:val="00923D50"/>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79"/>
    <w:rsid w:val="00926494"/>
    <w:rsid w:val="0092697F"/>
    <w:rsid w:val="009269A6"/>
    <w:rsid w:val="00926CA5"/>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1E52"/>
    <w:rsid w:val="00932091"/>
    <w:rsid w:val="009320B4"/>
    <w:rsid w:val="00932728"/>
    <w:rsid w:val="00932822"/>
    <w:rsid w:val="009329C5"/>
    <w:rsid w:val="00932DEE"/>
    <w:rsid w:val="00932E5D"/>
    <w:rsid w:val="00932F24"/>
    <w:rsid w:val="00932F9C"/>
    <w:rsid w:val="0093306A"/>
    <w:rsid w:val="009330C9"/>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873"/>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67A"/>
    <w:rsid w:val="0094086C"/>
    <w:rsid w:val="00940A6C"/>
    <w:rsid w:val="00940A7B"/>
    <w:rsid w:val="00940B24"/>
    <w:rsid w:val="00940DEA"/>
    <w:rsid w:val="009411F4"/>
    <w:rsid w:val="0094141D"/>
    <w:rsid w:val="0094152B"/>
    <w:rsid w:val="0094152D"/>
    <w:rsid w:val="00941609"/>
    <w:rsid w:val="009416AA"/>
    <w:rsid w:val="00941752"/>
    <w:rsid w:val="0094183F"/>
    <w:rsid w:val="00941C11"/>
    <w:rsid w:val="00941FCA"/>
    <w:rsid w:val="0094200A"/>
    <w:rsid w:val="009420F7"/>
    <w:rsid w:val="00942150"/>
    <w:rsid w:val="00942281"/>
    <w:rsid w:val="0094249A"/>
    <w:rsid w:val="00942546"/>
    <w:rsid w:val="00942576"/>
    <w:rsid w:val="00942587"/>
    <w:rsid w:val="009428BD"/>
    <w:rsid w:val="00942B53"/>
    <w:rsid w:val="00942B99"/>
    <w:rsid w:val="00942C88"/>
    <w:rsid w:val="00942E17"/>
    <w:rsid w:val="00943001"/>
    <w:rsid w:val="00943025"/>
    <w:rsid w:val="00943179"/>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BAD"/>
    <w:rsid w:val="00945DFC"/>
    <w:rsid w:val="00945F9C"/>
    <w:rsid w:val="00945FFE"/>
    <w:rsid w:val="00946184"/>
    <w:rsid w:val="0094619F"/>
    <w:rsid w:val="009462A2"/>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BF"/>
    <w:rsid w:val="009506E5"/>
    <w:rsid w:val="00950779"/>
    <w:rsid w:val="009507BB"/>
    <w:rsid w:val="00950A65"/>
    <w:rsid w:val="00950C9F"/>
    <w:rsid w:val="00950CCA"/>
    <w:rsid w:val="00951125"/>
    <w:rsid w:val="0095121D"/>
    <w:rsid w:val="00951403"/>
    <w:rsid w:val="0095145A"/>
    <w:rsid w:val="00951671"/>
    <w:rsid w:val="00951696"/>
    <w:rsid w:val="00951822"/>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D81"/>
    <w:rsid w:val="00956F1C"/>
    <w:rsid w:val="00956F77"/>
    <w:rsid w:val="00957076"/>
    <w:rsid w:val="00957286"/>
    <w:rsid w:val="0095736E"/>
    <w:rsid w:val="00957495"/>
    <w:rsid w:val="0095757A"/>
    <w:rsid w:val="009577F2"/>
    <w:rsid w:val="009577FC"/>
    <w:rsid w:val="00957A18"/>
    <w:rsid w:val="00957A3A"/>
    <w:rsid w:val="00957A53"/>
    <w:rsid w:val="00957E52"/>
    <w:rsid w:val="009600FA"/>
    <w:rsid w:val="00960102"/>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1C2"/>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F2C"/>
    <w:rsid w:val="00965005"/>
    <w:rsid w:val="00965A6E"/>
    <w:rsid w:val="00965B5B"/>
    <w:rsid w:val="00965CAD"/>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2F8A"/>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6ECA"/>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038"/>
    <w:rsid w:val="009831E2"/>
    <w:rsid w:val="009832FA"/>
    <w:rsid w:val="0098333D"/>
    <w:rsid w:val="009838B3"/>
    <w:rsid w:val="00983A31"/>
    <w:rsid w:val="00984428"/>
    <w:rsid w:val="00984554"/>
    <w:rsid w:val="009848B6"/>
    <w:rsid w:val="009849C5"/>
    <w:rsid w:val="00984A1F"/>
    <w:rsid w:val="00984A27"/>
    <w:rsid w:val="00984E8F"/>
    <w:rsid w:val="00984F61"/>
    <w:rsid w:val="009850F1"/>
    <w:rsid w:val="00985160"/>
    <w:rsid w:val="009852E3"/>
    <w:rsid w:val="0098559F"/>
    <w:rsid w:val="009857C9"/>
    <w:rsid w:val="009858D4"/>
    <w:rsid w:val="00985928"/>
    <w:rsid w:val="00985C02"/>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6F9"/>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729"/>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02"/>
    <w:rsid w:val="009A0FCD"/>
    <w:rsid w:val="009A112D"/>
    <w:rsid w:val="009A117A"/>
    <w:rsid w:val="009A12C6"/>
    <w:rsid w:val="009A13FC"/>
    <w:rsid w:val="009A1454"/>
    <w:rsid w:val="009A14BB"/>
    <w:rsid w:val="009A14FA"/>
    <w:rsid w:val="009A154B"/>
    <w:rsid w:val="009A176D"/>
    <w:rsid w:val="009A18E3"/>
    <w:rsid w:val="009A1ACC"/>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219"/>
    <w:rsid w:val="009A43CE"/>
    <w:rsid w:val="009A46D0"/>
    <w:rsid w:val="009A4806"/>
    <w:rsid w:val="009A4832"/>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801"/>
    <w:rsid w:val="009A6968"/>
    <w:rsid w:val="009A6B30"/>
    <w:rsid w:val="009A6BDE"/>
    <w:rsid w:val="009A6E2B"/>
    <w:rsid w:val="009A71CD"/>
    <w:rsid w:val="009A71F1"/>
    <w:rsid w:val="009A74DF"/>
    <w:rsid w:val="009A780A"/>
    <w:rsid w:val="009A78B6"/>
    <w:rsid w:val="009A7A48"/>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CE5"/>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3DA"/>
    <w:rsid w:val="009B4577"/>
    <w:rsid w:val="009B4624"/>
    <w:rsid w:val="009B4646"/>
    <w:rsid w:val="009B46FD"/>
    <w:rsid w:val="009B4741"/>
    <w:rsid w:val="009B4901"/>
    <w:rsid w:val="009B4A23"/>
    <w:rsid w:val="009B4E06"/>
    <w:rsid w:val="009B4E37"/>
    <w:rsid w:val="009B4E4F"/>
    <w:rsid w:val="009B4EAB"/>
    <w:rsid w:val="009B4F2F"/>
    <w:rsid w:val="009B5213"/>
    <w:rsid w:val="009B5342"/>
    <w:rsid w:val="009B53E1"/>
    <w:rsid w:val="009B543F"/>
    <w:rsid w:val="009B54F2"/>
    <w:rsid w:val="009B5A93"/>
    <w:rsid w:val="009B5BA3"/>
    <w:rsid w:val="009B5CD6"/>
    <w:rsid w:val="009B6060"/>
    <w:rsid w:val="009B6074"/>
    <w:rsid w:val="009B60CF"/>
    <w:rsid w:val="009B6192"/>
    <w:rsid w:val="009B623C"/>
    <w:rsid w:val="009B6332"/>
    <w:rsid w:val="009B6353"/>
    <w:rsid w:val="009B664D"/>
    <w:rsid w:val="009B6746"/>
    <w:rsid w:val="009B6967"/>
    <w:rsid w:val="009B69D8"/>
    <w:rsid w:val="009B6BBC"/>
    <w:rsid w:val="009B6C84"/>
    <w:rsid w:val="009B725D"/>
    <w:rsid w:val="009B751C"/>
    <w:rsid w:val="009B7791"/>
    <w:rsid w:val="009B790C"/>
    <w:rsid w:val="009B7C7C"/>
    <w:rsid w:val="009B7E90"/>
    <w:rsid w:val="009C06E0"/>
    <w:rsid w:val="009C06FC"/>
    <w:rsid w:val="009C0975"/>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8FE"/>
    <w:rsid w:val="009C7B8E"/>
    <w:rsid w:val="009C7C86"/>
    <w:rsid w:val="009C7CB7"/>
    <w:rsid w:val="009C7CE4"/>
    <w:rsid w:val="009C7D5D"/>
    <w:rsid w:val="009C7F45"/>
    <w:rsid w:val="009D0796"/>
    <w:rsid w:val="009D07D2"/>
    <w:rsid w:val="009D0CB0"/>
    <w:rsid w:val="009D0CBA"/>
    <w:rsid w:val="009D0D7B"/>
    <w:rsid w:val="009D0F43"/>
    <w:rsid w:val="009D1090"/>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D4F"/>
    <w:rsid w:val="009D5ECE"/>
    <w:rsid w:val="009D5F77"/>
    <w:rsid w:val="009D6006"/>
    <w:rsid w:val="009D642F"/>
    <w:rsid w:val="009D6499"/>
    <w:rsid w:val="009D6528"/>
    <w:rsid w:val="009D67A6"/>
    <w:rsid w:val="009D6996"/>
    <w:rsid w:val="009D6A35"/>
    <w:rsid w:val="009D6A6B"/>
    <w:rsid w:val="009D6E80"/>
    <w:rsid w:val="009D70E3"/>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97C"/>
    <w:rsid w:val="009E1D08"/>
    <w:rsid w:val="009E1EDB"/>
    <w:rsid w:val="009E2323"/>
    <w:rsid w:val="009E2333"/>
    <w:rsid w:val="009E2371"/>
    <w:rsid w:val="009E24D7"/>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3A6"/>
    <w:rsid w:val="009E4576"/>
    <w:rsid w:val="009E4622"/>
    <w:rsid w:val="009E47A7"/>
    <w:rsid w:val="009E4AA1"/>
    <w:rsid w:val="009E4AB0"/>
    <w:rsid w:val="009E4B8C"/>
    <w:rsid w:val="009E4D89"/>
    <w:rsid w:val="009E4E55"/>
    <w:rsid w:val="009E5315"/>
    <w:rsid w:val="009E551D"/>
    <w:rsid w:val="009E5533"/>
    <w:rsid w:val="009E5718"/>
    <w:rsid w:val="009E5892"/>
    <w:rsid w:val="009E5BF5"/>
    <w:rsid w:val="009E5ECA"/>
    <w:rsid w:val="009E5F74"/>
    <w:rsid w:val="009E6032"/>
    <w:rsid w:val="009E61C9"/>
    <w:rsid w:val="009E62D4"/>
    <w:rsid w:val="009E64C3"/>
    <w:rsid w:val="009E664C"/>
    <w:rsid w:val="009E67A2"/>
    <w:rsid w:val="009E6C5D"/>
    <w:rsid w:val="009E6DF5"/>
    <w:rsid w:val="009E71D5"/>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8D3"/>
    <w:rsid w:val="009F5C14"/>
    <w:rsid w:val="009F5C4F"/>
    <w:rsid w:val="009F5CB4"/>
    <w:rsid w:val="009F5F0C"/>
    <w:rsid w:val="009F603E"/>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2BFE"/>
    <w:rsid w:val="00A03092"/>
    <w:rsid w:val="00A0333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793"/>
    <w:rsid w:val="00A0691F"/>
    <w:rsid w:val="00A06B18"/>
    <w:rsid w:val="00A06B1A"/>
    <w:rsid w:val="00A06B4D"/>
    <w:rsid w:val="00A06D41"/>
    <w:rsid w:val="00A06D5C"/>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64"/>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3EE"/>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6"/>
    <w:rsid w:val="00A13EAD"/>
    <w:rsid w:val="00A13F25"/>
    <w:rsid w:val="00A14052"/>
    <w:rsid w:val="00A14322"/>
    <w:rsid w:val="00A14A6D"/>
    <w:rsid w:val="00A14D62"/>
    <w:rsid w:val="00A14D8B"/>
    <w:rsid w:val="00A14E28"/>
    <w:rsid w:val="00A14EF5"/>
    <w:rsid w:val="00A14FF2"/>
    <w:rsid w:val="00A150DA"/>
    <w:rsid w:val="00A15C8A"/>
    <w:rsid w:val="00A15EC5"/>
    <w:rsid w:val="00A1602D"/>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0F95"/>
    <w:rsid w:val="00A2101B"/>
    <w:rsid w:val="00A2106D"/>
    <w:rsid w:val="00A2109E"/>
    <w:rsid w:val="00A2126B"/>
    <w:rsid w:val="00A21327"/>
    <w:rsid w:val="00A21654"/>
    <w:rsid w:val="00A2168E"/>
    <w:rsid w:val="00A21BF0"/>
    <w:rsid w:val="00A21F26"/>
    <w:rsid w:val="00A22041"/>
    <w:rsid w:val="00A221A9"/>
    <w:rsid w:val="00A224BB"/>
    <w:rsid w:val="00A22619"/>
    <w:rsid w:val="00A2261A"/>
    <w:rsid w:val="00A226BC"/>
    <w:rsid w:val="00A22709"/>
    <w:rsid w:val="00A22DB6"/>
    <w:rsid w:val="00A230D1"/>
    <w:rsid w:val="00A232A6"/>
    <w:rsid w:val="00A23456"/>
    <w:rsid w:val="00A235CF"/>
    <w:rsid w:val="00A237CC"/>
    <w:rsid w:val="00A237D8"/>
    <w:rsid w:val="00A239BB"/>
    <w:rsid w:val="00A23B32"/>
    <w:rsid w:val="00A23D2C"/>
    <w:rsid w:val="00A2406D"/>
    <w:rsid w:val="00A24334"/>
    <w:rsid w:val="00A24404"/>
    <w:rsid w:val="00A24428"/>
    <w:rsid w:val="00A24747"/>
    <w:rsid w:val="00A249DF"/>
    <w:rsid w:val="00A24B40"/>
    <w:rsid w:val="00A24BA9"/>
    <w:rsid w:val="00A24C37"/>
    <w:rsid w:val="00A24DDD"/>
    <w:rsid w:val="00A250A6"/>
    <w:rsid w:val="00A250E8"/>
    <w:rsid w:val="00A25212"/>
    <w:rsid w:val="00A2556F"/>
    <w:rsid w:val="00A25C9A"/>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4C8"/>
    <w:rsid w:val="00A3565D"/>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19E"/>
    <w:rsid w:val="00A414DE"/>
    <w:rsid w:val="00A415DB"/>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C8D"/>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70D"/>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31"/>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6FA"/>
    <w:rsid w:val="00A63827"/>
    <w:rsid w:val="00A638D5"/>
    <w:rsid w:val="00A63991"/>
    <w:rsid w:val="00A63D60"/>
    <w:rsid w:val="00A64167"/>
    <w:rsid w:val="00A642F6"/>
    <w:rsid w:val="00A6443D"/>
    <w:rsid w:val="00A64908"/>
    <w:rsid w:val="00A6491E"/>
    <w:rsid w:val="00A64A28"/>
    <w:rsid w:val="00A64B24"/>
    <w:rsid w:val="00A64F7D"/>
    <w:rsid w:val="00A64F93"/>
    <w:rsid w:val="00A65281"/>
    <w:rsid w:val="00A65518"/>
    <w:rsid w:val="00A655DC"/>
    <w:rsid w:val="00A65A11"/>
    <w:rsid w:val="00A65CAC"/>
    <w:rsid w:val="00A66161"/>
    <w:rsid w:val="00A6628D"/>
    <w:rsid w:val="00A667F3"/>
    <w:rsid w:val="00A6691B"/>
    <w:rsid w:val="00A66948"/>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239"/>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CD7"/>
    <w:rsid w:val="00A75D9F"/>
    <w:rsid w:val="00A75DFF"/>
    <w:rsid w:val="00A765D5"/>
    <w:rsid w:val="00A76841"/>
    <w:rsid w:val="00A7687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CD4"/>
    <w:rsid w:val="00A83DAC"/>
    <w:rsid w:val="00A83F73"/>
    <w:rsid w:val="00A8414E"/>
    <w:rsid w:val="00A84280"/>
    <w:rsid w:val="00A845A3"/>
    <w:rsid w:val="00A8478B"/>
    <w:rsid w:val="00A84A28"/>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2B6"/>
    <w:rsid w:val="00AA03F5"/>
    <w:rsid w:val="00AA045D"/>
    <w:rsid w:val="00AA050D"/>
    <w:rsid w:val="00AA05CB"/>
    <w:rsid w:val="00AA0669"/>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7D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4A0"/>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EA5"/>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46"/>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5D34"/>
    <w:rsid w:val="00AD5F5B"/>
    <w:rsid w:val="00AD6058"/>
    <w:rsid w:val="00AD629F"/>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532"/>
    <w:rsid w:val="00AD75BE"/>
    <w:rsid w:val="00AD777F"/>
    <w:rsid w:val="00AD77C1"/>
    <w:rsid w:val="00AD780A"/>
    <w:rsid w:val="00AD786E"/>
    <w:rsid w:val="00AD7A63"/>
    <w:rsid w:val="00AD7B7B"/>
    <w:rsid w:val="00AE004C"/>
    <w:rsid w:val="00AE0407"/>
    <w:rsid w:val="00AE042E"/>
    <w:rsid w:val="00AE04B4"/>
    <w:rsid w:val="00AE0530"/>
    <w:rsid w:val="00AE08C6"/>
    <w:rsid w:val="00AE0ACE"/>
    <w:rsid w:val="00AE0C5A"/>
    <w:rsid w:val="00AE0FB6"/>
    <w:rsid w:val="00AE105E"/>
    <w:rsid w:val="00AE130F"/>
    <w:rsid w:val="00AE1680"/>
    <w:rsid w:val="00AE170B"/>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4FB"/>
    <w:rsid w:val="00AE468D"/>
    <w:rsid w:val="00AE472B"/>
    <w:rsid w:val="00AE49C6"/>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8E"/>
    <w:rsid w:val="00AE6892"/>
    <w:rsid w:val="00AE69CB"/>
    <w:rsid w:val="00AE69CF"/>
    <w:rsid w:val="00AE6A66"/>
    <w:rsid w:val="00AE6CD8"/>
    <w:rsid w:val="00AE6F29"/>
    <w:rsid w:val="00AE739A"/>
    <w:rsid w:val="00AE7439"/>
    <w:rsid w:val="00AE777B"/>
    <w:rsid w:val="00AE77B9"/>
    <w:rsid w:val="00AE7839"/>
    <w:rsid w:val="00AE791E"/>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14E"/>
    <w:rsid w:val="00AF26FA"/>
    <w:rsid w:val="00AF2863"/>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6C68"/>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D4C"/>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5F30"/>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875"/>
    <w:rsid w:val="00B1296E"/>
    <w:rsid w:val="00B12BC3"/>
    <w:rsid w:val="00B12D22"/>
    <w:rsid w:val="00B12DE2"/>
    <w:rsid w:val="00B12FE7"/>
    <w:rsid w:val="00B131AF"/>
    <w:rsid w:val="00B13424"/>
    <w:rsid w:val="00B13485"/>
    <w:rsid w:val="00B13520"/>
    <w:rsid w:val="00B13726"/>
    <w:rsid w:val="00B137C9"/>
    <w:rsid w:val="00B13945"/>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9D"/>
    <w:rsid w:val="00B173EC"/>
    <w:rsid w:val="00B17C06"/>
    <w:rsid w:val="00B17C1B"/>
    <w:rsid w:val="00B17E8E"/>
    <w:rsid w:val="00B17F3A"/>
    <w:rsid w:val="00B2000C"/>
    <w:rsid w:val="00B20012"/>
    <w:rsid w:val="00B20120"/>
    <w:rsid w:val="00B2013E"/>
    <w:rsid w:val="00B2036A"/>
    <w:rsid w:val="00B203EA"/>
    <w:rsid w:val="00B20784"/>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A0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01"/>
    <w:rsid w:val="00B24375"/>
    <w:rsid w:val="00B2440B"/>
    <w:rsid w:val="00B2460E"/>
    <w:rsid w:val="00B24801"/>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27FF5"/>
    <w:rsid w:val="00B30062"/>
    <w:rsid w:val="00B30096"/>
    <w:rsid w:val="00B30474"/>
    <w:rsid w:val="00B3064E"/>
    <w:rsid w:val="00B306C3"/>
    <w:rsid w:val="00B30933"/>
    <w:rsid w:val="00B309C9"/>
    <w:rsid w:val="00B30A8C"/>
    <w:rsid w:val="00B30AB8"/>
    <w:rsid w:val="00B30AD1"/>
    <w:rsid w:val="00B30B2D"/>
    <w:rsid w:val="00B30BBB"/>
    <w:rsid w:val="00B30CAB"/>
    <w:rsid w:val="00B30D79"/>
    <w:rsid w:val="00B30DA6"/>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87C"/>
    <w:rsid w:val="00B50B83"/>
    <w:rsid w:val="00B50D05"/>
    <w:rsid w:val="00B51234"/>
    <w:rsid w:val="00B51355"/>
    <w:rsid w:val="00B514B5"/>
    <w:rsid w:val="00B51946"/>
    <w:rsid w:val="00B51AA3"/>
    <w:rsid w:val="00B51E09"/>
    <w:rsid w:val="00B520E7"/>
    <w:rsid w:val="00B52179"/>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7E8"/>
    <w:rsid w:val="00B54D1E"/>
    <w:rsid w:val="00B54DA8"/>
    <w:rsid w:val="00B54E86"/>
    <w:rsid w:val="00B5524A"/>
    <w:rsid w:val="00B55549"/>
    <w:rsid w:val="00B55551"/>
    <w:rsid w:val="00B555EC"/>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5F"/>
    <w:rsid w:val="00B61782"/>
    <w:rsid w:val="00B61888"/>
    <w:rsid w:val="00B61A26"/>
    <w:rsid w:val="00B61A3B"/>
    <w:rsid w:val="00B61AAE"/>
    <w:rsid w:val="00B61D93"/>
    <w:rsid w:val="00B61D9E"/>
    <w:rsid w:val="00B62051"/>
    <w:rsid w:val="00B623EB"/>
    <w:rsid w:val="00B624D6"/>
    <w:rsid w:val="00B62533"/>
    <w:rsid w:val="00B62562"/>
    <w:rsid w:val="00B62573"/>
    <w:rsid w:val="00B6259F"/>
    <w:rsid w:val="00B6264F"/>
    <w:rsid w:val="00B6282C"/>
    <w:rsid w:val="00B628D2"/>
    <w:rsid w:val="00B62965"/>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4AC0"/>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9E1"/>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5B"/>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68A"/>
    <w:rsid w:val="00B77883"/>
    <w:rsid w:val="00B778BE"/>
    <w:rsid w:val="00B778C2"/>
    <w:rsid w:val="00B77AA8"/>
    <w:rsid w:val="00B77B44"/>
    <w:rsid w:val="00B77DE3"/>
    <w:rsid w:val="00B77FA3"/>
    <w:rsid w:val="00B800A1"/>
    <w:rsid w:val="00B80237"/>
    <w:rsid w:val="00B8033D"/>
    <w:rsid w:val="00B80927"/>
    <w:rsid w:val="00B80935"/>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313"/>
    <w:rsid w:val="00B836EF"/>
    <w:rsid w:val="00B8383E"/>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87620"/>
    <w:rsid w:val="00B905EC"/>
    <w:rsid w:val="00B90820"/>
    <w:rsid w:val="00B908B0"/>
    <w:rsid w:val="00B90F80"/>
    <w:rsid w:val="00B90FE3"/>
    <w:rsid w:val="00B91062"/>
    <w:rsid w:val="00B910F3"/>
    <w:rsid w:val="00B911FE"/>
    <w:rsid w:val="00B91434"/>
    <w:rsid w:val="00B91549"/>
    <w:rsid w:val="00B91B31"/>
    <w:rsid w:val="00B91C65"/>
    <w:rsid w:val="00B91EBD"/>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737"/>
    <w:rsid w:val="00B94976"/>
    <w:rsid w:val="00B949C2"/>
    <w:rsid w:val="00B94C79"/>
    <w:rsid w:val="00B94E1B"/>
    <w:rsid w:val="00B94F87"/>
    <w:rsid w:val="00B94FE0"/>
    <w:rsid w:val="00B950ED"/>
    <w:rsid w:val="00B950F5"/>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950"/>
    <w:rsid w:val="00BA3B66"/>
    <w:rsid w:val="00BA3C76"/>
    <w:rsid w:val="00BA3E36"/>
    <w:rsid w:val="00BA3F4A"/>
    <w:rsid w:val="00BA40B0"/>
    <w:rsid w:val="00BA429C"/>
    <w:rsid w:val="00BA42B9"/>
    <w:rsid w:val="00BA433E"/>
    <w:rsid w:val="00BA4380"/>
    <w:rsid w:val="00BA455B"/>
    <w:rsid w:val="00BA4693"/>
    <w:rsid w:val="00BA47E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0EE"/>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2DD2"/>
    <w:rsid w:val="00BB308C"/>
    <w:rsid w:val="00BB3123"/>
    <w:rsid w:val="00BB324A"/>
    <w:rsid w:val="00BB33F3"/>
    <w:rsid w:val="00BB364B"/>
    <w:rsid w:val="00BB3808"/>
    <w:rsid w:val="00BB38AB"/>
    <w:rsid w:val="00BB3AF2"/>
    <w:rsid w:val="00BB3B40"/>
    <w:rsid w:val="00BB3C31"/>
    <w:rsid w:val="00BB4022"/>
    <w:rsid w:val="00BB42A8"/>
    <w:rsid w:val="00BB4315"/>
    <w:rsid w:val="00BB4679"/>
    <w:rsid w:val="00BB4957"/>
    <w:rsid w:val="00BB4AE9"/>
    <w:rsid w:val="00BB4D6B"/>
    <w:rsid w:val="00BB502E"/>
    <w:rsid w:val="00BB50B1"/>
    <w:rsid w:val="00BB5110"/>
    <w:rsid w:val="00BB51E7"/>
    <w:rsid w:val="00BB523B"/>
    <w:rsid w:val="00BB528E"/>
    <w:rsid w:val="00BB544E"/>
    <w:rsid w:val="00BB562D"/>
    <w:rsid w:val="00BB5875"/>
    <w:rsid w:val="00BB58D9"/>
    <w:rsid w:val="00BB59C6"/>
    <w:rsid w:val="00BB5BFB"/>
    <w:rsid w:val="00BB5C57"/>
    <w:rsid w:val="00BB5C7A"/>
    <w:rsid w:val="00BB6055"/>
    <w:rsid w:val="00BB60CD"/>
    <w:rsid w:val="00BB62AF"/>
    <w:rsid w:val="00BB62C7"/>
    <w:rsid w:val="00BB6423"/>
    <w:rsid w:val="00BB64AB"/>
    <w:rsid w:val="00BB67A4"/>
    <w:rsid w:val="00BB67B9"/>
    <w:rsid w:val="00BB6828"/>
    <w:rsid w:val="00BB6B50"/>
    <w:rsid w:val="00BB6BAC"/>
    <w:rsid w:val="00BB6EC6"/>
    <w:rsid w:val="00BB711B"/>
    <w:rsid w:val="00BB719C"/>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E46"/>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E5D"/>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2CE"/>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99"/>
    <w:rsid w:val="00BD5DB2"/>
    <w:rsid w:val="00BD5EFF"/>
    <w:rsid w:val="00BD5F84"/>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546"/>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D43"/>
    <w:rsid w:val="00C05E50"/>
    <w:rsid w:val="00C05FD0"/>
    <w:rsid w:val="00C06009"/>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B7E"/>
    <w:rsid w:val="00C07C96"/>
    <w:rsid w:val="00C07CC5"/>
    <w:rsid w:val="00C07D90"/>
    <w:rsid w:val="00C07EA4"/>
    <w:rsid w:val="00C1001C"/>
    <w:rsid w:val="00C101DC"/>
    <w:rsid w:val="00C1021D"/>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B7B"/>
    <w:rsid w:val="00C12EE4"/>
    <w:rsid w:val="00C1304D"/>
    <w:rsid w:val="00C13058"/>
    <w:rsid w:val="00C132B6"/>
    <w:rsid w:val="00C13E42"/>
    <w:rsid w:val="00C13F3A"/>
    <w:rsid w:val="00C13F6E"/>
    <w:rsid w:val="00C14667"/>
    <w:rsid w:val="00C147F0"/>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7"/>
    <w:rsid w:val="00C16FED"/>
    <w:rsid w:val="00C170FC"/>
    <w:rsid w:val="00C17266"/>
    <w:rsid w:val="00C17423"/>
    <w:rsid w:val="00C175A6"/>
    <w:rsid w:val="00C175E7"/>
    <w:rsid w:val="00C1764C"/>
    <w:rsid w:val="00C1768A"/>
    <w:rsid w:val="00C177F8"/>
    <w:rsid w:val="00C17857"/>
    <w:rsid w:val="00C179F2"/>
    <w:rsid w:val="00C17CFB"/>
    <w:rsid w:val="00C17D91"/>
    <w:rsid w:val="00C2022C"/>
    <w:rsid w:val="00C2046B"/>
    <w:rsid w:val="00C20485"/>
    <w:rsid w:val="00C206F7"/>
    <w:rsid w:val="00C2078E"/>
    <w:rsid w:val="00C207E9"/>
    <w:rsid w:val="00C207EC"/>
    <w:rsid w:val="00C20CB6"/>
    <w:rsid w:val="00C20DDF"/>
    <w:rsid w:val="00C20E6E"/>
    <w:rsid w:val="00C2107E"/>
    <w:rsid w:val="00C213CE"/>
    <w:rsid w:val="00C214F6"/>
    <w:rsid w:val="00C2194E"/>
    <w:rsid w:val="00C21C92"/>
    <w:rsid w:val="00C21F9D"/>
    <w:rsid w:val="00C21FCA"/>
    <w:rsid w:val="00C22147"/>
    <w:rsid w:val="00C2218A"/>
    <w:rsid w:val="00C22282"/>
    <w:rsid w:val="00C2233A"/>
    <w:rsid w:val="00C223A1"/>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50"/>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586"/>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6E0"/>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60A"/>
    <w:rsid w:val="00C416E2"/>
    <w:rsid w:val="00C41833"/>
    <w:rsid w:val="00C419DA"/>
    <w:rsid w:val="00C41AA6"/>
    <w:rsid w:val="00C41B1D"/>
    <w:rsid w:val="00C41DC8"/>
    <w:rsid w:val="00C41E48"/>
    <w:rsid w:val="00C41FFD"/>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6A"/>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A9"/>
    <w:rsid w:val="00C45ECB"/>
    <w:rsid w:val="00C4603B"/>
    <w:rsid w:val="00C4618F"/>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ADF"/>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2D"/>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08"/>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36"/>
    <w:rsid w:val="00C60E70"/>
    <w:rsid w:val="00C61074"/>
    <w:rsid w:val="00C61192"/>
    <w:rsid w:val="00C6126B"/>
    <w:rsid w:val="00C61348"/>
    <w:rsid w:val="00C61449"/>
    <w:rsid w:val="00C61552"/>
    <w:rsid w:val="00C6159D"/>
    <w:rsid w:val="00C6176A"/>
    <w:rsid w:val="00C617CD"/>
    <w:rsid w:val="00C61905"/>
    <w:rsid w:val="00C6190E"/>
    <w:rsid w:val="00C619A7"/>
    <w:rsid w:val="00C61C8C"/>
    <w:rsid w:val="00C6202B"/>
    <w:rsid w:val="00C62074"/>
    <w:rsid w:val="00C6210F"/>
    <w:rsid w:val="00C62160"/>
    <w:rsid w:val="00C62607"/>
    <w:rsid w:val="00C62ED2"/>
    <w:rsid w:val="00C62F34"/>
    <w:rsid w:val="00C62F94"/>
    <w:rsid w:val="00C63384"/>
    <w:rsid w:val="00C636D8"/>
    <w:rsid w:val="00C63745"/>
    <w:rsid w:val="00C63A0E"/>
    <w:rsid w:val="00C63A2A"/>
    <w:rsid w:val="00C63B39"/>
    <w:rsid w:val="00C63C60"/>
    <w:rsid w:val="00C63D91"/>
    <w:rsid w:val="00C6408E"/>
    <w:rsid w:val="00C640C2"/>
    <w:rsid w:val="00C643E6"/>
    <w:rsid w:val="00C645D7"/>
    <w:rsid w:val="00C64AB0"/>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685"/>
    <w:rsid w:val="00C6776B"/>
    <w:rsid w:val="00C678AD"/>
    <w:rsid w:val="00C6790E"/>
    <w:rsid w:val="00C67A17"/>
    <w:rsid w:val="00C67DC6"/>
    <w:rsid w:val="00C7021E"/>
    <w:rsid w:val="00C704CF"/>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7C6"/>
    <w:rsid w:val="00C7483B"/>
    <w:rsid w:val="00C74A0C"/>
    <w:rsid w:val="00C74ACC"/>
    <w:rsid w:val="00C74BBB"/>
    <w:rsid w:val="00C74BDB"/>
    <w:rsid w:val="00C74CA7"/>
    <w:rsid w:val="00C74D93"/>
    <w:rsid w:val="00C74DAF"/>
    <w:rsid w:val="00C74DE3"/>
    <w:rsid w:val="00C74EB7"/>
    <w:rsid w:val="00C750C3"/>
    <w:rsid w:val="00C75213"/>
    <w:rsid w:val="00C7525F"/>
    <w:rsid w:val="00C757F2"/>
    <w:rsid w:val="00C759BD"/>
    <w:rsid w:val="00C75A13"/>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2C"/>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2CD"/>
    <w:rsid w:val="00C82894"/>
    <w:rsid w:val="00C829D7"/>
    <w:rsid w:val="00C82A83"/>
    <w:rsid w:val="00C82ABA"/>
    <w:rsid w:val="00C82F04"/>
    <w:rsid w:val="00C83311"/>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B9"/>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6C77"/>
    <w:rsid w:val="00C87422"/>
    <w:rsid w:val="00C875D1"/>
    <w:rsid w:val="00C877F3"/>
    <w:rsid w:val="00C87972"/>
    <w:rsid w:val="00C87BCB"/>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12"/>
    <w:rsid w:val="00C92567"/>
    <w:rsid w:val="00C92629"/>
    <w:rsid w:val="00C9269B"/>
    <w:rsid w:val="00C9273D"/>
    <w:rsid w:val="00C928A9"/>
    <w:rsid w:val="00C92A55"/>
    <w:rsid w:val="00C931E2"/>
    <w:rsid w:val="00C93207"/>
    <w:rsid w:val="00C932D6"/>
    <w:rsid w:val="00C93358"/>
    <w:rsid w:val="00C93365"/>
    <w:rsid w:val="00C933BC"/>
    <w:rsid w:val="00C934ED"/>
    <w:rsid w:val="00C937FD"/>
    <w:rsid w:val="00C93A1A"/>
    <w:rsid w:val="00C93D03"/>
    <w:rsid w:val="00C93D27"/>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DAE"/>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110"/>
    <w:rsid w:val="00CA7126"/>
    <w:rsid w:val="00CA7387"/>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7EE"/>
    <w:rsid w:val="00CB3A1E"/>
    <w:rsid w:val="00CB3A85"/>
    <w:rsid w:val="00CB3FEF"/>
    <w:rsid w:val="00CB4075"/>
    <w:rsid w:val="00CB4234"/>
    <w:rsid w:val="00CB4415"/>
    <w:rsid w:val="00CB493E"/>
    <w:rsid w:val="00CB4B31"/>
    <w:rsid w:val="00CB4F18"/>
    <w:rsid w:val="00CB4F40"/>
    <w:rsid w:val="00CB4F49"/>
    <w:rsid w:val="00CB51CE"/>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291"/>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DDB"/>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E7"/>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96D"/>
    <w:rsid w:val="00CE5B51"/>
    <w:rsid w:val="00CE5D00"/>
    <w:rsid w:val="00CE6071"/>
    <w:rsid w:val="00CE61C6"/>
    <w:rsid w:val="00CE62F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3F"/>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60C"/>
    <w:rsid w:val="00CF77A7"/>
    <w:rsid w:val="00CF7A93"/>
    <w:rsid w:val="00CF7CA4"/>
    <w:rsid w:val="00CF7E15"/>
    <w:rsid w:val="00D002D6"/>
    <w:rsid w:val="00D0041D"/>
    <w:rsid w:val="00D00528"/>
    <w:rsid w:val="00D00957"/>
    <w:rsid w:val="00D009A1"/>
    <w:rsid w:val="00D00BE0"/>
    <w:rsid w:val="00D00CC5"/>
    <w:rsid w:val="00D00E8D"/>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4D"/>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2FA"/>
    <w:rsid w:val="00D05529"/>
    <w:rsid w:val="00D056D4"/>
    <w:rsid w:val="00D058BA"/>
    <w:rsid w:val="00D05923"/>
    <w:rsid w:val="00D05A7A"/>
    <w:rsid w:val="00D05BA5"/>
    <w:rsid w:val="00D05BB7"/>
    <w:rsid w:val="00D05BF5"/>
    <w:rsid w:val="00D05C85"/>
    <w:rsid w:val="00D05D15"/>
    <w:rsid w:val="00D05DA1"/>
    <w:rsid w:val="00D05FE9"/>
    <w:rsid w:val="00D060F5"/>
    <w:rsid w:val="00D065F1"/>
    <w:rsid w:val="00D067EC"/>
    <w:rsid w:val="00D0692A"/>
    <w:rsid w:val="00D069AA"/>
    <w:rsid w:val="00D06D97"/>
    <w:rsid w:val="00D06DAC"/>
    <w:rsid w:val="00D06E76"/>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52"/>
    <w:rsid w:val="00D11092"/>
    <w:rsid w:val="00D11468"/>
    <w:rsid w:val="00D114F3"/>
    <w:rsid w:val="00D11625"/>
    <w:rsid w:val="00D11808"/>
    <w:rsid w:val="00D11880"/>
    <w:rsid w:val="00D11D00"/>
    <w:rsid w:val="00D11DA9"/>
    <w:rsid w:val="00D11ED0"/>
    <w:rsid w:val="00D11F7D"/>
    <w:rsid w:val="00D1200D"/>
    <w:rsid w:val="00D120CA"/>
    <w:rsid w:val="00D120D1"/>
    <w:rsid w:val="00D12147"/>
    <w:rsid w:val="00D1214A"/>
    <w:rsid w:val="00D121ED"/>
    <w:rsid w:val="00D122BB"/>
    <w:rsid w:val="00D124E7"/>
    <w:rsid w:val="00D12942"/>
    <w:rsid w:val="00D12A01"/>
    <w:rsid w:val="00D12AA2"/>
    <w:rsid w:val="00D12C7F"/>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0FE8"/>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7"/>
    <w:rsid w:val="00D22BDB"/>
    <w:rsid w:val="00D22C9A"/>
    <w:rsid w:val="00D23116"/>
    <w:rsid w:val="00D2333C"/>
    <w:rsid w:val="00D233F9"/>
    <w:rsid w:val="00D233FF"/>
    <w:rsid w:val="00D235EF"/>
    <w:rsid w:val="00D236BA"/>
    <w:rsid w:val="00D237F5"/>
    <w:rsid w:val="00D238B5"/>
    <w:rsid w:val="00D23C3B"/>
    <w:rsid w:val="00D23DC1"/>
    <w:rsid w:val="00D24142"/>
    <w:rsid w:val="00D241EB"/>
    <w:rsid w:val="00D24448"/>
    <w:rsid w:val="00D24506"/>
    <w:rsid w:val="00D245E4"/>
    <w:rsid w:val="00D2463C"/>
    <w:rsid w:val="00D246F1"/>
    <w:rsid w:val="00D24788"/>
    <w:rsid w:val="00D2480F"/>
    <w:rsid w:val="00D24879"/>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183"/>
    <w:rsid w:val="00D30240"/>
    <w:rsid w:val="00D303CD"/>
    <w:rsid w:val="00D305B7"/>
    <w:rsid w:val="00D305FB"/>
    <w:rsid w:val="00D30778"/>
    <w:rsid w:val="00D30BA7"/>
    <w:rsid w:val="00D30DAA"/>
    <w:rsid w:val="00D30FBC"/>
    <w:rsid w:val="00D30FEE"/>
    <w:rsid w:val="00D3104E"/>
    <w:rsid w:val="00D312EC"/>
    <w:rsid w:val="00D31408"/>
    <w:rsid w:val="00D3164D"/>
    <w:rsid w:val="00D3173B"/>
    <w:rsid w:val="00D31779"/>
    <w:rsid w:val="00D31CC0"/>
    <w:rsid w:val="00D31D19"/>
    <w:rsid w:val="00D31D95"/>
    <w:rsid w:val="00D31F9C"/>
    <w:rsid w:val="00D321D0"/>
    <w:rsid w:val="00D321EA"/>
    <w:rsid w:val="00D3227F"/>
    <w:rsid w:val="00D3243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7BA"/>
    <w:rsid w:val="00D339D6"/>
    <w:rsid w:val="00D33A1E"/>
    <w:rsid w:val="00D33A47"/>
    <w:rsid w:val="00D33DE8"/>
    <w:rsid w:val="00D33E17"/>
    <w:rsid w:val="00D33ED2"/>
    <w:rsid w:val="00D34031"/>
    <w:rsid w:val="00D3406F"/>
    <w:rsid w:val="00D340A8"/>
    <w:rsid w:val="00D34760"/>
    <w:rsid w:val="00D3488D"/>
    <w:rsid w:val="00D34A47"/>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37737"/>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44D"/>
    <w:rsid w:val="00D53587"/>
    <w:rsid w:val="00D53766"/>
    <w:rsid w:val="00D537C5"/>
    <w:rsid w:val="00D53AD7"/>
    <w:rsid w:val="00D53E33"/>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226"/>
    <w:rsid w:val="00D553A4"/>
    <w:rsid w:val="00D55844"/>
    <w:rsid w:val="00D55A89"/>
    <w:rsid w:val="00D55B5E"/>
    <w:rsid w:val="00D55DB1"/>
    <w:rsid w:val="00D56265"/>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57D86"/>
    <w:rsid w:val="00D57E6A"/>
    <w:rsid w:val="00D57FAB"/>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91"/>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A91"/>
    <w:rsid w:val="00D67BEA"/>
    <w:rsid w:val="00D70172"/>
    <w:rsid w:val="00D701FB"/>
    <w:rsid w:val="00D703D7"/>
    <w:rsid w:val="00D704CD"/>
    <w:rsid w:val="00D7069B"/>
    <w:rsid w:val="00D7070B"/>
    <w:rsid w:val="00D70845"/>
    <w:rsid w:val="00D70D66"/>
    <w:rsid w:val="00D70DA4"/>
    <w:rsid w:val="00D71167"/>
    <w:rsid w:val="00D711CF"/>
    <w:rsid w:val="00D713B1"/>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39B"/>
    <w:rsid w:val="00D7397C"/>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15"/>
    <w:rsid w:val="00D75BA8"/>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74"/>
    <w:rsid w:val="00D777F0"/>
    <w:rsid w:val="00D7787C"/>
    <w:rsid w:val="00D77A2A"/>
    <w:rsid w:val="00D77C3E"/>
    <w:rsid w:val="00D77D19"/>
    <w:rsid w:val="00D77F58"/>
    <w:rsid w:val="00D8036D"/>
    <w:rsid w:val="00D803F3"/>
    <w:rsid w:val="00D80461"/>
    <w:rsid w:val="00D80572"/>
    <w:rsid w:val="00D806D1"/>
    <w:rsid w:val="00D807C9"/>
    <w:rsid w:val="00D80B2A"/>
    <w:rsid w:val="00D80BD4"/>
    <w:rsid w:val="00D80F70"/>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68E"/>
    <w:rsid w:val="00D90B00"/>
    <w:rsid w:val="00D90B3B"/>
    <w:rsid w:val="00D90D63"/>
    <w:rsid w:val="00D90D9F"/>
    <w:rsid w:val="00D911B7"/>
    <w:rsid w:val="00D91552"/>
    <w:rsid w:val="00D915D1"/>
    <w:rsid w:val="00D91777"/>
    <w:rsid w:val="00D91897"/>
    <w:rsid w:val="00D91918"/>
    <w:rsid w:val="00D91AD4"/>
    <w:rsid w:val="00D91CBA"/>
    <w:rsid w:val="00D91F08"/>
    <w:rsid w:val="00D9223C"/>
    <w:rsid w:val="00D922F6"/>
    <w:rsid w:val="00D9253E"/>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1E1"/>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93"/>
    <w:rsid w:val="00DA11EA"/>
    <w:rsid w:val="00DA1268"/>
    <w:rsid w:val="00DA128E"/>
    <w:rsid w:val="00DA1382"/>
    <w:rsid w:val="00DA1403"/>
    <w:rsid w:val="00DA15B6"/>
    <w:rsid w:val="00DA165A"/>
    <w:rsid w:val="00DA169C"/>
    <w:rsid w:val="00DA16DD"/>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20"/>
    <w:rsid w:val="00DA306A"/>
    <w:rsid w:val="00DA3142"/>
    <w:rsid w:val="00DA31F5"/>
    <w:rsid w:val="00DA38D2"/>
    <w:rsid w:val="00DA390E"/>
    <w:rsid w:val="00DA46F4"/>
    <w:rsid w:val="00DA4749"/>
    <w:rsid w:val="00DA4881"/>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B25"/>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147"/>
    <w:rsid w:val="00DB34DE"/>
    <w:rsid w:val="00DB3696"/>
    <w:rsid w:val="00DB3895"/>
    <w:rsid w:val="00DB43FA"/>
    <w:rsid w:val="00DB45C2"/>
    <w:rsid w:val="00DB4747"/>
    <w:rsid w:val="00DB4C35"/>
    <w:rsid w:val="00DB4DAB"/>
    <w:rsid w:val="00DB4DC4"/>
    <w:rsid w:val="00DB4EB0"/>
    <w:rsid w:val="00DB4F7A"/>
    <w:rsid w:val="00DB5062"/>
    <w:rsid w:val="00DB50F6"/>
    <w:rsid w:val="00DB5126"/>
    <w:rsid w:val="00DB515B"/>
    <w:rsid w:val="00DB53C6"/>
    <w:rsid w:val="00DB5692"/>
    <w:rsid w:val="00DB56A0"/>
    <w:rsid w:val="00DB56E6"/>
    <w:rsid w:val="00DB5706"/>
    <w:rsid w:val="00DB5769"/>
    <w:rsid w:val="00DB5977"/>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4B8"/>
    <w:rsid w:val="00DC05FC"/>
    <w:rsid w:val="00DC063F"/>
    <w:rsid w:val="00DC069E"/>
    <w:rsid w:val="00DC0739"/>
    <w:rsid w:val="00DC0743"/>
    <w:rsid w:val="00DC074F"/>
    <w:rsid w:val="00DC0951"/>
    <w:rsid w:val="00DC0B2F"/>
    <w:rsid w:val="00DC0CF7"/>
    <w:rsid w:val="00DC0D7C"/>
    <w:rsid w:val="00DC0E1A"/>
    <w:rsid w:val="00DC0EBE"/>
    <w:rsid w:val="00DC0FE9"/>
    <w:rsid w:val="00DC1426"/>
    <w:rsid w:val="00DC15D9"/>
    <w:rsid w:val="00DC15F9"/>
    <w:rsid w:val="00DC16E2"/>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7B"/>
    <w:rsid w:val="00DC4CEB"/>
    <w:rsid w:val="00DC4CF9"/>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5A3"/>
    <w:rsid w:val="00DD195A"/>
    <w:rsid w:val="00DD195F"/>
    <w:rsid w:val="00DD1C44"/>
    <w:rsid w:val="00DD1CD3"/>
    <w:rsid w:val="00DD1DEE"/>
    <w:rsid w:val="00DD1E71"/>
    <w:rsid w:val="00DD1F57"/>
    <w:rsid w:val="00DD21D7"/>
    <w:rsid w:val="00DD25EB"/>
    <w:rsid w:val="00DD282E"/>
    <w:rsid w:val="00DD294F"/>
    <w:rsid w:val="00DD29F0"/>
    <w:rsid w:val="00DD2AB4"/>
    <w:rsid w:val="00DD2ACC"/>
    <w:rsid w:val="00DD3238"/>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D7F3D"/>
    <w:rsid w:val="00DE0127"/>
    <w:rsid w:val="00DE01B2"/>
    <w:rsid w:val="00DE03C7"/>
    <w:rsid w:val="00DE04ED"/>
    <w:rsid w:val="00DE074F"/>
    <w:rsid w:val="00DE09AA"/>
    <w:rsid w:val="00DE0A44"/>
    <w:rsid w:val="00DE0B02"/>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5F2"/>
    <w:rsid w:val="00DE5636"/>
    <w:rsid w:val="00DE5679"/>
    <w:rsid w:val="00DE5AB9"/>
    <w:rsid w:val="00DE5B03"/>
    <w:rsid w:val="00DE5B45"/>
    <w:rsid w:val="00DE5CC2"/>
    <w:rsid w:val="00DE5CC8"/>
    <w:rsid w:val="00DE6087"/>
    <w:rsid w:val="00DE6274"/>
    <w:rsid w:val="00DE6375"/>
    <w:rsid w:val="00DE6456"/>
    <w:rsid w:val="00DE64F7"/>
    <w:rsid w:val="00DE65AC"/>
    <w:rsid w:val="00DE6792"/>
    <w:rsid w:val="00DE6884"/>
    <w:rsid w:val="00DE6A65"/>
    <w:rsid w:val="00DE6BE9"/>
    <w:rsid w:val="00DE6D21"/>
    <w:rsid w:val="00DE6F26"/>
    <w:rsid w:val="00DE6FA4"/>
    <w:rsid w:val="00DE7029"/>
    <w:rsid w:val="00DE7201"/>
    <w:rsid w:val="00DE7234"/>
    <w:rsid w:val="00DE72D2"/>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50"/>
    <w:rsid w:val="00DF23BE"/>
    <w:rsid w:val="00DF261A"/>
    <w:rsid w:val="00DF2875"/>
    <w:rsid w:val="00DF3017"/>
    <w:rsid w:val="00DF303F"/>
    <w:rsid w:val="00DF311E"/>
    <w:rsid w:val="00DF31C5"/>
    <w:rsid w:val="00DF31D0"/>
    <w:rsid w:val="00DF3357"/>
    <w:rsid w:val="00DF3482"/>
    <w:rsid w:val="00DF35D9"/>
    <w:rsid w:val="00DF3625"/>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757"/>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2BB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379"/>
    <w:rsid w:val="00E05885"/>
    <w:rsid w:val="00E05921"/>
    <w:rsid w:val="00E0593B"/>
    <w:rsid w:val="00E05B34"/>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555"/>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26"/>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5ED"/>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3F21"/>
    <w:rsid w:val="00E34008"/>
    <w:rsid w:val="00E34299"/>
    <w:rsid w:val="00E34480"/>
    <w:rsid w:val="00E344DA"/>
    <w:rsid w:val="00E3474C"/>
    <w:rsid w:val="00E347DF"/>
    <w:rsid w:val="00E34E47"/>
    <w:rsid w:val="00E34EB1"/>
    <w:rsid w:val="00E3523B"/>
    <w:rsid w:val="00E35412"/>
    <w:rsid w:val="00E35481"/>
    <w:rsid w:val="00E35535"/>
    <w:rsid w:val="00E355F4"/>
    <w:rsid w:val="00E3595C"/>
    <w:rsid w:val="00E359AF"/>
    <w:rsid w:val="00E35A1F"/>
    <w:rsid w:val="00E35A38"/>
    <w:rsid w:val="00E35BA5"/>
    <w:rsid w:val="00E360A4"/>
    <w:rsid w:val="00E36305"/>
    <w:rsid w:val="00E3632A"/>
    <w:rsid w:val="00E363C2"/>
    <w:rsid w:val="00E365C1"/>
    <w:rsid w:val="00E367C1"/>
    <w:rsid w:val="00E36806"/>
    <w:rsid w:val="00E36858"/>
    <w:rsid w:val="00E36ABE"/>
    <w:rsid w:val="00E36AC7"/>
    <w:rsid w:val="00E36B5C"/>
    <w:rsid w:val="00E36D90"/>
    <w:rsid w:val="00E36F7C"/>
    <w:rsid w:val="00E37022"/>
    <w:rsid w:val="00E37029"/>
    <w:rsid w:val="00E373A2"/>
    <w:rsid w:val="00E373AC"/>
    <w:rsid w:val="00E3743B"/>
    <w:rsid w:val="00E375E6"/>
    <w:rsid w:val="00E37B3B"/>
    <w:rsid w:val="00E37D86"/>
    <w:rsid w:val="00E40090"/>
    <w:rsid w:val="00E400BF"/>
    <w:rsid w:val="00E402C9"/>
    <w:rsid w:val="00E403D5"/>
    <w:rsid w:val="00E40583"/>
    <w:rsid w:val="00E406E5"/>
    <w:rsid w:val="00E40AB0"/>
    <w:rsid w:val="00E40E18"/>
    <w:rsid w:val="00E41309"/>
    <w:rsid w:val="00E41392"/>
    <w:rsid w:val="00E4139A"/>
    <w:rsid w:val="00E41402"/>
    <w:rsid w:val="00E414B0"/>
    <w:rsid w:val="00E41707"/>
    <w:rsid w:val="00E417CF"/>
    <w:rsid w:val="00E4181D"/>
    <w:rsid w:val="00E41977"/>
    <w:rsid w:val="00E41A60"/>
    <w:rsid w:val="00E41B6A"/>
    <w:rsid w:val="00E41CF2"/>
    <w:rsid w:val="00E41DD6"/>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61"/>
    <w:rsid w:val="00E463EA"/>
    <w:rsid w:val="00E46597"/>
    <w:rsid w:val="00E465C8"/>
    <w:rsid w:val="00E4663D"/>
    <w:rsid w:val="00E4670B"/>
    <w:rsid w:val="00E46724"/>
    <w:rsid w:val="00E46882"/>
    <w:rsid w:val="00E468BB"/>
    <w:rsid w:val="00E46B08"/>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783"/>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57FD6"/>
    <w:rsid w:val="00E60197"/>
    <w:rsid w:val="00E6025C"/>
    <w:rsid w:val="00E60540"/>
    <w:rsid w:val="00E606F4"/>
    <w:rsid w:val="00E6083D"/>
    <w:rsid w:val="00E608CF"/>
    <w:rsid w:val="00E60A9B"/>
    <w:rsid w:val="00E60C65"/>
    <w:rsid w:val="00E60EF9"/>
    <w:rsid w:val="00E616B5"/>
    <w:rsid w:val="00E61B88"/>
    <w:rsid w:val="00E61E25"/>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72"/>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B60"/>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8C3"/>
    <w:rsid w:val="00E71AAC"/>
    <w:rsid w:val="00E71C28"/>
    <w:rsid w:val="00E71CDB"/>
    <w:rsid w:val="00E71D42"/>
    <w:rsid w:val="00E71F14"/>
    <w:rsid w:val="00E71FEB"/>
    <w:rsid w:val="00E72223"/>
    <w:rsid w:val="00E7228A"/>
    <w:rsid w:val="00E7261D"/>
    <w:rsid w:val="00E72753"/>
    <w:rsid w:val="00E728AB"/>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2EF4"/>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825"/>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5BE"/>
    <w:rsid w:val="00E867CD"/>
    <w:rsid w:val="00E868D4"/>
    <w:rsid w:val="00E86B53"/>
    <w:rsid w:val="00E86E04"/>
    <w:rsid w:val="00E86E6F"/>
    <w:rsid w:val="00E87294"/>
    <w:rsid w:val="00E873D6"/>
    <w:rsid w:val="00E875BB"/>
    <w:rsid w:val="00E87B33"/>
    <w:rsid w:val="00E87CE4"/>
    <w:rsid w:val="00E87EBD"/>
    <w:rsid w:val="00E87FA0"/>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C25"/>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8F3"/>
    <w:rsid w:val="00EA2A4D"/>
    <w:rsid w:val="00EA2A8A"/>
    <w:rsid w:val="00EA2AE1"/>
    <w:rsid w:val="00EA2D81"/>
    <w:rsid w:val="00EA2E5D"/>
    <w:rsid w:val="00EA2EAD"/>
    <w:rsid w:val="00EA3125"/>
    <w:rsid w:val="00EA34DC"/>
    <w:rsid w:val="00EA3512"/>
    <w:rsid w:val="00EA3557"/>
    <w:rsid w:val="00EA3793"/>
    <w:rsid w:val="00EA39B9"/>
    <w:rsid w:val="00EA3A71"/>
    <w:rsid w:val="00EA3ABA"/>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0"/>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C73"/>
    <w:rsid w:val="00EC2F83"/>
    <w:rsid w:val="00EC2F91"/>
    <w:rsid w:val="00EC3159"/>
    <w:rsid w:val="00EC332C"/>
    <w:rsid w:val="00EC33E9"/>
    <w:rsid w:val="00EC3444"/>
    <w:rsid w:val="00EC37C5"/>
    <w:rsid w:val="00EC3930"/>
    <w:rsid w:val="00EC3DA9"/>
    <w:rsid w:val="00EC400A"/>
    <w:rsid w:val="00EC4127"/>
    <w:rsid w:val="00EC4148"/>
    <w:rsid w:val="00EC420D"/>
    <w:rsid w:val="00EC4384"/>
    <w:rsid w:val="00EC4424"/>
    <w:rsid w:val="00EC4436"/>
    <w:rsid w:val="00EC4B2A"/>
    <w:rsid w:val="00EC4D9B"/>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1E"/>
    <w:rsid w:val="00EC6620"/>
    <w:rsid w:val="00EC67E9"/>
    <w:rsid w:val="00EC67F9"/>
    <w:rsid w:val="00EC6AE9"/>
    <w:rsid w:val="00EC6CE3"/>
    <w:rsid w:val="00EC6FEB"/>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4FB"/>
    <w:rsid w:val="00ED557D"/>
    <w:rsid w:val="00ED55BA"/>
    <w:rsid w:val="00ED5605"/>
    <w:rsid w:val="00ED586E"/>
    <w:rsid w:val="00ED596F"/>
    <w:rsid w:val="00ED59F1"/>
    <w:rsid w:val="00ED5A22"/>
    <w:rsid w:val="00ED5D37"/>
    <w:rsid w:val="00ED5DE2"/>
    <w:rsid w:val="00ED5E36"/>
    <w:rsid w:val="00ED609C"/>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40"/>
    <w:rsid w:val="00EE06A6"/>
    <w:rsid w:val="00EE06B6"/>
    <w:rsid w:val="00EE07E8"/>
    <w:rsid w:val="00EE0877"/>
    <w:rsid w:val="00EE0B55"/>
    <w:rsid w:val="00EE0B5C"/>
    <w:rsid w:val="00EE0EF9"/>
    <w:rsid w:val="00EE0FA7"/>
    <w:rsid w:val="00EE121F"/>
    <w:rsid w:val="00EE154F"/>
    <w:rsid w:val="00EE1955"/>
    <w:rsid w:val="00EE1BAA"/>
    <w:rsid w:val="00EE1C8D"/>
    <w:rsid w:val="00EE1D65"/>
    <w:rsid w:val="00EE1E5F"/>
    <w:rsid w:val="00EE1EB1"/>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A59"/>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06"/>
    <w:rsid w:val="00EF0024"/>
    <w:rsid w:val="00EF0029"/>
    <w:rsid w:val="00EF035E"/>
    <w:rsid w:val="00EF03B5"/>
    <w:rsid w:val="00EF095D"/>
    <w:rsid w:val="00EF0ACA"/>
    <w:rsid w:val="00EF0D38"/>
    <w:rsid w:val="00EF0DD3"/>
    <w:rsid w:val="00EF1087"/>
    <w:rsid w:val="00EF1178"/>
    <w:rsid w:val="00EF13CF"/>
    <w:rsid w:val="00EF15BA"/>
    <w:rsid w:val="00EF16D7"/>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25"/>
    <w:rsid w:val="00EF42A2"/>
    <w:rsid w:val="00EF445C"/>
    <w:rsid w:val="00EF46FE"/>
    <w:rsid w:val="00EF47EC"/>
    <w:rsid w:val="00EF4AAD"/>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2D2"/>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95D"/>
    <w:rsid w:val="00F01A08"/>
    <w:rsid w:val="00F01BFB"/>
    <w:rsid w:val="00F01F93"/>
    <w:rsid w:val="00F020AC"/>
    <w:rsid w:val="00F02647"/>
    <w:rsid w:val="00F02EFE"/>
    <w:rsid w:val="00F02F7A"/>
    <w:rsid w:val="00F02FC3"/>
    <w:rsid w:val="00F03131"/>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CB"/>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912"/>
    <w:rsid w:val="00F07AA9"/>
    <w:rsid w:val="00F07B1A"/>
    <w:rsid w:val="00F07CAF"/>
    <w:rsid w:val="00F07E42"/>
    <w:rsid w:val="00F07E9D"/>
    <w:rsid w:val="00F10132"/>
    <w:rsid w:val="00F1046C"/>
    <w:rsid w:val="00F104FE"/>
    <w:rsid w:val="00F10BAB"/>
    <w:rsid w:val="00F10C5D"/>
    <w:rsid w:val="00F10CC1"/>
    <w:rsid w:val="00F10D84"/>
    <w:rsid w:val="00F10DF1"/>
    <w:rsid w:val="00F10E50"/>
    <w:rsid w:val="00F10FE2"/>
    <w:rsid w:val="00F112B1"/>
    <w:rsid w:val="00F113F1"/>
    <w:rsid w:val="00F11780"/>
    <w:rsid w:val="00F119EC"/>
    <w:rsid w:val="00F11D7C"/>
    <w:rsid w:val="00F11DA2"/>
    <w:rsid w:val="00F11E1E"/>
    <w:rsid w:val="00F11EA9"/>
    <w:rsid w:val="00F12260"/>
    <w:rsid w:val="00F12270"/>
    <w:rsid w:val="00F122CC"/>
    <w:rsid w:val="00F12300"/>
    <w:rsid w:val="00F12387"/>
    <w:rsid w:val="00F12522"/>
    <w:rsid w:val="00F12572"/>
    <w:rsid w:val="00F1257F"/>
    <w:rsid w:val="00F12700"/>
    <w:rsid w:val="00F128D1"/>
    <w:rsid w:val="00F12D7D"/>
    <w:rsid w:val="00F1340D"/>
    <w:rsid w:val="00F136CA"/>
    <w:rsid w:val="00F138EB"/>
    <w:rsid w:val="00F13AA1"/>
    <w:rsid w:val="00F13BD4"/>
    <w:rsid w:val="00F13D18"/>
    <w:rsid w:val="00F13D61"/>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1D"/>
    <w:rsid w:val="00F160DD"/>
    <w:rsid w:val="00F1653F"/>
    <w:rsid w:val="00F16621"/>
    <w:rsid w:val="00F1674C"/>
    <w:rsid w:val="00F1678A"/>
    <w:rsid w:val="00F168D8"/>
    <w:rsid w:val="00F168EF"/>
    <w:rsid w:val="00F16E4F"/>
    <w:rsid w:val="00F16FF1"/>
    <w:rsid w:val="00F17038"/>
    <w:rsid w:val="00F17434"/>
    <w:rsid w:val="00F17454"/>
    <w:rsid w:val="00F174B8"/>
    <w:rsid w:val="00F176C6"/>
    <w:rsid w:val="00F1775F"/>
    <w:rsid w:val="00F17B8E"/>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C4A"/>
    <w:rsid w:val="00F22D20"/>
    <w:rsid w:val="00F22ECF"/>
    <w:rsid w:val="00F22FE1"/>
    <w:rsid w:val="00F231A6"/>
    <w:rsid w:val="00F23276"/>
    <w:rsid w:val="00F23790"/>
    <w:rsid w:val="00F237A6"/>
    <w:rsid w:val="00F23825"/>
    <w:rsid w:val="00F23849"/>
    <w:rsid w:val="00F239D8"/>
    <w:rsid w:val="00F239F7"/>
    <w:rsid w:val="00F23A76"/>
    <w:rsid w:val="00F23D77"/>
    <w:rsid w:val="00F23E64"/>
    <w:rsid w:val="00F240F7"/>
    <w:rsid w:val="00F242D2"/>
    <w:rsid w:val="00F242FD"/>
    <w:rsid w:val="00F2464E"/>
    <w:rsid w:val="00F246E0"/>
    <w:rsid w:val="00F246F9"/>
    <w:rsid w:val="00F2473E"/>
    <w:rsid w:val="00F24796"/>
    <w:rsid w:val="00F24DD2"/>
    <w:rsid w:val="00F25058"/>
    <w:rsid w:val="00F25271"/>
    <w:rsid w:val="00F254D7"/>
    <w:rsid w:val="00F25578"/>
    <w:rsid w:val="00F255E8"/>
    <w:rsid w:val="00F25619"/>
    <w:rsid w:val="00F256C5"/>
    <w:rsid w:val="00F256F3"/>
    <w:rsid w:val="00F25703"/>
    <w:rsid w:val="00F25A1C"/>
    <w:rsid w:val="00F25B71"/>
    <w:rsid w:val="00F25B79"/>
    <w:rsid w:val="00F25BEB"/>
    <w:rsid w:val="00F25FAB"/>
    <w:rsid w:val="00F25FF3"/>
    <w:rsid w:val="00F25FF4"/>
    <w:rsid w:val="00F26005"/>
    <w:rsid w:val="00F26011"/>
    <w:rsid w:val="00F262F7"/>
    <w:rsid w:val="00F2632A"/>
    <w:rsid w:val="00F2654C"/>
    <w:rsid w:val="00F266FA"/>
    <w:rsid w:val="00F26848"/>
    <w:rsid w:val="00F269A7"/>
    <w:rsid w:val="00F26AE2"/>
    <w:rsid w:val="00F26B78"/>
    <w:rsid w:val="00F26E73"/>
    <w:rsid w:val="00F26E97"/>
    <w:rsid w:val="00F270E2"/>
    <w:rsid w:val="00F27113"/>
    <w:rsid w:val="00F27292"/>
    <w:rsid w:val="00F27439"/>
    <w:rsid w:val="00F274B5"/>
    <w:rsid w:val="00F274EC"/>
    <w:rsid w:val="00F277CE"/>
    <w:rsid w:val="00F2790A"/>
    <w:rsid w:val="00F27D7B"/>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0B1"/>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D85"/>
    <w:rsid w:val="00F37FEB"/>
    <w:rsid w:val="00F403DB"/>
    <w:rsid w:val="00F40421"/>
    <w:rsid w:val="00F40736"/>
    <w:rsid w:val="00F40918"/>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0CB"/>
    <w:rsid w:val="00F46436"/>
    <w:rsid w:val="00F46474"/>
    <w:rsid w:val="00F46692"/>
    <w:rsid w:val="00F46747"/>
    <w:rsid w:val="00F46C1E"/>
    <w:rsid w:val="00F46D8B"/>
    <w:rsid w:val="00F46E91"/>
    <w:rsid w:val="00F4716E"/>
    <w:rsid w:val="00F47174"/>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6F"/>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28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2D7"/>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03E"/>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E15"/>
    <w:rsid w:val="00F70F74"/>
    <w:rsid w:val="00F71272"/>
    <w:rsid w:val="00F715D3"/>
    <w:rsid w:val="00F71646"/>
    <w:rsid w:val="00F71A95"/>
    <w:rsid w:val="00F71B5B"/>
    <w:rsid w:val="00F71D59"/>
    <w:rsid w:val="00F71F60"/>
    <w:rsid w:val="00F72069"/>
    <w:rsid w:val="00F7213E"/>
    <w:rsid w:val="00F722C2"/>
    <w:rsid w:val="00F722EF"/>
    <w:rsid w:val="00F72631"/>
    <w:rsid w:val="00F7265B"/>
    <w:rsid w:val="00F7279F"/>
    <w:rsid w:val="00F72E46"/>
    <w:rsid w:val="00F72E7D"/>
    <w:rsid w:val="00F72EF1"/>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4F7A"/>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560"/>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6E33"/>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3"/>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B5"/>
    <w:rsid w:val="00FA00FB"/>
    <w:rsid w:val="00FA0145"/>
    <w:rsid w:val="00FA01E7"/>
    <w:rsid w:val="00FA037F"/>
    <w:rsid w:val="00FA038A"/>
    <w:rsid w:val="00FA0858"/>
    <w:rsid w:val="00FA08C6"/>
    <w:rsid w:val="00FA08FD"/>
    <w:rsid w:val="00FA0A34"/>
    <w:rsid w:val="00FA0AB1"/>
    <w:rsid w:val="00FA0DEF"/>
    <w:rsid w:val="00FA0FDD"/>
    <w:rsid w:val="00FA0FF8"/>
    <w:rsid w:val="00FA1141"/>
    <w:rsid w:val="00FA11D5"/>
    <w:rsid w:val="00FA1890"/>
    <w:rsid w:val="00FA1903"/>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DA4"/>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76E"/>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2"/>
    <w:rsid w:val="00FB42D9"/>
    <w:rsid w:val="00FB4306"/>
    <w:rsid w:val="00FB43AF"/>
    <w:rsid w:val="00FB43C1"/>
    <w:rsid w:val="00FB453F"/>
    <w:rsid w:val="00FB4631"/>
    <w:rsid w:val="00FB4644"/>
    <w:rsid w:val="00FB46AA"/>
    <w:rsid w:val="00FB482E"/>
    <w:rsid w:val="00FB48BA"/>
    <w:rsid w:val="00FB48BD"/>
    <w:rsid w:val="00FB4BF2"/>
    <w:rsid w:val="00FB4CAB"/>
    <w:rsid w:val="00FB4D32"/>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E4F"/>
    <w:rsid w:val="00FB6F48"/>
    <w:rsid w:val="00FB7002"/>
    <w:rsid w:val="00FB7120"/>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4F"/>
    <w:rsid w:val="00FC1B60"/>
    <w:rsid w:val="00FC1BA4"/>
    <w:rsid w:val="00FC1E3E"/>
    <w:rsid w:val="00FC1E54"/>
    <w:rsid w:val="00FC2718"/>
    <w:rsid w:val="00FC298D"/>
    <w:rsid w:val="00FC2CF9"/>
    <w:rsid w:val="00FC2D08"/>
    <w:rsid w:val="00FC32C4"/>
    <w:rsid w:val="00FC3355"/>
    <w:rsid w:val="00FC33AA"/>
    <w:rsid w:val="00FC3A75"/>
    <w:rsid w:val="00FC3B02"/>
    <w:rsid w:val="00FC3D1F"/>
    <w:rsid w:val="00FC3F16"/>
    <w:rsid w:val="00FC3F33"/>
    <w:rsid w:val="00FC4451"/>
    <w:rsid w:val="00FC45DE"/>
    <w:rsid w:val="00FC47ED"/>
    <w:rsid w:val="00FC493B"/>
    <w:rsid w:val="00FC4D1B"/>
    <w:rsid w:val="00FC4DAA"/>
    <w:rsid w:val="00FC4DD7"/>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9E"/>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64"/>
    <w:rsid w:val="00FD2285"/>
    <w:rsid w:val="00FD255E"/>
    <w:rsid w:val="00FD261B"/>
    <w:rsid w:val="00FD273C"/>
    <w:rsid w:val="00FD2949"/>
    <w:rsid w:val="00FD2978"/>
    <w:rsid w:val="00FD2A09"/>
    <w:rsid w:val="00FD2C89"/>
    <w:rsid w:val="00FD2D97"/>
    <w:rsid w:val="00FD3230"/>
    <w:rsid w:val="00FD34E4"/>
    <w:rsid w:val="00FD378D"/>
    <w:rsid w:val="00FD3874"/>
    <w:rsid w:val="00FD3933"/>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3D9"/>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1BB"/>
    <w:rsid w:val="00FE320D"/>
    <w:rsid w:val="00FE35A4"/>
    <w:rsid w:val="00FE3C7D"/>
    <w:rsid w:val="00FE3E97"/>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33C"/>
    <w:rsid w:val="00FF04B7"/>
    <w:rsid w:val="00FF0BDF"/>
    <w:rsid w:val="00FF0C24"/>
    <w:rsid w:val="00FF11DD"/>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CC"/>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625456A-7EAD-49C6-8E94-2E87C918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2">
    <w:name w:val="Tabla de cuadrícula 4 - Énfasis 612"/>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basedOn w:val="Fuentedeprrafopredeter"/>
    <w:link w:val="Ttulo5"/>
    <w:uiPriority w:val="9"/>
    <w:semiHidden/>
    <w:rsid w:val="005C072B"/>
    <w:rPr>
      <w:rFonts w:eastAsia="Times New Roman"/>
      <w:b/>
      <w:bCs/>
      <w:i/>
      <w:iCs/>
      <w:sz w:val="26"/>
      <w:szCs w:val="26"/>
      <w:lang w:val="x-none" w:eastAsia="x-none"/>
    </w:rPr>
  </w:style>
  <w:style w:type="character" w:customStyle="1" w:styleId="Ttulo8Car">
    <w:name w:val="Título 8 Car"/>
    <w:basedOn w:val="Fuentedeprrafopredete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 w:type="character" w:customStyle="1" w:styleId="TextocomentarioCar1">
    <w:name w:val="Texto comentario Car1"/>
    <w:basedOn w:val="Fuentedeprrafopredeter"/>
    <w:uiPriority w:val="99"/>
    <w:semiHidden/>
    <w:rsid w:val="00F80560"/>
    <w:rPr>
      <w:sz w:val="20"/>
      <w:szCs w:val="20"/>
    </w:rPr>
  </w:style>
  <w:style w:type="character" w:customStyle="1" w:styleId="AsuntodelcomentarioCar1">
    <w:name w:val="Asunto del comentario Car1"/>
    <w:basedOn w:val="TextocomentarioCar1"/>
    <w:uiPriority w:val="99"/>
    <w:semiHidden/>
    <w:rsid w:val="00F80560"/>
    <w:rPr>
      <w:b/>
      <w:bCs/>
      <w:sz w:val="20"/>
      <w:szCs w:val="20"/>
    </w:rPr>
  </w:style>
  <w:style w:type="paragraph" w:customStyle="1" w:styleId="NormalWeb1">
    <w:name w:val="Normal (Web)1"/>
    <w:basedOn w:val="Normal"/>
    <w:next w:val="NormalWeb"/>
    <w:uiPriority w:val="99"/>
    <w:semiHidden/>
    <w:unhideWhenUsed/>
    <w:rsid w:val="003E786C"/>
    <w:pPr>
      <w:spacing w:after="160" w:line="259" w:lineRule="auto"/>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666979347">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F61A-2F1B-428D-BCEC-30470141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4218</Words>
  <Characters>23199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Figueroa</dc:creator>
  <cp:keywords/>
  <dc:description/>
  <cp:lastModifiedBy>Yanira Herrera</cp:lastModifiedBy>
  <cp:revision>2</cp:revision>
  <cp:lastPrinted>2019-05-28T19:56:00Z</cp:lastPrinted>
  <dcterms:created xsi:type="dcterms:W3CDTF">2019-10-09T20:25:00Z</dcterms:created>
  <dcterms:modified xsi:type="dcterms:W3CDTF">2019-10-09T20:25:00Z</dcterms:modified>
</cp:coreProperties>
</file>