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6D" w:rsidRPr="005B404C" w:rsidRDefault="00D3786D" w:rsidP="004567CC">
      <w:pPr>
        <w:tabs>
          <w:tab w:val="left" w:pos="1440"/>
        </w:tabs>
        <w:ind w:left="1440" w:hanging="1440"/>
        <w:jc w:val="center"/>
        <w:rPr>
          <w:rFonts w:ascii="Bembo Std" w:hAnsi="Bembo Std"/>
        </w:rPr>
      </w:pPr>
      <w:r w:rsidRPr="00B111C4">
        <w:rPr>
          <w:sz w:val="26"/>
          <w:szCs w:val="26"/>
        </w:rPr>
        <w:t xml:space="preserve"> </w:t>
      </w:r>
    </w:p>
    <w:p w:rsidR="00D3786D" w:rsidRDefault="00D3786D" w:rsidP="00D3786D">
      <w:pPr>
        <w:jc w:val="center"/>
        <w:rPr>
          <w:rFonts w:ascii="Bembo Std" w:hAnsi="Bembo Std"/>
        </w:rPr>
      </w:pPr>
    </w:p>
    <w:p w:rsidR="00D3786D" w:rsidRDefault="00D3786D" w:rsidP="00D3786D">
      <w:pPr>
        <w:jc w:val="center"/>
        <w:rPr>
          <w:rFonts w:ascii="Bembo Std" w:hAnsi="Bembo Std"/>
        </w:rPr>
      </w:pPr>
      <w:r w:rsidRPr="005B404C">
        <w:rPr>
          <w:rFonts w:ascii="Bembo Std" w:hAnsi="Bembo Std"/>
        </w:rPr>
        <w:t xml:space="preserve">  SESIÓN ORDINARIA No. </w:t>
      </w:r>
      <w:r w:rsidR="00F62D82">
        <w:rPr>
          <w:rFonts w:ascii="Bembo Std" w:hAnsi="Bembo Std"/>
        </w:rPr>
        <w:t>20</w:t>
      </w:r>
      <w:r w:rsidRPr="005B404C">
        <w:rPr>
          <w:rFonts w:ascii="Bembo Std" w:hAnsi="Bembo Std"/>
        </w:rPr>
        <w:t xml:space="preserve"> – 20</w:t>
      </w:r>
      <w:r>
        <w:rPr>
          <w:rFonts w:ascii="Bembo Std" w:hAnsi="Bembo Std"/>
        </w:rPr>
        <w:t xml:space="preserve">21                </w:t>
      </w:r>
      <w:r w:rsidRPr="005B404C">
        <w:rPr>
          <w:rFonts w:ascii="Bembo Std" w:hAnsi="Bembo Std"/>
        </w:rPr>
        <w:t xml:space="preserve"> FECHA</w:t>
      </w:r>
      <w:r w:rsidR="00EA0620">
        <w:rPr>
          <w:rFonts w:ascii="Bembo Std" w:hAnsi="Bembo Std"/>
        </w:rPr>
        <w:t xml:space="preserve">: 14 </w:t>
      </w:r>
      <w:r w:rsidR="00F62D82">
        <w:rPr>
          <w:rFonts w:ascii="Bembo Std" w:hAnsi="Bembo Std"/>
        </w:rPr>
        <w:t>DE JUL</w:t>
      </w:r>
      <w:r>
        <w:rPr>
          <w:rFonts w:ascii="Bembo Std" w:hAnsi="Bembo Std"/>
        </w:rPr>
        <w:t xml:space="preserve">IO </w:t>
      </w:r>
      <w:r w:rsidRPr="005B404C">
        <w:rPr>
          <w:rFonts w:ascii="Bembo Std" w:hAnsi="Bembo Std"/>
        </w:rPr>
        <w:t>DE 20</w:t>
      </w:r>
      <w:r>
        <w:rPr>
          <w:rFonts w:ascii="Bembo Std" w:hAnsi="Bembo Std"/>
        </w:rPr>
        <w:t>21</w:t>
      </w:r>
    </w:p>
    <w:p w:rsidR="00D3786D" w:rsidRDefault="00D3786D" w:rsidP="00D3786D">
      <w:pPr>
        <w:jc w:val="center"/>
        <w:rPr>
          <w:rFonts w:ascii="Bembo Std" w:hAnsi="Bembo Std"/>
        </w:rPr>
      </w:pPr>
    </w:p>
    <w:p w:rsidR="00D3786D" w:rsidRPr="00D3786D" w:rsidRDefault="00D3786D" w:rsidP="00D3786D">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2370DC">
        <w:rPr>
          <w:rFonts w:ascii="Museo Sans 300" w:hAnsi="Museo Sans 300"/>
        </w:rPr>
        <w:t>diez</w:t>
      </w:r>
      <w:r w:rsidRPr="00D3786D">
        <w:rPr>
          <w:rFonts w:ascii="Museo Sans 300" w:hAnsi="Museo Sans 300"/>
        </w:rPr>
        <w:t xml:space="preserve"> horas del día </w:t>
      </w:r>
      <w:r w:rsidR="002370DC">
        <w:rPr>
          <w:rFonts w:ascii="Museo Sans 300" w:hAnsi="Museo Sans 300"/>
        </w:rPr>
        <w:t xml:space="preserve">catorce </w:t>
      </w:r>
      <w:r w:rsidR="001519A9">
        <w:rPr>
          <w:rFonts w:ascii="Museo Sans 300" w:hAnsi="Museo Sans 300"/>
        </w:rPr>
        <w:t>de jul</w:t>
      </w:r>
      <w:r w:rsidRPr="00D3786D">
        <w:rPr>
          <w:rFonts w:ascii="Museo Sans 300" w:hAnsi="Museo Sans 300"/>
        </w:rPr>
        <w:t xml:space="preserve">io de dos mil veintiuno, reunidos los señores miembros de la Junta Directiva, Licenciado Oscar Enrique Guardado Calderón, Presidente; Ingeniero Francisco Javier López </w:t>
      </w:r>
      <w:proofErr w:type="spellStart"/>
      <w:r w:rsidRPr="00D3786D">
        <w:rPr>
          <w:rFonts w:ascii="Museo Sans 300" w:hAnsi="Museo Sans 300"/>
        </w:rPr>
        <w:t>Badía</w:t>
      </w:r>
      <w:proofErr w:type="spellEnd"/>
      <w:r w:rsidRPr="00D3786D">
        <w:rPr>
          <w:rFonts w:ascii="Museo Sans 300" w:hAnsi="Museo Sans 300"/>
        </w:rPr>
        <w:t xml:space="preserve">, Director Propietario por parte del Ministerio de Agricultura y Ganadería; </w:t>
      </w:r>
      <w:r w:rsidR="00AB3ABA" w:rsidRPr="00D530F0">
        <w:rPr>
          <w:rFonts w:ascii="Museo Sans 300" w:hAnsi="Museo Sans 300"/>
        </w:rPr>
        <w:t>Licenciada Ana Guadalupe Mejía de Portillo, Directora Propietaria por parte del Banco Central de Reserva</w:t>
      </w:r>
      <w:r w:rsidR="007E5121">
        <w:rPr>
          <w:rFonts w:ascii="Museo Sans 300" w:hAnsi="Museo Sans 300"/>
        </w:rPr>
        <w:t>;</w:t>
      </w:r>
      <w:r w:rsidR="00AB3ABA">
        <w:rPr>
          <w:rFonts w:ascii="Museo Sans 300" w:hAnsi="Museo Sans 300"/>
        </w:rPr>
        <w:t xml:space="preserve"> </w:t>
      </w:r>
      <w:r w:rsidRPr="00D3786D">
        <w:rPr>
          <w:rFonts w:ascii="Museo Sans 300" w:hAnsi="Museo Sans 300"/>
        </w:rPr>
        <w:t xml:space="preserve">Licenciado Oscar Alberto Pacheco Cordero, Director Propietario por parte del Centro Nacional de Registros, y el Licenciado Carlos Arturo Jovel Murcia, actuando como Secretario Interino y Director Propietario por parte del Banco de Fomento Agropecuario. </w:t>
      </w:r>
    </w:p>
    <w:p w:rsidR="00D3786D" w:rsidRPr="00D3786D" w:rsidRDefault="00D3786D" w:rsidP="00D3786D">
      <w:pPr>
        <w:tabs>
          <w:tab w:val="left" w:pos="7714"/>
        </w:tabs>
        <w:jc w:val="both"/>
        <w:rPr>
          <w:rFonts w:ascii="Museo Sans 300" w:hAnsi="Museo Sans 300"/>
        </w:rPr>
      </w:pPr>
    </w:p>
    <w:p w:rsidR="00D3786D" w:rsidRDefault="00D3786D" w:rsidP="00D3786D">
      <w:pPr>
        <w:tabs>
          <w:tab w:val="left" w:pos="1440"/>
        </w:tabs>
        <w:rPr>
          <w:rFonts w:ascii="Museo Sans 300" w:hAnsi="Museo Sans 300"/>
        </w:rPr>
      </w:pPr>
      <w:r w:rsidRPr="00D3786D">
        <w:rPr>
          <w:rFonts w:ascii="Museo Sans 300" w:hAnsi="Museo Sans 300"/>
        </w:rPr>
        <w:t>El  señor Presidente somete a consideración de la Junta Directiva, la Agenda para la presente Sesión, la cual co</w:t>
      </w:r>
      <w:r w:rsidR="00041F1C">
        <w:rPr>
          <w:rFonts w:ascii="Museo Sans 300" w:hAnsi="Museo Sans 300"/>
        </w:rPr>
        <w:t xml:space="preserve">nsta de los siguientes puntos: </w:t>
      </w:r>
    </w:p>
    <w:p w:rsidR="00041F1C" w:rsidRPr="00041F1C" w:rsidRDefault="00041F1C" w:rsidP="00041F1C">
      <w:pPr>
        <w:numPr>
          <w:ilvl w:val="0"/>
          <w:numId w:val="35"/>
        </w:numPr>
        <w:spacing w:before="100" w:beforeAutospacing="1" w:line="360" w:lineRule="auto"/>
        <w:jc w:val="both"/>
        <w:rPr>
          <w:rFonts w:ascii="Museo Sans 300" w:hAnsi="Museo Sans 300"/>
        </w:rPr>
      </w:pPr>
      <w:r w:rsidRPr="00041F1C">
        <w:rPr>
          <w:rFonts w:ascii="Museo Sans 300" w:hAnsi="Museo Sans 300"/>
        </w:rPr>
        <w:t>Comprobación del quórum y apertura.</w:t>
      </w:r>
    </w:p>
    <w:p w:rsidR="00041F1C" w:rsidRPr="00041F1C" w:rsidRDefault="00041F1C" w:rsidP="00041F1C">
      <w:pPr>
        <w:numPr>
          <w:ilvl w:val="0"/>
          <w:numId w:val="35"/>
        </w:numPr>
        <w:spacing w:before="100" w:beforeAutospacing="1" w:line="360" w:lineRule="auto"/>
        <w:jc w:val="both"/>
        <w:rPr>
          <w:rFonts w:ascii="Museo Sans 300" w:hAnsi="Museo Sans 300"/>
        </w:rPr>
      </w:pPr>
      <w:r w:rsidRPr="00041F1C">
        <w:rPr>
          <w:rFonts w:ascii="Museo Sans 300" w:hAnsi="Museo Sans 300"/>
        </w:rPr>
        <w:t>Lectura, aprobación o modificación de la agenda.</w:t>
      </w:r>
    </w:p>
    <w:p w:rsidR="00041F1C" w:rsidRPr="00CF76D7" w:rsidRDefault="00041F1C" w:rsidP="00041F1C">
      <w:pPr>
        <w:spacing w:before="100" w:beforeAutospacing="1" w:line="360" w:lineRule="auto"/>
        <w:ind w:left="862" w:hanging="862"/>
        <w:jc w:val="both"/>
        <w:rPr>
          <w:rFonts w:ascii="Museo Sans 300" w:hAnsi="Museo Sans 300"/>
          <w:b/>
          <w:u w:val="single"/>
        </w:rPr>
      </w:pPr>
      <w:r w:rsidRPr="00CF76D7">
        <w:rPr>
          <w:rFonts w:ascii="Museo Sans 300" w:hAnsi="Museo Sans 300"/>
          <w:b/>
          <w:u w:val="single"/>
        </w:rPr>
        <w:t>UNIDAD FINANCIERA INSTITUCIONAL</w:t>
      </w:r>
    </w:p>
    <w:p w:rsidR="00041F1C" w:rsidRPr="00041F1C" w:rsidRDefault="00041F1C" w:rsidP="00041F1C">
      <w:pPr>
        <w:numPr>
          <w:ilvl w:val="0"/>
          <w:numId w:val="35"/>
        </w:numPr>
        <w:spacing w:before="100" w:beforeAutospacing="1"/>
        <w:jc w:val="both"/>
        <w:rPr>
          <w:rFonts w:ascii="Museo Sans 300" w:hAnsi="Museo Sans 300"/>
        </w:rPr>
      </w:pPr>
      <w:r w:rsidRPr="00041F1C">
        <w:rPr>
          <w:rFonts w:ascii="Museo Sans 300" w:hAnsi="Museo Sans 300"/>
        </w:rPr>
        <w:t xml:space="preserve">Oficio con referencia UFI-00-00118-21 de fecha 08 de julio del año que transcurre, mediante el cual la Lcda. Kenia Vanessa Santamaría de Mira, Jefa Interina de la Unidad Financiera Institucional, solicita modificación del Punto IV del Acta de Sesión Ordinaria 17-2021, de fecha 10 junio de 2021, debido a cambios de nombramientos en las jefaturas que conforman el Comité Técnico de Formulación Presupuestaria, para el ejercicio fiscal 2022. </w:t>
      </w:r>
    </w:p>
    <w:p w:rsidR="00041F1C" w:rsidRPr="00CF76D7" w:rsidRDefault="00041F1C" w:rsidP="00041F1C">
      <w:pPr>
        <w:spacing w:before="100" w:beforeAutospacing="1" w:line="360" w:lineRule="auto"/>
        <w:ind w:left="862" w:hanging="862"/>
        <w:jc w:val="both"/>
        <w:rPr>
          <w:rFonts w:ascii="Museo Sans 300" w:hAnsi="Museo Sans 300"/>
          <w:b/>
          <w:u w:val="single"/>
        </w:rPr>
      </w:pPr>
      <w:r w:rsidRPr="00CF76D7">
        <w:rPr>
          <w:rFonts w:ascii="Museo Sans 300" w:hAnsi="Museo Sans 300"/>
          <w:b/>
          <w:u w:val="single"/>
        </w:rPr>
        <w:t>UNIDAD DE AUDITORÍA INTERNA</w:t>
      </w:r>
    </w:p>
    <w:p w:rsidR="00041F1C" w:rsidRPr="00041F1C" w:rsidRDefault="00041F1C" w:rsidP="00041F1C">
      <w:pPr>
        <w:numPr>
          <w:ilvl w:val="0"/>
          <w:numId w:val="35"/>
        </w:numPr>
        <w:jc w:val="both"/>
        <w:rPr>
          <w:rFonts w:ascii="Museo Sans 300" w:hAnsi="Museo Sans 300"/>
        </w:rPr>
      </w:pPr>
      <w:r w:rsidRPr="00041F1C">
        <w:rPr>
          <w:rFonts w:ascii="Museo Sans 300" w:hAnsi="Museo Sans 300"/>
        </w:rPr>
        <w:t>Notas con referencias 1</w:t>
      </w:r>
      <w:proofErr w:type="gramStart"/>
      <w:r w:rsidRPr="00041F1C">
        <w:rPr>
          <w:rFonts w:ascii="Museo Sans 300" w:hAnsi="Museo Sans 300"/>
        </w:rPr>
        <w:t>)AIN.00.060.21</w:t>
      </w:r>
      <w:proofErr w:type="gramEnd"/>
      <w:r w:rsidRPr="00041F1C">
        <w:rPr>
          <w:rFonts w:ascii="Museo Sans 300" w:hAnsi="Museo Sans 300"/>
        </w:rPr>
        <w:t>; 2)AIN.00.063.21 y 3)AIN.00.066.21, de fecha 30 de junio de 2021, mediante los cuales el Lic. Fernando Antonio García Ramírez, Jefe de la Unidad de Auditoría Interna, presenta para conocimiento en su orden, los informes finales de 1</w:t>
      </w:r>
      <w:proofErr w:type="gramStart"/>
      <w:r w:rsidRPr="00041F1C">
        <w:rPr>
          <w:rFonts w:ascii="Museo Sans 300" w:hAnsi="Museo Sans 300"/>
        </w:rPr>
        <w:t>)“</w:t>
      </w:r>
      <w:proofErr w:type="gramEnd"/>
      <w:r w:rsidRPr="00041F1C">
        <w:rPr>
          <w:rFonts w:ascii="Museo Sans 300" w:hAnsi="Museo Sans 300"/>
        </w:rPr>
        <w:t xml:space="preserve">Examen Especial a la Unidad de Informática”, 2)“Examen Especial al Departamento de Proyectos de Parcelación” y 3)“Examen Especial a la Gestión de la Sección de Activo Fijo”, correspondientes al período del 01 de enero al 31 de diciembre de 2020”. </w:t>
      </w:r>
    </w:p>
    <w:p w:rsidR="00041F1C" w:rsidRPr="00CF76D7" w:rsidRDefault="00041F1C" w:rsidP="00041F1C">
      <w:pPr>
        <w:spacing w:before="100" w:beforeAutospacing="1" w:line="360" w:lineRule="auto"/>
        <w:ind w:left="862" w:hanging="862"/>
        <w:jc w:val="both"/>
        <w:rPr>
          <w:rFonts w:ascii="Museo Sans 300" w:hAnsi="Museo Sans 300"/>
          <w:b/>
          <w:u w:val="single"/>
        </w:rPr>
      </w:pPr>
      <w:r w:rsidRPr="00CF76D7">
        <w:rPr>
          <w:rFonts w:ascii="Museo Sans 300" w:hAnsi="Museo Sans 300"/>
          <w:b/>
          <w:u w:val="single"/>
        </w:rPr>
        <w:t>GERENCIA LEGAL</w:t>
      </w:r>
    </w:p>
    <w:p w:rsidR="00041F1C" w:rsidRDefault="00041F1C" w:rsidP="00041F1C">
      <w:pPr>
        <w:numPr>
          <w:ilvl w:val="0"/>
          <w:numId w:val="35"/>
        </w:numPr>
        <w:jc w:val="both"/>
        <w:rPr>
          <w:rFonts w:ascii="Museo Sans 300" w:hAnsi="Museo Sans 300"/>
        </w:rPr>
      </w:pPr>
      <w:r w:rsidRPr="00041F1C">
        <w:rPr>
          <w:rFonts w:ascii="Museo Sans 300" w:hAnsi="Museo Sans 300"/>
        </w:rPr>
        <w:lastRenderedPageBreak/>
        <w:t xml:space="preserve">Dictamen jurídico 48, referente </w:t>
      </w:r>
      <w:r w:rsidRPr="00CF76D7">
        <w:rPr>
          <w:rFonts w:ascii="Museo Sans 300" w:hAnsi="Museo Sans 300"/>
          <w:b/>
        </w:rPr>
        <w:t>a dejar sin efecto por renuncia</w:t>
      </w:r>
      <w:r w:rsidRPr="00041F1C">
        <w:rPr>
          <w:rFonts w:ascii="Museo Sans 300" w:hAnsi="Museo Sans 300"/>
        </w:rPr>
        <w:t xml:space="preserve">, la adjudicación del Lote 124, polígono C-2, a favor del señor Andrés Elías Morán Chapetón, Andrés Elías Hernández Morán y Carlos </w:t>
      </w:r>
      <w:proofErr w:type="spellStart"/>
      <w:r w:rsidRPr="00041F1C">
        <w:rPr>
          <w:rFonts w:ascii="Museo Sans 300" w:hAnsi="Museo Sans 300"/>
        </w:rPr>
        <w:t>Enrrique</w:t>
      </w:r>
      <w:proofErr w:type="spellEnd"/>
      <w:r w:rsidRPr="00041F1C">
        <w:rPr>
          <w:rFonts w:ascii="Museo Sans 300" w:hAnsi="Museo Sans 300"/>
        </w:rPr>
        <w:t xml:space="preserve"> Hernández Morán, aprobada mediante el Punto XII del Acta de Sesión Ordinaria 19-2015, de fecha 20 de mayo de 2015, en HDA. PLAN DE AMAYO PORCIÓN C-2, departamento de Sonsonate. </w:t>
      </w:r>
    </w:p>
    <w:p w:rsidR="00041F1C" w:rsidRPr="00041F1C" w:rsidRDefault="00041F1C" w:rsidP="00CF76D7">
      <w:pPr>
        <w:jc w:val="both"/>
        <w:rPr>
          <w:rFonts w:ascii="Museo Sans 300" w:hAnsi="Museo Sans 300"/>
        </w:rPr>
      </w:pPr>
    </w:p>
    <w:p w:rsidR="00041F1C" w:rsidRPr="00041F1C" w:rsidRDefault="00041F1C" w:rsidP="00041F1C">
      <w:pPr>
        <w:numPr>
          <w:ilvl w:val="0"/>
          <w:numId w:val="35"/>
        </w:numPr>
        <w:ind w:hanging="862"/>
        <w:jc w:val="both"/>
        <w:rPr>
          <w:rFonts w:ascii="Museo Sans 300" w:hAnsi="Museo Sans 300"/>
        </w:rPr>
      </w:pPr>
      <w:r w:rsidRPr="00041F1C">
        <w:rPr>
          <w:rFonts w:ascii="Museo Sans 300" w:hAnsi="Museo Sans 300"/>
        </w:rPr>
        <w:t>Dictamen jurídico 49, referente a la aprobación del Proyecto de Lotificación Agrícola (13 lotes), en HDA. UNIÓN SAN RAFAEL,  departamento de La Paz.</w:t>
      </w:r>
    </w:p>
    <w:p w:rsidR="00041F1C" w:rsidRPr="00CF76D7" w:rsidRDefault="00041F1C" w:rsidP="00CF76D7">
      <w:pPr>
        <w:jc w:val="both"/>
        <w:rPr>
          <w:rFonts w:ascii="Museo Sans 300" w:hAnsi="Museo Sans 300"/>
        </w:rPr>
      </w:pPr>
    </w:p>
    <w:p w:rsidR="00041F1C" w:rsidRPr="00CF76D7" w:rsidRDefault="00041F1C" w:rsidP="00041F1C">
      <w:pPr>
        <w:pStyle w:val="Prrafodelista"/>
        <w:ind w:left="862" w:hanging="862"/>
        <w:jc w:val="both"/>
        <w:rPr>
          <w:rFonts w:ascii="Museo Sans 300" w:eastAsia="Times New Roman" w:hAnsi="Museo Sans 300"/>
          <w:b/>
          <w:sz w:val="24"/>
          <w:szCs w:val="24"/>
          <w:u w:val="single"/>
          <w:lang w:val="es-MX" w:eastAsia="es-MX"/>
        </w:rPr>
      </w:pPr>
      <w:r w:rsidRPr="00CF76D7">
        <w:rPr>
          <w:rFonts w:ascii="Museo Sans 300" w:eastAsia="Times New Roman" w:hAnsi="Museo Sans 300"/>
          <w:b/>
          <w:sz w:val="24"/>
          <w:szCs w:val="24"/>
          <w:u w:val="single"/>
          <w:lang w:val="es-MX" w:eastAsia="es-MX"/>
        </w:rPr>
        <w:t>DEPARTAMENTO DE ASIGNACIÓN INDIVIDUAL Y AVALUOS</w:t>
      </w:r>
    </w:p>
    <w:p w:rsidR="00041F1C" w:rsidRPr="00041F1C" w:rsidRDefault="00041F1C" w:rsidP="00041F1C">
      <w:pPr>
        <w:numPr>
          <w:ilvl w:val="0"/>
          <w:numId w:val="35"/>
        </w:numPr>
        <w:spacing w:after="240"/>
        <w:jc w:val="both"/>
        <w:rPr>
          <w:rFonts w:ascii="Museo Sans 300" w:hAnsi="Museo Sans 300"/>
        </w:rPr>
      </w:pPr>
      <w:r w:rsidRPr="00041F1C">
        <w:rPr>
          <w:rFonts w:ascii="Museo Sans 300" w:hAnsi="Museo Sans 300"/>
        </w:rPr>
        <w:t xml:space="preserve">Dictamen técnico 136, referente a la modificación del Punto IX del Acta de Sesión Ordinaria 02-2020, de fecha 15 de enero de 2020, por exclusión e inclusión, respecto a </w:t>
      </w:r>
      <w:r w:rsidRPr="00CF76D7">
        <w:rPr>
          <w:rFonts w:ascii="Museo Sans 300" w:hAnsi="Museo Sans 300"/>
          <w:b/>
        </w:rPr>
        <w:t>01 solar para vivienda y 01 lote agrícola</w:t>
      </w:r>
      <w:r w:rsidRPr="00041F1C">
        <w:rPr>
          <w:rFonts w:ascii="Museo Sans 300" w:hAnsi="Museo Sans 300"/>
        </w:rPr>
        <w:t>, en HDA. SAN RAYMUNDO, PORCIÓN 1-1, departamento de Ahuachapán. ENTREGA 25.</w:t>
      </w:r>
    </w:p>
    <w:p w:rsidR="00041F1C" w:rsidRPr="00041F1C" w:rsidRDefault="00041F1C" w:rsidP="00041F1C">
      <w:pPr>
        <w:numPr>
          <w:ilvl w:val="0"/>
          <w:numId w:val="35"/>
        </w:numPr>
        <w:spacing w:after="240"/>
        <w:jc w:val="both"/>
        <w:rPr>
          <w:rFonts w:ascii="Museo Sans 300" w:hAnsi="Museo Sans 300"/>
        </w:rPr>
      </w:pPr>
      <w:r w:rsidRPr="00041F1C">
        <w:rPr>
          <w:rFonts w:ascii="Museo Sans 300" w:hAnsi="Museo Sans 300"/>
        </w:rPr>
        <w:t xml:space="preserve">Dictamen técnico 137, referente a la modificación del Punto IX del Acta de Sesión Ordinaria 32-97, de fecha 11 de septiembre de 1997, por corrección de nomenclatura, área, precio y exclusión, respecto a </w:t>
      </w:r>
      <w:r w:rsidRPr="00CF76D7">
        <w:rPr>
          <w:rFonts w:ascii="Museo Sans 300" w:hAnsi="Museo Sans 300"/>
          <w:b/>
        </w:rPr>
        <w:t>01 solar para vivienda</w:t>
      </w:r>
      <w:r w:rsidRPr="00041F1C">
        <w:rPr>
          <w:rFonts w:ascii="Museo Sans 300" w:hAnsi="Museo Sans 300"/>
        </w:rPr>
        <w:t>, en HDA. SANTA CLARA II, SECTOR EL PUERTO, departamento de La Paz. ENTREGA 16.</w:t>
      </w:r>
    </w:p>
    <w:p w:rsidR="00041F1C" w:rsidRPr="00041F1C" w:rsidRDefault="00041F1C" w:rsidP="00041F1C">
      <w:pPr>
        <w:numPr>
          <w:ilvl w:val="0"/>
          <w:numId w:val="35"/>
        </w:numPr>
        <w:spacing w:after="240"/>
        <w:jc w:val="both"/>
        <w:rPr>
          <w:rFonts w:ascii="Museo Sans 300" w:hAnsi="Museo Sans 300"/>
        </w:rPr>
      </w:pPr>
      <w:r w:rsidRPr="00041F1C">
        <w:rPr>
          <w:rFonts w:ascii="Museo Sans 300" w:hAnsi="Museo Sans 300"/>
        </w:rPr>
        <w:t xml:space="preserve">Dictamen técnico 138, referente a la modificación del Punto XXIV del Acta de Sesión Ordinaria 10-1998, de fecha 12 de marzo de 1998, por corrección de nomenclatura, área y exclusión, respecto a </w:t>
      </w:r>
      <w:r w:rsidRPr="00CF76D7">
        <w:rPr>
          <w:rFonts w:ascii="Museo Sans 300" w:hAnsi="Museo Sans 300"/>
          <w:b/>
        </w:rPr>
        <w:t>01 solar para vivienda</w:t>
      </w:r>
      <w:r w:rsidRPr="00041F1C">
        <w:rPr>
          <w:rFonts w:ascii="Museo Sans 300" w:hAnsi="Museo Sans 300"/>
        </w:rPr>
        <w:t>, en HDA. SANTA CLARA No. 2, SECTOR EL HERVEDOR PORCIÓN 4, departamento de La Paz. ENTREGA 04.</w:t>
      </w:r>
    </w:p>
    <w:p w:rsidR="00041F1C" w:rsidRPr="00041F1C" w:rsidRDefault="00041F1C" w:rsidP="00041F1C">
      <w:pPr>
        <w:numPr>
          <w:ilvl w:val="0"/>
          <w:numId w:val="35"/>
        </w:numPr>
        <w:spacing w:after="240"/>
        <w:jc w:val="both"/>
        <w:rPr>
          <w:rFonts w:ascii="Museo Sans 300" w:hAnsi="Museo Sans 300"/>
        </w:rPr>
      </w:pPr>
      <w:r w:rsidRPr="00041F1C">
        <w:rPr>
          <w:rFonts w:ascii="Museo Sans 300" w:hAnsi="Museo Sans 300"/>
        </w:rPr>
        <w:t xml:space="preserve">Dictamen técnico 139, referente a la modificación del Punto IV de Sesión Ordinaria 25-2005, de fecha 7 de julio de 2005, por corrección de nomenclatura, exclusión e inclusión, respecto a </w:t>
      </w:r>
      <w:r w:rsidRPr="00CF76D7">
        <w:rPr>
          <w:rFonts w:ascii="Museo Sans 300" w:hAnsi="Museo Sans 300"/>
          <w:b/>
        </w:rPr>
        <w:t>01 solar para vivienda</w:t>
      </w:r>
      <w:r w:rsidRPr="00041F1C">
        <w:rPr>
          <w:rFonts w:ascii="Museo Sans 300" w:hAnsi="Museo Sans 300"/>
        </w:rPr>
        <w:t>, en HDA. EL OBRAJUELO, departamento de Ahuachapán. ENTREGA 64.</w:t>
      </w:r>
    </w:p>
    <w:p w:rsidR="00041F1C" w:rsidRPr="00041F1C" w:rsidRDefault="00041F1C" w:rsidP="00041F1C">
      <w:pPr>
        <w:numPr>
          <w:ilvl w:val="0"/>
          <w:numId w:val="35"/>
        </w:numPr>
        <w:spacing w:after="240"/>
        <w:jc w:val="both"/>
        <w:rPr>
          <w:rFonts w:ascii="Museo Sans 300" w:hAnsi="Museo Sans 300"/>
        </w:rPr>
      </w:pPr>
      <w:r w:rsidRPr="00041F1C">
        <w:rPr>
          <w:rFonts w:ascii="Museo Sans 300" w:hAnsi="Museo Sans 300"/>
        </w:rPr>
        <w:t xml:space="preserve">Dictamen técnico 140, referente a la adjudicación en venta de </w:t>
      </w:r>
      <w:r w:rsidRPr="00CF76D7">
        <w:rPr>
          <w:rFonts w:ascii="Museo Sans 300" w:hAnsi="Museo Sans 300"/>
          <w:b/>
        </w:rPr>
        <w:t>01 solar para vivienda y 01 lote agrícola</w:t>
      </w:r>
      <w:r w:rsidRPr="00041F1C">
        <w:rPr>
          <w:rFonts w:ascii="Museo Sans 300" w:hAnsi="Museo Sans 300"/>
        </w:rPr>
        <w:t>, en HDA. CORRAL DE MULAS UNO, departamento de Usulután. ENTREGA 47.</w:t>
      </w:r>
    </w:p>
    <w:p w:rsidR="00041F1C" w:rsidRDefault="00041F1C" w:rsidP="00041F1C">
      <w:pPr>
        <w:numPr>
          <w:ilvl w:val="0"/>
          <w:numId w:val="35"/>
        </w:numPr>
        <w:spacing w:after="240"/>
        <w:jc w:val="both"/>
        <w:rPr>
          <w:rFonts w:ascii="Museo Sans 300" w:hAnsi="Museo Sans 300"/>
        </w:rPr>
      </w:pPr>
      <w:r w:rsidRPr="00041F1C">
        <w:rPr>
          <w:rFonts w:ascii="Museo Sans 300" w:hAnsi="Museo Sans 300"/>
        </w:rPr>
        <w:t xml:space="preserve">Dictamen técnico 141, referente a la modificación del Punto IX del Acta de Sesión Ordinaria 32-97, de fecha 11 de septiembre de 1997, por corrección de nomenclatura, área, precio, nombres, exclusión e inclusión, respecto a </w:t>
      </w:r>
      <w:r w:rsidRPr="00CF76D7">
        <w:rPr>
          <w:rFonts w:ascii="Museo Sans 300" w:hAnsi="Museo Sans 300"/>
          <w:b/>
        </w:rPr>
        <w:lastRenderedPageBreak/>
        <w:t>03 solares para vivienda</w:t>
      </w:r>
      <w:r w:rsidRPr="00041F1C">
        <w:rPr>
          <w:rFonts w:ascii="Museo Sans 300" w:hAnsi="Museo Sans 300"/>
        </w:rPr>
        <w:t xml:space="preserve">, en HDA. SANTA CLARA, SECTOR EL CASCO PORCIÓN 1 Y PORCIÓN 6, departamento de La Paz. ENTREGA 20. </w:t>
      </w:r>
    </w:p>
    <w:p w:rsidR="00041F1C" w:rsidRDefault="00041F1C" w:rsidP="00041F1C">
      <w:pPr>
        <w:numPr>
          <w:ilvl w:val="0"/>
          <w:numId w:val="35"/>
        </w:numPr>
        <w:spacing w:after="240"/>
        <w:jc w:val="both"/>
        <w:rPr>
          <w:rFonts w:ascii="Museo Sans 300" w:hAnsi="Museo Sans 300"/>
        </w:rPr>
      </w:pPr>
      <w:r w:rsidRPr="00F406E8">
        <w:rPr>
          <w:rFonts w:ascii="Museo Sans 300" w:hAnsi="Museo Sans 300"/>
        </w:rPr>
        <w:t xml:space="preserve">Dictamen técnico 142, referente a la adjudicación en venta de </w:t>
      </w:r>
      <w:r w:rsidRPr="00F406E8">
        <w:rPr>
          <w:rFonts w:ascii="Museo Sans 300" w:hAnsi="Museo Sans 300"/>
          <w:b/>
        </w:rPr>
        <w:t>01 solar para vivienda</w:t>
      </w:r>
      <w:r w:rsidRPr="00F406E8">
        <w:rPr>
          <w:rFonts w:ascii="Museo Sans 300" w:hAnsi="Museo Sans 300"/>
        </w:rPr>
        <w:t>, en HDA JALAPA,  departamento de Usulután. ENTREGA 19.</w:t>
      </w:r>
    </w:p>
    <w:p w:rsidR="00041F1C" w:rsidRPr="00CA668A" w:rsidRDefault="00041F1C" w:rsidP="00041F1C">
      <w:pPr>
        <w:numPr>
          <w:ilvl w:val="0"/>
          <w:numId w:val="35"/>
        </w:numPr>
        <w:spacing w:after="240"/>
        <w:jc w:val="both"/>
        <w:rPr>
          <w:rFonts w:ascii="Museo Sans 300" w:hAnsi="Museo Sans 300"/>
          <w:sz w:val="22"/>
          <w:szCs w:val="22"/>
        </w:rPr>
      </w:pPr>
      <w:r w:rsidRPr="00CA668A">
        <w:rPr>
          <w:rFonts w:ascii="Museo Sans 300" w:hAnsi="Museo Sans 300"/>
          <w:sz w:val="22"/>
          <w:szCs w:val="22"/>
        </w:rPr>
        <w:t xml:space="preserve">Dictamen técnico 143, referente a la modificación de los siguientes Punto de Acta: XXXVI de Sesión Ordinaria 02-2001, de fecha 11 de enero de 2001, XIV de Sesión Ordinaria 33-2001, de fecha 30 de agosto de 2001 y XXIV de Sesión Ordinaria 42-2001, de fecha 01 de noviembre de 2001, por corrección de nomenclatura, área, precio, nombre, exclusión e inclusión, respecto a </w:t>
      </w:r>
      <w:r w:rsidRPr="00CA668A">
        <w:rPr>
          <w:rFonts w:ascii="Museo Sans 300" w:hAnsi="Museo Sans 300"/>
          <w:b/>
          <w:sz w:val="22"/>
          <w:szCs w:val="22"/>
        </w:rPr>
        <w:t>04 lotes agrícolas</w:t>
      </w:r>
      <w:r w:rsidRPr="00CA668A">
        <w:rPr>
          <w:rFonts w:ascii="Museo Sans 300" w:hAnsi="Museo Sans 300"/>
          <w:sz w:val="22"/>
          <w:szCs w:val="22"/>
        </w:rPr>
        <w:t>, en HDA. LA CAÑADA, COMUN 15 DE SEPTIEMBRE, departamento de La Unión. ENTREGA 04.</w:t>
      </w:r>
    </w:p>
    <w:p w:rsidR="00041F1C" w:rsidRPr="00CA668A" w:rsidRDefault="00041F1C" w:rsidP="00041F1C">
      <w:pPr>
        <w:numPr>
          <w:ilvl w:val="0"/>
          <w:numId w:val="35"/>
        </w:numPr>
        <w:spacing w:after="240"/>
        <w:jc w:val="both"/>
        <w:rPr>
          <w:rFonts w:ascii="Museo Sans 300" w:hAnsi="Museo Sans 300"/>
          <w:sz w:val="22"/>
          <w:szCs w:val="22"/>
        </w:rPr>
      </w:pPr>
      <w:r w:rsidRPr="00CA668A">
        <w:rPr>
          <w:rFonts w:ascii="Museo Sans 300" w:hAnsi="Museo Sans 300"/>
          <w:sz w:val="22"/>
          <w:szCs w:val="22"/>
        </w:rPr>
        <w:t xml:space="preserve">Dictamen técnico 144, referente a la adjudicación en venta de </w:t>
      </w:r>
      <w:r w:rsidRPr="00CA668A">
        <w:rPr>
          <w:rFonts w:ascii="Museo Sans 300" w:hAnsi="Museo Sans 300"/>
          <w:b/>
          <w:sz w:val="22"/>
          <w:szCs w:val="22"/>
        </w:rPr>
        <w:t>02 solares para vivienda y 01 lote agrícola</w:t>
      </w:r>
      <w:r w:rsidRPr="00CA668A">
        <w:rPr>
          <w:rFonts w:ascii="Museo Sans 300" w:hAnsi="Museo Sans 300"/>
          <w:sz w:val="22"/>
          <w:szCs w:val="22"/>
        </w:rPr>
        <w:t>, en HDA. RANCHO TATUANO, PORCIONES 1 al 5, 8, 13 y 14, departamento de San Salvador y La Libertad. ENTREGA 24.</w:t>
      </w:r>
    </w:p>
    <w:p w:rsidR="00041F1C" w:rsidRPr="00CA668A" w:rsidRDefault="00041F1C" w:rsidP="00041F1C">
      <w:pPr>
        <w:numPr>
          <w:ilvl w:val="0"/>
          <w:numId w:val="35"/>
        </w:numPr>
        <w:spacing w:after="240"/>
        <w:jc w:val="both"/>
        <w:rPr>
          <w:rFonts w:ascii="Museo Sans 300" w:hAnsi="Museo Sans 300"/>
          <w:sz w:val="22"/>
          <w:szCs w:val="22"/>
        </w:rPr>
      </w:pPr>
      <w:r w:rsidRPr="00CA668A">
        <w:rPr>
          <w:rFonts w:ascii="Museo Sans 300" w:hAnsi="Museo Sans 300"/>
          <w:sz w:val="22"/>
          <w:szCs w:val="22"/>
        </w:rPr>
        <w:t xml:space="preserve">Dictamen técnico 145, referente a la modificación del Punto XIII del Acta de Sesión Ordinaria 14-2017, de fecha 24 de mayo de 2017, por exclusión e inclusión, respecto a </w:t>
      </w:r>
      <w:r w:rsidRPr="00CA668A">
        <w:rPr>
          <w:rFonts w:ascii="Museo Sans 300" w:hAnsi="Museo Sans 300"/>
          <w:b/>
          <w:sz w:val="22"/>
          <w:szCs w:val="22"/>
        </w:rPr>
        <w:t>01 solar para vivienda</w:t>
      </w:r>
      <w:r w:rsidRPr="00CA668A">
        <w:rPr>
          <w:rFonts w:ascii="Museo Sans 300" w:hAnsi="Museo Sans 300"/>
          <w:sz w:val="22"/>
          <w:szCs w:val="22"/>
        </w:rPr>
        <w:t>, en HDA. CORRAL DE MULAS UNO, departamento de Usulután. ENTREGA 46.</w:t>
      </w:r>
    </w:p>
    <w:p w:rsidR="00041F1C" w:rsidRPr="00CA668A" w:rsidRDefault="00041F1C" w:rsidP="00041F1C">
      <w:pPr>
        <w:numPr>
          <w:ilvl w:val="0"/>
          <w:numId w:val="35"/>
        </w:numPr>
        <w:spacing w:after="240"/>
        <w:jc w:val="both"/>
        <w:rPr>
          <w:rFonts w:ascii="Museo Sans 300" w:hAnsi="Museo Sans 300"/>
          <w:sz w:val="22"/>
          <w:szCs w:val="22"/>
        </w:rPr>
      </w:pPr>
      <w:r w:rsidRPr="00CA668A">
        <w:rPr>
          <w:rFonts w:ascii="Museo Sans 300" w:hAnsi="Museo Sans 300"/>
          <w:sz w:val="22"/>
          <w:szCs w:val="22"/>
        </w:rPr>
        <w:t xml:space="preserve">Dictamen técnico 146, referente a la adjudicación en venta de </w:t>
      </w:r>
      <w:r w:rsidRPr="00CA668A">
        <w:rPr>
          <w:rFonts w:ascii="Museo Sans 300" w:hAnsi="Museo Sans 300"/>
          <w:b/>
          <w:sz w:val="22"/>
          <w:szCs w:val="22"/>
        </w:rPr>
        <w:t>03 solares para vivienda</w:t>
      </w:r>
      <w:r w:rsidRPr="00CA668A">
        <w:rPr>
          <w:rFonts w:ascii="Museo Sans 300" w:hAnsi="Museo Sans 300"/>
          <w:sz w:val="22"/>
          <w:szCs w:val="22"/>
        </w:rPr>
        <w:t>, en HDA. EL SINGUIL PORCION 1 y HDA. EL SINGUIL PORCION SANTA RITA PORCION 3, departamento de Santa Ana. ENTREGA 36.</w:t>
      </w:r>
    </w:p>
    <w:p w:rsidR="00041F1C" w:rsidRPr="00CA668A" w:rsidRDefault="00041F1C" w:rsidP="00041F1C">
      <w:pPr>
        <w:spacing w:after="240"/>
        <w:ind w:left="862" w:hanging="862"/>
        <w:jc w:val="both"/>
        <w:rPr>
          <w:rFonts w:ascii="Museo Sans 300" w:hAnsi="Museo Sans 300"/>
          <w:b/>
          <w:sz w:val="22"/>
          <w:szCs w:val="22"/>
        </w:rPr>
      </w:pPr>
      <w:r w:rsidRPr="00CA668A">
        <w:rPr>
          <w:rFonts w:ascii="Museo Sans 300" w:hAnsi="Museo Sans 300"/>
          <w:b/>
          <w:sz w:val="22"/>
          <w:szCs w:val="22"/>
        </w:rPr>
        <w:t>VARIOS:</w:t>
      </w:r>
    </w:p>
    <w:p w:rsidR="00041F1C" w:rsidRPr="00CA668A" w:rsidRDefault="00041F1C" w:rsidP="00041F1C">
      <w:pPr>
        <w:spacing w:after="240"/>
        <w:ind w:left="1276" w:hanging="414"/>
        <w:jc w:val="both"/>
        <w:rPr>
          <w:rFonts w:ascii="Museo Sans 300" w:hAnsi="Museo Sans 300"/>
          <w:sz w:val="22"/>
          <w:szCs w:val="22"/>
        </w:rPr>
      </w:pPr>
      <w:r w:rsidRPr="00CA668A">
        <w:rPr>
          <w:rFonts w:ascii="Museo Sans 300" w:hAnsi="Museo Sans 300"/>
          <w:sz w:val="22"/>
          <w:szCs w:val="22"/>
        </w:rPr>
        <w:t>1.</w:t>
      </w:r>
      <w:r w:rsidRPr="00CA668A">
        <w:rPr>
          <w:rFonts w:ascii="Museo Sans 300" w:hAnsi="Museo Sans 300"/>
          <w:sz w:val="22"/>
          <w:szCs w:val="22"/>
        </w:rPr>
        <w:tab/>
        <w:t xml:space="preserve">Escrito con referencia RDC-00-1949-15 (Seguimiento) de fecha 30 de junio de 2021, presentado por el señor Oscar Mauricio Carranza, en el que solicita se proceda a calcular, a esta fecha, la indemnización por la expropiación de la Hda. El Portillo, debiendo usar los parámetros de justicia, actualidad e integridad, y tomando en cuenta la depreciación monetaria empleando el método de indexación.  </w:t>
      </w:r>
    </w:p>
    <w:p w:rsidR="00D3786D" w:rsidRPr="00CA668A" w:rsidRDefault="00041F1C" w:rsidP="00F406E8">
      <w:pPr>
        <w:spacing w:after="240"/>
        <w:ind w:left="1276" w:hanging="414"/>
        <w:jc w:val="both"/>
        <w:rPr>
          <w:rFonts w:ascii="Museo Sans 300" w:hAnsi="Museo Sans 300"/>
          <w:sz w:val="22"/>
          <w:szCs w:val="22"/>
        </w:rPr>
      </w:pPr>
      <w:r w:rsidRPr="00CA668A">
        <w:rPr>
          <w:rFonts w:ascii="Museo Sans 300" w:hAnsi="Museo Sans 300"/>
          <w:sz w:val="22"/>
          <w:szCs w:val="22"/>
        </w:rPr>
        <w:t>2.</w:t>
      </w:r>
      <w:r w:rsidRPr="00CA668A">
        <w:rPr>
          <w:rFonts w:ascii="Museo Sans 300" w:hAnsi="Museo Sans 300"/>
          <w:sz w:val="22"/>
          <w:szCs w:val="22"/>
        </w:rPr>
        <w:tab/>
        <w:t xml:space="preserve">Escrito con referencia RDC-00-1949-15 (Seguimiento) de fecha 30 de junio de 2021, mediante el cual los señores Luis Paulino Selva Estrada, Enrique </w:t>
      </w:r>
      <w:proofErr w:type="spellStart"/>
      <w:r w:rsidRPr="00CA668A">
        <w:rPr>
          <w:rFonts w:ascii="Museo Sans 300" w:hAnsi="Museo Sans 300"/>
          <w:sz w:val="22"/>
          <w:szCs w:val="22"/>
        </w:rPr>
        <w:t>Sagrera</w:t>
      </w:r>
      <w:proofErr w:type="spellEnd"/>
      <w:r w:rsidRPr="00CA668A">
        <w:rPr>
          <w:rFonts w:ascii="Museo Sans 300" w:hAnsi="Museo Sans 300"/>
          <w:sz w:val="22"/>
          <w:szCs w:val="22"/>
        </w:rPr>
        <w:t xml:space="preserve"> González y María Gabriela Mercedes </w:t>
      </w:r>
      <w:proofErr w:type="spellStart"/>
      <w:r w:rsidRPr="00CA668A">
        <w:rPr>
          <w:rFonts w:ascii="Museo Sans 300" w:hAnsi="Museo Sans 300"/>
          <w:sz w:val="22"/>
          <w:szCs w:val="22"/>
        </w:rPr>
        <w:t>Sagrera</w:t>
      </w:r>
      <w:proofErr w:type="spellEnd"/>
      <w:r w:rsidRPr="00CA668A">
        <w:rPr>
          <w:rFonts w:ascii="Museo Sans 300" w:hAnsi="Museo Sans 300"/>
          <w:sz w:val="22"/>
          <w:szCs w:val="22"/>
        </w:rPr>
        <w:t xml:space="preserve"> de Calderón, herederos definitivos con beneficio de inventario de la herencia intestada que a su defunción dejó el señor Luis Carlos Paulino Selva Roa, solicitando  que el ISTA proceda a realizar  un valúo  técnico independiente  e imparcial a efecto de establecer e indexar el monto de la indemnización que corresponde pagar a la fecha, por la expropiación de la Hda. El Port</w:t>
      </w:r>
      <w:r w:rsidR="00F406E8">
        <w:rPr>
          <w:rFonts w:ascii="Museo Sans 300" w:hAnsi="Museo Sans 300"/>
          <w:sz w:val="22"/>
          <w:szCs w:val="22"/>
        </w:rPr>
        <w:t>illo, departamento de La Unión.</w:t>
      </w:r>
    </w:p>
    <w:p w:rsidR="00D3786D" w:rsidRPr="00F406E8" w:rsidRDefault="00D3786D" w:rsidP="00F406E8">
      <w:pPr>
        <w:spacing w:after="200"/>
        <w:jc w:val="both"/>
        <w:rPr>
          <w:rFonts w:ascii="Museo Sans 300" w:hAnsi="Museo Sans 300"/>
          <w:sz w:val="22"/>
          <w:szCs w:val="22"/>
        </w:rPr>
      </w:pPr>
      <w:r w:rsidRPr="00CA668A">
        <w:rPr>
          <w:rFonts w:ascii="Museo Sans 300" w:hAnsi="Museo Sans 300"/>
          <w:sz w:val="22"/>
          <w:szCs w:val="22"/>
          <w:lang w:val="es-CL"/>
        </w:rPr>
        <w:t>L</w:t>
      </w:r>
      <w:r w:rsidRPr="00CA668A">
        <w:rPr>
          <w:rFonts w:ascii="Museo Sans 300" w:hAnsi="Museo Sans 300"/>
          <w:sz w:val="22"/>
          <w:szCs w:val="22"/>
        </w:rPr>
        <w:t xml:space="preserve">a Junta Directiva, habiendo comprobado la asistencia de quórum </w:t>
      </w:r>
      <w:r w:rsidRPr="00CA668A">
        <w:rPr>
          <w:rFonts w:ascii="Museo Sans 300" w:hAnsi="Museo Sans 300"/>
          <w:b/>
          <w:sz w:val="22"/>
          <w:szCs w:val="22"/>
          <w:u w:val="single"/>
        </w:rPr>
        <w:t>ACUERDA:</w:t>
      </w:r>
      <w:r w:rsidRPr="00CA668A">
        <w:rPr>
          <w:rFonts w:ascii="Museo Sans 300" w:hAnsi="Museo Sans 300"/>
          <w:sz w:val="22"/>
          <w:szCs w:val="22"/>
        </w:rPr>
        <w:t xml:space="preserve"> Aprobar la agenda. </w:t>
      </w:r>
    </w:p>
    <w:p w:rsidR="006532D9" w:rsidRDefault="006532D9" w:rsidP="006532D9">
      <w:pPr>
        <w:tabs>
          <w:tab w:val="left" w:pos="1440"/>
        </w:tabs>
        <w:jc w:val="both"/>
        <w:rPr>
          <w:rFonts w:ascii="Museo Sans 300" w:hAnsi="Museo Sans 300"/>
        </w:rPr>
      </w:pPr>
      <w:r w:rsidRPr="006532D9">
        <w:rPr>
          <w:rFonts w:ascii="Museo Sans 300" w:hAnsi="Museo Sans 300"/>
        </w:rPr>
        <w:lastRenderedPageBreak/>
        <w:t xml:space="preserve">“”””III) </w:t>
      </w:r>
      <w:r>
        <w:rPr>
          <w:rFonts w:ascii="Museo Sans 300" w:hAnsi="Museo Sans 300"/>
        </w:rPr>
        <w:t>El señor Presidente somete a consideración de Junta Directiva, oficio con referencia UFI-00-00118-21, suscrito por la Lcda. Kenia Vanessa Santamaría de Mira, Jefa Interina de la Unidad Financiera Institucional, en el que solicita la modificación del Punto IV del Acta de Sesión Ordinaria 17-2021, de fecha 10 de junio de 2021, e</w:t>
      </w:r>
      <w:r w:rsidR="002A3E10">
        <w:rPr>
          <w:rFonts w:ascii="Museo Sans 300" w:hAnsi="Museo Sans 300"/>
        </w:rPr>
        <w:t xml:space="preserve">n el que se aprobó el Comité Técnico de Formulación Presupuestaria, para el ejercicio fiscal 2022, el cual quedó conformado de la siguiente manera: </w:t>
      </w:r>
    </w:p>
    <w:p w:rsidR="00D3786D" w:rsidRPr="006532D9" w:rsidRDefault="00D3786D" w:rsidP="00533DEC">
      <w:pPr>
        <w:tabs>
          <w:tab w:val="left" w:pos="1440"/>
        </w:tabs>
        <w:jc w:val="center"/>
        <w:rPr>
          <w:rFonts w:ascii="Museo Sans 300" w:hAnsi="Museo Sans 300"/>
        </w:rPr>
      </w:pPr>
    </w:p>
    <w:p w:rsidR="002A3E10" w:rsidRPr="002A3E10" w:rsidRDefault="002A3E10" w:rsidP="002A3E10">
      <w:pPr>
        <w:ind w:left="714" w:hanging="357"/>
        <w:jc w:val="both"/>
        <w:rPr>
          <w:rFonts w:ascii="Museo Sans 300" w:eastAsia="Batang" w:hAnsi="Museo Sans 300"/>
          <w:iCs/>
          <w:lang w:val="es-ES" w:eastAsia="es-ES"/>
        </w:rPr>
      </w:pPr>
      <w:r w:rsidRPr="002A3E10">
        <w:rPr>
          <w:rFonts w:ascii="Museo Sans 300" w:eastAsia="Batang" w:hAnsi="Museo Sans 300"/>
          <w:iCs/>
          <w:lang w:val="es-ES" w:eastAsia="es-ES"/>
        </w:rPr>
        <w:t xml:space="preserve">Lic. Oscar Enrique Guardado Calderón       </w:t>
      </w:r>
      <w:r w:rsidRPr="002A3E10">
        <w:rPr>
          <w:rFonts w:ascii="Museo Sans 300" w:eastAsia="Batang" w:hAnsi="Museo Sans 300"/>
          <w:iCs/>
          <w:lang w:val="es-ES" w:eastAsia="es-ES"/>
        </w:rPr>
        <w:tab/>
        <w:t>Presidente</w:t>
      </w:r>
    </w:p>
    <w:p w:rsidR="002A3E10" w:rsidRPr="002A3E10" w:rsidRDefault="002A3E10" w:rsidP="002A3E10">
      <w:pPr>
        <w:ind w:left="714" w:hanging="357"/>
        <w:jc w:val="both"/>
        <w:rPr>
          <w:rFonts w:ascii="Museo Sans 300" w:eastAsia="Batang" w:hAnsi="Museo Sans 300"/>
          <w:iCs/>
          <w:lang w:val="es-ES" w:eastAsia="es-ES"/>
        </w:rPr>
      </w:pPr>
      <w:r w:rsidRPr="002A3E10">
        <w:rPr>
          <w:rFonts w:ascii="Museo Sans 300" w:eastAsia="Batang" w:hAnsi="Museo Sans 300"/>
          <w:iCs/>
          <w:lang w:val="es-ES" w:eastAsia="es-ES"/>
        </w:rPr>
        <w:t xml:space="preserve">Lic.  Guillermo Rafael Valladares Hernández      </w:t>
      </w:r>
      <w:r w:rsidRPr="002A3E10">
        <w:rPr>
          <w:rFonts w:ascii="Museo Sans 300" w:eastAsia="Batang" w:hAnsi="Museo Sans 300"/>
          <w:iCs/>
          <w:lang w:val="es-ES" w:eastAsia="es-ES"/>
        </w:rPr>
        <w:tab/>
        <w:t xml:space="preserve"> Gerente General</w:t>
      </w:r>
    </w:p>
    <w:p w:rsidR="002A3E10" w:rsidRPr="002A3E10" w:rsidRDefault="002A3E10" w:rsidP="002A3E10">
      <w:pPr>
        <w:ind w:left="714" w:hanging="357"/>
        <w:jc w:val="both"/>
        <w:rPr>
          <w:rFonts w:ascii="Museo Sans 300" w:eastAsia="Batang" w:hAnsi="Museo Sans 300"/>
          <w:iCs/>
          <w:lang w:val="es-ES" w:eastAsia="es-ES"/>
        </w:rPr>
      </w:pPr>
      <w:r w:rsidRPr="002A3E10">
        <w:rPr>
          <w:rFonts w:ascii="Museo Sans 300" w:eastAsia="Batang" w:hAnsi="Museo Sans 300"/>
          <w:iCs/>
          <w:lang w:val="es-ES" w:eastAsia="es-ES"/>
        </w:rPr>
        <w:t>Lcda. Rosa Laura Martínez Colorado</w:t>
      </w:r>
      <w:r w:rsidRPr="002A3E10">
        <w:rPr>
          <w:rFonts w:ascii="Museo Sans 300" w:eastAsia="Batang" w:hAnsi="Museo Sans 300"/>
          <w:iCs/>
          <w:lang w:val="es-ES" w:eastAsia="es-ES"/>
        </w:rPr>
        <w:tab/>
      </w:r>
      <w:r w:rsidRPr="002A3E10">
        <w:rPr>
          <w:rFonts w:ascii="Museo Sans 300" w:eastAsia="Batang" w:hAnsi="Museo Sans 300"/>
          <w:iCs/>
          <w:lang w:val="es-ES" w:eastAsia="es-ES"/>
        </w:rPr>
        <w:tab/>
        <w:t xml:space="preserve">Jefa Interina UFI </w:t>
      </w:r>
    </w:p>
    <w:p w:rsidR="002A3E10" w:rsidRPr="002A3E10" w:rsidRDefault="002A3E10" w:rsidP="002A3E10">
      <w:pPr>
        <w:ind w:left="714" w:hanging="357"/>
        <w:jc w:val="both"/>
        <w:rPr>
          <w:rFonts w:ascii="Museo Sans 300" w:eastAsia="Batang" w:hAnsi="Museo Sans 300"/>
          <w:iCs/>
          <w:lang w:val="es-ES" w:eastAsia="es-ES"/>
        </w:rPr>
      </w:pPr>
      <w:r w:rsidRPr="002A3E10">
        <w:rPr>
          <w:rFonts w:ascii="Museo Sans 300" w:eastAsia="Batang" w:hAnsi="Museo Sans 300"/>
          <w:iCs/>
          <w:lang w:val="es-ES" w:eastAsia="es-ES"/>
        </w:rPr>
        <w:t>Lic. Carlos Ernesto Fuentes Henríquez</w:t>
      </w:r>
      <w:r w:rsidRPr="002A3E10">
        <w:rPr>
          <w:rFonts w:ascii="Museo Sans 300" w:eastAsia="Batang" w:hAnsi="Museo Sans 300"/>
          <w:iCs/>
          <w:lang w:val="es-ES" w:eastAsia="es-ES"/>
        </w:rPr>
        <w:tab/>
      </w:r>
      <w:r w:rsidRPr="002A3E10">
        <w:rPr>
          <w:rFonts w:ascii="Museo Sans 300" w:eastAsia="Batang" w:hAnsi="Museo Sans 300"/>
          <w:iCs/>
          <w:lang w:val="es-ES" w:eastAsia="es-ES"/>
        </w:rPr>
        <w:tab/>
        <w:t>Gerente Legal</w:t>
      </w:r>
    </w:p>
    <w:p w:rsidR="002A3E10" w:rsidRPr="002A3E10" w:rsidRDefault="002A3E10" w:rsidP="002A3E10">
      <w:pPr>
        <w:ind w:left="714" w:hanging="357"/>
        <w:jc w:val="both"/>
        <w:rPr>
          <w:rFonts w:ascii="Museo Sans 300" w:eastAsia="Batang" w:hAnsi="Museo Sans 300"/>
          <w:iCs/>
          <w:lang w:val="es-ES" w:eastAsia="es-ES"/>
        </w:rPr>
      </w:pPr>
      <w:r w:rsidRPr="002A3E10">
        <w:rPr>
          <w:rFonts w:ascii="Museo Sans 300" w:eastAsia="Batang" w:hAnsi="Museo Sans 300"/>
          <w:iCs/>
          <w:lang w:val="es-ES" w:eastAsia="es-ES"/>
        </w:rPr>
        <w:t>Ing. Oscar Rogelio Ramírez Berríos</w:t>
      </w:r>
      <w:r w:rsidRPr="002A3E10">
        <w:rPr>
          <w:rFonts w:ascii="Museo Sans 300" w:eastAsia="Batang" w:hAnsi="Museo Sans 300"/>
          <w:iCs/>
          <w:lang w:val="es-ES" w:eastAsia="es-ES"/>
        </w:rPr>
        <w:tab/>
      </w:r>
      <w:r w:rsidRPr="002A3E10">
        <w:rPr>
          <w:rFonts w:ascii="Museo Sans 300" w:eastAsia="Batang" w:hAnsi="Museo Sans 300"/>
          <w:iCs/>
          <w:lang w:val="es-ES" w:eastAsia="es-ES"/>
        </w:rPr>
        <w:tab/>
      </w:r>
      <w:r w:rsidRPr="002A3E10">
        <w:rPr>
          <w:rFonts w:ascii="Museo Sans 300" w:eastAsia="Batang" w:hAnsi="Museo Sans 300"/>
          <w:iCs/>
          <w:lang w:val="es-ES" w:eastAsia="es-ES"/>
        </w:rPr>
        <w:tab/>
        <w:t>Gerente de Desarrollo Rural</w:t>
      </w:r>
    </w:p>
    <w:p w:rsidR="002A3E10" w:rsidRPr="002A3E10" w:rsidRDefault="002A3E10" w:rsidP="002A3E10">
      <w:pPr>
        <w:ind w:left="714" w:hanging="357"/>
        <w:jc w:val="both"/>
        <w:rPr>
          <w:rFonts w:ascii="Museo Sans 300" w:eastAsia="Batang" w:hAnsi="Museo Sans 300"/>
          <w:iCs/>
          <w:lang w:val="es-ES" w:eastAsia="es-ES"/>
        </w:rPr>
      </w:pPr>
      <w:r w:rsidRPr="002A3E10">
        <w:rPr>
          <w:rFonts w:ascii="Museo Sans 300" w:eastAsia="Batang" w:hAnsi="Museo Sans 300"/>
          <w:iCs/>
          <w:lang w:val="es-ES" w:eastAsia="es-ES"/>
        </w:rPr>
        <w:t>Lic. Jaime Mauricio Figueroa</w:t>
      </w:r>
      <w:r w:rsidRPr="002A3E10">
        <w:rPr>
          <w:rFonts w:ascii="Museo Sans 300" w:eastAsia="Batang" w:hAnsi="Museo Sans 300"/>
          <w:iCs/>
          <w:lang w:val="es-ES" w:eastAsia="es-ES"/>
        </w:rPr>
        <w:tab/>
      </w:r>
      <w:r w:rsidRPr="002A3E10">
        <w:rPr>
          <w:rFonts w:ascii="Museo Sans 300" w:eastAsia="Batang" w:hAnsi="Museo Sans 300"/>
          <w:iCs/>
          <w:lang w:val="es-ES" w:eastAsia="es-ES"/>
        </w:rPr>
        <w:tab/>
      </w:r>
      <w:r w:rsidRPr="002A3E10">
        <w:rPr>
          <w:rFonts w:ascii="Museo Sans 300" w:eastAsia="Batang" w:hAnsi="Museo Sans 300"/>
          <w:iCs/>
          <w:lang w:val="es-ES" w:eastAsia="es-ES"/>
        </w:rPr>
        <w:tab/>
      </w:r>
      <w:r w:rsidRPr="002A3E10">
        <w:rPr>
          <w:rFonts w:ascii="Museo Sans 300" w:eastAsia="Batang" w:hAnsi="Museo Sans 300"/>
          <w:iCs/>
          <w:lang w:val="es-ES" w:eastAsia="es-ES"/>
        </w:rPr>
        <w:tab/>
        <w:t>Gerente de Operaciones</w:t>
      </w:r>
    </w:p>
    <w:p w:rsidR="002A3E10" w:rsidRPr="002A3E10" w:rsidRDefault="002A3E10" w:rsidP="002A3E10">
      <w:pPr>
        <w:ind w:left="714" w:hanging="357"/>
        <w:jc w:val="both"/>
        <w:rPr>
          <w:rFonts w:ascii="Museo Sans 300" w:eastAsia="Batang" w:hAnsi="Museo Sans 300"/>
          <w:iCs/>
          <w:lang w:val="es-ES" w:eastAsia="es-ES"/>
        </w:rPr>
      </w:pPr>
      <w:r w:rsidRPr="002A3E10">
        <w:rPr>
          <w:rFonts w:ascii="Museo Sans 300" w:eastAsia="Batang" w:hAnsi="Museo Sans 300"/>
          <w:iCs/>
          <w:lang w:val="es-ES" w:eastAsia="es-ES"/>
        </w:rPr>
        <w:t>Ing. Alcides Augusto Ramírez Martínez</w:t>
      </w:r>
      <w:r w:rsidRPr="002A3E10">
        <w:rPr>
          <w:rFonts w:ascii="Museo Sans 300" w:eastAsia="Batang" w:hAnsi="Museo Sans 300"/>
          <w:iCs/>
          <w:lang w:val="es-ES" w:eastAsia="es-ES"/>
        </w:rPr>
        <w:tab/>
      </w:r>
      <w:r w:rsidRPr="002A3E10">
        <w:rPr>
          <w:rFonts w:ascii="Museo Sans 300" w:eastAsia="Batang" w:hAnsi="Museo Sans 300"/>
          <w:iCs/>
          <w:lang w:val="es-ES" w:eastAsia="es-ES"/>
        </w:rPr>
        <w:tab/>
        <w:t>Jefe de Planificación</w:t>
      </w:r>
    </w:p>
    <w:p w:rsidR="002A3E10" w:rsidRPr="002A3E10" w:rsidRDefault="002A3E10" w:rsidP="002A3E10">
      <w:pPr>
        <w:ind w:left="714" w:hanging="357"/>
        <w:jc w:val="both"/>
        <w:rPr>
          <w:rFonts w:ascii="Museo Sans 300" w:eastAsia="Batang" w:hAnsi="Museo Sans 300"/>
          <w:iCs/>
          <w:lang w:val="es-ES" w:eastAsia="es-ES"/>
        </w:rPr>
      </w:pPr>
      <w:r w:rsidRPr="002A3E10">
        <w:rPr>
          <w:rFonts w:ascii="Museo Sans 300" w:eastAsia="Batang" w:hAnsi="Museo Sans 300"/>
          <w:iCs/>
          <w:lang w:val="es-ES" w:eastAsia="es-ES"/>
        </w:rPr>
        <w:t>Lcda. Kenia Vanessa Santamaría de Mira</w:t>
      </w:r>
      <w:r w:rsidRPr="002A3E10">
        <w:rPr>
          <w:rFonts w:ascii="Museo Sans 300" w:eastAsia="Batang" w:hAnsi="Museo Sans 300"/>
          <w:iCs/>
          <w:lang w:val="es-ES" w:eastAsia="es-ES"/>
        </w:rPr>
        <w:tab/>
      </w:r>
      <w:r w:rsidRPr="002A3E10">
        <w:rPr>
          <w:rFonts w:ascii="Museo Sans 300" w:eastAsia="Batang" w:hAnsi="Museo Sans 300"/>
          <w:iCs/>
          <w:lang w:val="es-ES" w:eastAsia="es-ES"/>
        </w:rPr>
        <w:tab/>
        <w:t>Jefa de Presupuesto</w:t>
      </w:r>
    </w:p>
    <w:p w:rsidR="002A3E10" w:rsidRPr="002A3E10" w:rsidRDefault="002A3E10" w:rsidP="002A3E10">
      <w:pPr>
        <w:ind w:left="714" w:hanging="357"/>
        <w:jc w:val="both"/>
        <w:rPr>
          <w:rFonts w:ascii="Museo Sans 300" w:eastAsia="Batang" w:hAnsi="Museo Sans 300"/>
          <w:iCs/>
          <w:lang w:val="es-ES" w:eastAsia="es-ES"/>
        </w:rPr>
      </w:pPr>
      <w:r w:rsidRPr="002A3E10">
        <w:rPr>
          <w:rFonts w:ascii="Museo Sans 300" w:eastAsia="Batang" w:hAnsi="Museo Sans 300"/>
          <w:iCs/>
          <w:lang w:val="es-ES" w:eastAsia="es-ES"/>
        </w:rPr>
        <w:t xml:space="preserve">Lcda. Doris Elizabeth Escalante de Martel    </w:t>
      </w:r>
      <w:r w:rsidRPr="002A3E10">
        <w:rPr>
          <w:rFonts w:ascii="Museo Sans 300" w:eastAsia="Batang" w:hAnsi="Museo Sans 300"/>
          <w:iCs/>
          <w:lang w:val="es-ES" w:eastAsia="es-ES"/>
        </w:rPr>
        <w:tab/>
        <w:t>Jefa UACI - Interina</w:t>
      </w:r>
    </w:p>
    <w:p w:rsidR="002A3E10" w:rsidRDefault="002A3E10" w:rsidP="002A3E10">
      <w:pPr>
        <w:spacing w:line="276" w:lineRule="auto"/>
        <w:jc w:val="both"/>
        <w:rPr>
          <w:rFonts w:ascii="Museo Sans 300" w:eastAsia="Batang" w:hAnsi="Museo Sans 300"/>
          <w:b/>
          <w:iCs/>
          <w:u w:val="single"/>
          <w:lang w:val="es-ES" w:eastAsia="es-ES"/>
        </w:rPr>
      </w:pPr>
    </w:p>
    <w:p w:rsidR="002A3E10" w:rsidRDefault="002A3E10" w:rsidP="002A3E10">
      <w:pPr>
        <w:spacing w:line="276" w:lineRule="auto"/>
        <w:jc w:val="both"/>
        <w:rPr>
          <w:rFonts w:ascii="Museo Sans 300" w:eastAsia="Batang" w:hAnsi="Museo Sans 300"/>
          <w:iCs/>
          <w:lang w:val="es-ES" w:eastAsia="es-ES"/>
        </w:rPr>
      </w:pPr>
      <w:r w:rsidRPr="002A3E10">
        <w:rPr>
          <w:rFonts w:ascii="Museo Sans 300" w:eastAsia="Batang" w:hAnsi="Museo Sans 300"/>
          <w:iCs/>
          <w:lang w:val="es-ES" w:eastAsia="es-ES"/>
        </w:rPr>
        <w:t xml:space="preserve">Debido a que </w:t>
      </w:r>
      <w:r>
        <w:rPr>
          <w:rFonts w:ascii="Museo Sans 300" w:eastAsia="Batang" w:hAnsi="Museo Sans 300"/>
          <w:iCs/>
          <w:lang w:val="es-ES" w:eastAsia="es-ES"/>
        </w:rPr>
        <w:t xml:space="preserve">se han efectuado cambios en nombramientos de jefaturas, </w:t>
      </w:r>
      <w:r w:rsidR="001D6142">
        <w:rPr>
          <w:rFonts w:ascii="Museo Sans 300" w:eastAsia="Batang" w:hAnsi="Museo Sans 300"/>
          <w:iCs/>
          <w:lang w:val="es-ES" w:eastAsia="es-ES"/>
        </w:rPr>
        <w:t xml:space="preserve">es necesario que el Comité Técnico de Formulación </w:t>
      </w:r>
      <w:r w:rsidR="008B67FD">
        <w:rPr>
          <w:rFonts w:ascii="Museo Sans 300" w:eastAsia="Batang" w:hAnsi="Museo Sans 300"/>
          <w:iCs/>
          <w:lang w:val="es-ES" w:eastAsia="es-ES"/>
        </w:rPr>
        <w:t>Presupuestaria, esté acorde a la</w:t>
      </w:r>
      <w:r w:rsidR="001D6142">
        <w:rPr>
          <w:rFonts w:ascii="Museo Sans 300" w:eastAsia="Batang" w:hAnsi="Museo Sans 300"/>
          <w:iCs/>
          <w:lang w:val="es-ES" w:eastAsia="es-ES"/>
        </w:rPr>
        <w:t>s nominaciones</w:t>
      </w:r>
      <w:r w:rsidR="00C74482">
        <w:rPr>
          <w:rFonts w:ascii="Museo Sans 300" w:eastAsia="Batang" w:hAnsi="Museo Sans 300"/>
          <w:iCs/>
          <w:lang w:val="es-ES" w:eastAsia="es-ES"/>
        </w:rPr>
        <w:t xml:space="preserve"> actuales</w:t>
      </w:r>
      <w:r w:rsidR="001D6142">
        <w:rPr>
          <w:rFonts w:ascii="Museo Sans 300" w:eastAsia="Batang" w:hAnsi="Museo Sans 300"/>
          <w:iCs/>
          <w:lang w:val="es-ES" w:eastAsia="es-ES"/>
        </w:rPr>
        <w:t xml:space="preserve">, </w:t>
      </w:r>
      <w:r w:rsidR="00C74482">
        <w:rPr>
          <w:rFonts w:ascii="Museo Sans 300" w:eastAsia="Batang" w:hAnsi="Museo Sans 300"/>
          <w:iCs/>
          <w:lang w:val="es-ES" w:eastAsia="es-ES"/>
        </w:rPr>
        <w:t>dando</w:t>
      </w:r>
      <w:r w:rsidR="001D6142">
        <w:rPr>
          <w:rFonts w:ascii="Museo Sans 300" w:eastAsia="Batang" w:hAnsi="Museo Sans 300"/>
          <w:iCs/>
          <w:lang w:val="es-ES" w:eastAsia="es-ES"/>
        </w:rPr>
        <w:t xml:space="preserve"> cumplimiento al Manual de Procedimientos del Ciclo Presupuestario”, emitido por el Ministerio de Hacienda</w:t>
      </w:r>
      <w:r w:rsidR="008B67FD">
        <w:rPr>
          <w:rFonts w:ascii="Museo Sans 300" w:eastAsia="Batang" w:hAnsi="Museo Sans 300"/>
          <w:iCs/>
          <w:lang w:val="es-ES" w:eastAsia="es-ES"/>
        </w:rPr>
        <w:t xml:space="preserve">. </w:t>
      </w:r>
    </w:p>
    <w:p w:rsidR="008B67FD" w:rsidRDefault="008B67FD" w:rsidP="002A3E10">
      <w:pPr>
        <w:spacing w:line="276" w:lineRule="auto"/>
        <w:jc w:val="both"/>
        <w:rPr>
          <w:rFonts w:ascii="Museo Sans 300" w:eastAsia="Batang" w:hAnsi="Museo Sans 300"/>
          <w:iCs/>
          <w:lang w:val="es-ES" w:eastAsia="es-ES"/>
        </w:rPr>
      </w:pPr>
    </w:p>
    <w:p w:rsidR="008B67FD" w:rsidRDefault="008B67FD" w:rsidP="002A3E10">
      <w:pPr>
        <w:spacing w:line="276" w:lineRule="auto"/>
        <w:jc w:val="both"/>
        <w:rPr>
          <w:rFonts w:ascii="Museo Sans 300" w:eastAsia="Batang" w:hAnsi="Museo Sans 300"/>
          <w:iCs/>
          <w:lang w:val="es-ES" w:eastAsia="es-ES"/>
        </w:rPr>
      </w:pPr>
      <w:r>
        <w:rPr>
          <w:rFonts w:ascii="Museo Sans 300" w:eastAsia="Batang" w:hAnsi="Museo Sans 300"/>
          <w:iCs/>
          <w:lang w:val="es-ES" w:eastAsia="es-ES"/>
        </w:rPr>
        <w:t xml:space="preserve">Por lo antes expuesto, la Junta Directiva en uso do sus facultades y atendiendo recomendación de la Unidad Financiera Institucional, </w:t>
      </w:r>
      <w:r w:rsidRPr="00F406E8">
        <w:rPr>
          <w:rFonts w:ascii="Museo Sans 300" w:eastAsia="Batang" w:hAnsi="Museo Sans 300"/>
          <w:b/>
          <w:iCs/>
          <w:u w:val="single"/>
          <w:lang w:val="es-ES" w:eastAsia="es-ES"/>
        </w:rPr>
        <w:t>ACUERDA: PRIMERO:</w:t>
      </w:r>
      <w:r w:rsidRPr="00F406E8">
        <w:rPr>
          <w:rFonts w:ascii="Museo Sans 300" w:eastAsia="Batang" w:hAnsi="Museo Sans 300"/>
          <w:b/>
          <w:iCs/>
          <w:lang w:val="es-ES" w:eastAsia="es-ES"/>
        </w:rPr>
        <w:t xml:space="preserve"> </w:t>
      </w:r>
      <w:r>
        <w:rPr>
          <w:rFonts w:ascii="Museo Sans 300" w:eastAsia="Batang" w:hAnsi="Museo Sans 300"/>
          <w:iCs/>
          <w:lang w:val="es-ES" w:eastAsia="es-ES"/>
        </w:rPr>
        <w:t>Modificar el Punto IV del Acta de Sesión Ordinaria 17-2021</w:t>
      </w:r>
      <w:r w:rsidR="00C74482">
        <w:rPr>
          <w:rFonts w:ascii="Museo Sans 300" w:eastAsia="Batang" w:hAnsi="Museo Sans 300"/>
          <w:iCs/>
          <w:lang w:val="es-ES" w:eastAsia="es-ES"/>
        </w:rPr>
        <w:t xml:space="preserve"> de fecha 10 de junio de 2021, en el sentido de actualizar  el Comité Técnico de F</w:t>
      </w:r>
      <w:r>
        <w:rPr>
          <w:rFonts w:ascii="Museo Sans 300" w:eastAsia="Batang" w:hAnsi="Museo Sans 300"/>
          <w:iCs/>
          <w:lang w:val="es-ES" w:eastAsia="es-ES"/>
        </w:rPr>
        <w:t xml:space="preserve">ormulación Presupuestaria, para </w:t>
      </w:r>
      <w:r w:rsidR="00C74482">
        <w:rPr>
          <w:rFonts w:ascii="Museo Sans 300" w:eastAsia="Batang" w:hAnsi="Museo Sans 300"/>
          <w:iCs/>
          <w:lang w:val="es-ES" w:eastAsia="es-ES"/>
        </w:rPr>
        <w:t xml:space="preserve">el ejercicio fiscal 2022, </w:t>
      </w:r>
      <w:r w:rsidR="000022B1">
        <w:rPr>
          <w:rFonts w:ascii="Museo Sans 300" w:eastAsia="Batang" w:hAnsi="Museo Sans 300"/>
          <w:iCs/>
          <w:lang w:val="es-ES" w:eastAsia="es-ES"/>
        </w:rPr>
        <w:t xml:space="preserve">de conformidad a la propuesta realizada por la Jefa Interina de Unidad financiera Institucional, </w:t>
      </w:r>
      <w:r w:rsidR="00C74482">
        <w:rPr>
          <w:rFonts w:ascii="Museo Sans 300" w:eastAsia="Batang" w:hAnsi="Museo Sans 300"/>
          <w:iCs/>
          <w:lang w:val="es-ES" w:eastAsia="es-ES"/>
        </w:rPr>
        <w:t xml:space="preserve">el cual </w:t>
      </w:r>
      <w:r w:rsidR="00CC2EBB">
        <w:rPr>
          <w:rFonts w:ascii="Museo Sans 300" w:eastAsia="Batang" w:hAnsi="Museo Sans 300"/>
          <w:iCs/>
          <w:lang w:val="es-ES" w:eastAsia="es-ES"/>
        </w:rPr>
        <w:t>quedará</w:t>
      </w:r>
      <w:r w:rsidR="000022B1">
        <w:rPr>
          <w:rFonts w:ascii="Museo Sans 300" w:eastAsia="Batang" w:hAnsi="Museo Sans 300"/>
          <w:iCs/>
          <w:lang w:val="es-ES" w:eastAsia="es-ES"/>
        </w:rPr>
        <w:t xml:space="preserve"> integrado </w:t>
      </w:r>
      <w:r w:rsidR="00C74482">
        <w:rPr>
          <w:rFonts w:ascii="Museo Sans 300" w:eastAsia="Batang" w:hAnsi="Museo Sans 300"/>
          <w:iCs/>
          <w:lang w:val="es-ES" w:eastAsia="es-ES"/>
        </w:rPr>
        <w:t xml:space="preserve">de la siguiente manera: </w:t>
      </w:r>
    </w:p>
    <w:p w:rsidR="00F406E8" w:rsidRDefault="00F406E8" w:rsidP="002A3E10">
      <w:pPr>
        <w:spacing w:line="276" w:lineRule="auto"/>
        <w:jc w:val="both"/>
        <w:rPr>
          <w:rFonts w:ascii="Museo Sans 300" w:eastAsia="Batang" w:hAnsi="Museo Sans 300"/>
          <w:iCs/>
          <w:lang w:val="es-ES" w:eastAsia="es-ES"/>
        </w:rPr>
      </w:pPr>
    </w:p>
    <w:p w:rsidR="006F209C" w:rsidRPr="000022B1" w:rsidRDefault="006F209C" w:rsidP="00A516DA">
      <w:pPr>
        <w:ind w:left="714" w:hanging="714"/>
        <w:jc w:val="both"/>
        <w:rPr>
          <w:rFonts w:ascii="Museo Sans 300" w:eastAsia="Batang" w:hAnsi="Museo Sans 300"/>
          <w:iCs/>
          <w:sz w:val="22"/>
          <w:szCs w:val="22"/>
          <w:lang w:val="es-ES" w:eastAsia="es-ES"/>
        </w:rPr>
      </w:pPr>
      <w:r w:rsidRPr="000022B1">
        <w:rPr>
          <w:rFonts w:ascii="Museo Sans 300" w:eastAsia="Batang" w:hAnsi="Museo Sans 300"/>
          <w:iCs/>
          <w:sz w:val="22"/>
          <w:szCs w:val="22"/>
          <w:lang w:val="es-ES" w:eastAsia="es-ES"/>
        </w:rPr>
        <w:t xml:space="preserve">Lic. Oscar Enrique Guardado Calderón       </w:t>
      </w:r>
      <w:r w:rsidRPr="000022B1">
        <w:rPr>
          <w:rFonts w:ascii="Museo Sans 300" w:eastAsia="Batang" w:hAnsi="Museo Sans 300"/>
          <w:iCs/>
          <w:sz w:val="22"/>
          <w:szCs w:val="22"/>
          <w:lang w:val="es-ES" w:eastAsia="es-ES"/>
        </w:rPr>
        <w:tab/>
        <w:t>Presidente</w:t>
      </w:r>
    </w:p>
    <w:p w:rsidR="006F209C" w:rsidRPr="000022B1" w:rsidRDefault="006F209C" w:rsidP="00A516DA">
      <w:pPr>
        <w:ind w:left="714" w:hanging="714"/>
        <w:jc w:val="both"/>
        <w:rPr>
          <w:rFonts w:ascii="Museo Sans 300" w:eastAsia="Batang" w:hAnsi="Museo Sans 300"/>
          <w:iCs/>
          <w:sz w:val="22"/>
          <w:szCs w:val="22"/>
          <w:lang w:val="es-ES" w:eastAsia="es-ES"/>
        </w:rPr>
      </w:pPr>
      <w:r w:rsidRPr="000022B1">
        <w:rPr>
          <w:rFonts w:ascii="Museo Sans 300" w:eastAsia="Batang" w:hAnsi="Museo Sans 300"/>
          <w:iCs/>
          <w:sz w:val="22"/>
          <w:szCs w:val="22"/>
          <w:lang w:val="es-ES" w:eastAsia="es-ES"/>
        </w:rPr>
        <w:t xml:space="preserve">Lic.  Guillermo Rafael Valladares Hernández      </w:t>
      </w:r>
      <w:r w:rsidRPr="000022B1">
        <w:rPr>
          <w:rFonts w:ascii="Museo Sans 300" w:eastAsia="Batang" w:hAnsi="Museo Sans 300"/>
          <w:iCs/>
          <w:sz w:val="22"/>
          <w:szCs w:val="22"/>
          <w:lang w:val="es-ES" w:eastAsia="es-ES"/>
        </w:rPr>
        <w:tab/>
        <w:t xml:space="preserve"> Gerente General</w:t>
      </w:r>
    </w:p>
    <w:p w:rsidR="006F209C" w:rsidRPr="000022B1" w:rsidRDefault="006F209C" w:rsidP="00A516DA">
      <w:pPr>
        <w:ind w:left="714" w:hanging="714"/>
        <w:jc w:val="both"/>
        <w:rPr>
          <w:rFonts w:ascii="Museo Sans 300" w:eastAsia="Batang" w:hAnsi="Museo Sans 300"/>
          <w:iCs/>
          <w:sz w:val="22"/>
          <w:szCs w:val="22"/>
          <w:lang w:val="es-ES" w:eastAsia="es-ES"/>
        </w:rPr>
      </w:pPr>
      <w:r w:rsidRPr="000022B1">
        <w:rPr>
          <w:rFonts w:ascii="Museo Sans 300" w:eastAsia="Batang" w:hAnsi="Museo Sans 300"/>
          <w:iCs/>
          <w:sz w:val="22"/>
          <w:szCs w:val="22"/>
          <w:lang w:val="es-ES" w:eastAsia="es-ES"/>
        </w:rPr>
        <w:t>Lcda. Kenia Vanessa Santamaría de Mira</w:t>
      </w:r>
      <w:r w:rsidRPr="000022B1">
        <w:rPr>
          <w:rFonts w:ascii="Museo Sans 300" w:eastAsia="Batang" w:hAnsi="Museo Sans 300"/>
          <w:iCs/>
          <w:sz w:val="22"/>
          <w:szCs w:val="22"/>
          <w:lang w:val="es-ES" w:eastAsia="es-ES"/>
        </w:rPr>
        <w:tab/>
      </w:r>
      <w:r w:rsidRPr="000022B1">
        <w:rPr>
          <w:rFonts w:ascii="Museo Sans 300" w:eastAsia="Batang" w:hAnsi="Museo Sans 300"/>
          <w:iCs/>
          <w:sz w:val="22"/>
          <w:szCs w:val="22"/>
          <w:lang w:val="es-ES" w:eastAsia="es-ES"/>
        </w:rPr>
        <w:tab/>
      </w:r>
      <w:r w:rsidR="000022B1">
        <w:rPr>
          <w:rFonts w:ascii="Museo Sans 300" w:eastAsia="Batang" w:hAnsi="Museo Sans 300"/>
          <w:iCs/>
          <w:sz w:val="22"/>
          <w:szCs w:val="22"/>
          <w:lang w:val="es-ES" w:eastAsia="es-ES"/>
        </w:rPr>
        <w:t>Jefa</w:t>
      </w:r>
      <w:r w:rsidRPr="000022B1">
        <w:rPr>
          <w:rFonts w:ascii="Museo Sans 300" w:eastAsia="Batang" w:hAnsi="Museo Sans 300"/>
          <w:iCs/>
          <w:sz w:val="22"/>
          <w:szCs w:val="22"/>
          <w:lang w:val="es-ES" w:eastAsia="es-ES"/>
        </w:rPr>
        <w:t xml:space="preserve"> UFI </w:t>
      </w:r>
      <w:r w:rsidR="000022B1">
        <w:rPr>
          <w:rFonts w:ascii="Museo Sans 300" w:eastAsia="Batang" w:hAnsi="Museo Sans 300"/>
          <w:iCs/>
          <w:sz w:val="22"/>
          <w:szCs w:val="22"/>
          <w:lang w:val="es-ES" w:eastAsia="es-ES"/>
        </w:rPr>
        <w:t>- I</w:t>
      </w:r>
      <w:r w:rsidR="000022B1" w:rsidRPr="000022B1">
        <w:rPr>
          <w:rFonts w:ascii="Museo Sans 300" w:eastAsia="Batang" w:hAnsi="Museo Sans 300"/>
          <w:iCs/>
          <w:sz w:val="22"/>
          <w:szCs w:val="22"/>
          <w:lang w:val="es-ES" w:eastAsia="es-ES"/>
        </w:rPr>
        <w:t>nterina</w:t>
      </w:r>
    </w:p>
    <w:p w:rsidR="006F209C" w:rsidRPr="000022B1" w:rsidRDefault="006F209C" w:rsidP="00A516DA">
      <w:pPr>
        <w:ind w:left="714" w:hanging="714"/>
        <w:jc w:val="both"/>
        <w:rPr>
          <w:rFonts w:ascii="Museo Sans 300" w:eastAsia="Batang" w:hAnsi="Museo Sans 300"/>
          <w:iCs/>
          <w:sz w:val="22"/>
          <w:szCs w:val="22"/>
          <w:lang w:val="es-ES" w:eastAsia="es-ES"/>
        </w:rPr>
      </w:pPr>
      <w:r w:rsidRPr="000022B1">
        <w:rPr>
          <w:rFonts w:ascii="Museo Sans 300" w:eastAsia="Batang" w:hAnsi="Museo Sans 300"/>
          <w:iCs/>
          <w:sz w:val="22"/>
          <w:szCs w:val="22"/>
          <w:lang w:val="es-ES" w:eastAsia="es-ES"/>
        </w:rPr>
        <w:t>Lic. Carlos Ernesto Fuentes Henríquez</w:t>
      </w:r>
      <w:r w:rsidRPr="000022B1">
        <w:rPr>
          <w:rFonts w:ascii="Museo Sans 300" w:eastAsia="Batang" w:hAnsi="Museo Sans 300"/>
          <w:iCs/>
          <w:sz w:val="22"/>
          <w:szCs w:val="22"/>
          <w:lang w:val="es-ES" w:eastAsia="es-ES"/>
        </w:rPr>
        <w:tab/>
      </w:r>
      <w:r w:rsidRPr="000022B1">
        <w:rPr>
          <w:rFonts w:ascii="Museo Sans 300" w:eastAsia="Batang" w:hAnsi="Museo Sans 300"/>
          <w:iCs/>
          <w:sz w:val="22"/>
          <w:szCs w:val="22"/>
          <w:lang w:val="es-ES" w:eastAsia="es-ES"/>
        </w:rPr>
        <w:tab/>
        <w:t>Gerente Legal</w:t>
      </w:r>
    </w:p>
    <w:p w:rsidR="006F209C" w:rsidRPr="000022B1" w:rsidRDefault="006F209C" w:rsidP="00A516DA">
      <w:pPr>
        <w:ind w:left="714" w:hanging="714"/>
        <w:jc w:val="both"/>
        <w:rPr>
          <w:rFonts w:ascii="Museo Sans 300" w:eastAsia="Batang" w:hAnsi="Museo Sans 300"/>
          <w:iCs/>
          <w:sz w:val="22"/>
          <w:szCs w:val="22"/>
          <w:lang w:val="es-ES" w:eastAsia="es-ES"/>
        </w:rPr>
      </w:pPr>
      <w:r w:rsidRPr="000022B1">
        <w:rPr>
          <w:rFonts w:ascii="Museo Sans 300" w:eastAsia="Batang" w:hAnsi="Museo Sans 300"/>
          <w:iCs/>
          <w:sz w:val="22"/>
          <w:szCs w:val="22"/>
          <w:lang w:val="es-ES" w:eastAsia="es-ES"/>
        </w:rPr>
        <w:t>Ing. Oscar Rogelio Ramírez Berríos</w:t>
      </w:r>
      <w:r w:rsidRPr="000022B1">
        <w:rPr>
          <w:rFonts w:ascii="Museo Sans 300" w:eastAsia="Batang" w:hAnsi="Museo Sans 300"/>
          <w:iCs/>
          <w:sz w:val="22"/>
          <w:szCs w:val="22"/>
          <w:lang w:val="es-ES" w:eastAsia="es-ES"/>
        </w:rPr>
        <w:tab/>
      </w:r>
      <w:r w:rsidRPr="000022B1">
        <w:rPr>
          <w:rFonts w:ascii="Museo Sans 300" w:eastAsia="Batang" w:hAnsi="Museo Sans 300"/>
          <w:iCs/>
          <w:sz w:val="22"/>
          <w:szCs w:val="22"/>
          <w:lang w:val="es-ES" w:eastAsia="es-ES"/>
        </w:rPr>
        <w:tab/>
      </w:r>
      <w:r w:rsidRPr="000022B1">
        <w:rPr>
          <w:rFonts w:ascii="Museo Sans 300" w:eastAsia="Batang" w:hAnsi="Museo Sans 300"/>
          <w:iCs/>
          <w:sz w:val="22"/>
          <w:szCs w:val="22"/>
          <w:lang w:val="es-ES" w:eastAsia="es-ES"/>
        </w:rPr>
        <w:tab/>
        <w:t>Gerente de Desarrollo Rural</w:t>
      </w:r>
    </w:p>
    <w:p w:rsidR="006F209C" w:rsidRPr="000022B1" w:rsidRDefault="00F34283" w:rsidP="00A516DA">
      <w:pPr>
        <w:ind w:left="714" w:hanging="714"/>
        <w:jc w:val="both"/>
        <w:rPr>
          <w:rFonts w:ascii="Museo Sans 300" w:eastAsia="Batang" w:hAnsi="Museo Sans 300"/>
          <w:iCs/>
          <w:sz w:val="22"/>
          <w:szCs w:val="22"/>
          <w:lang w:val="es-ES" w:eastAsia="es-ES"/>
        </w:rPr>
      </w:pPr>
      <w:r>
        <w:rPr>
          <w:rFonts w:ascii="Museo Sans 300" w:eastAsia="Batang" w:hAnsi="Museo Sans 300"/>
          <w:iCs/>
          <w:sz w:val="22"/>
          <w:szCs w:val="22"/>
          <w:lang w:val="es-ES" w:eastAsia="es-ES"/>
        </w:rPr>
        <w:t xml:space="preserve">Lic. Jaime Mauricio Figueroa </w:t>
      </w:r>
      <w:r w:rsidR="006F209C" w:rsidRPr="000022B1">
        <w:rPr>
          <w:rFonts w:ascii="Museo Sans 300" w:eastAsia="Batang" w:hAnsi="Museo Sans 300"/>
          <w:iCs/>
          <w:sz w:val="22"/>
          <w:szCs w:val="22"/>
          <w:lang w:val="es-ES" w:eastAsia="es-ES"/>
        </w:rPr>
        <w:t>Torres</w:t>
      </w:r>
      <w:r w:rsidR="000022B1">
        <w:rPr>
          <w:rFonts w:ascii="Museo Sans 300" w:eastAsia="Batang" w:hAnsi="Museo Sans 300"/>
          <w:iCs/>
          <w:sz w:val="22"/>
          <w:szCs w:val="22"/>
          <w:lang w:val="es-ES" w:eastAsia="es-ES"/>
        </w:rPr>
        <w:tab/>
      </w:r>
      <w:r w:rsidR="000022B1">
        <w:rPr>
          <w:rFonts w:ascii="Museo Sans 300" w:eastAsia="Batang" w:hAnsi="Museo Sans 300"/>
          <w:iCs/>
          <w:sz w:val="22"/>
          <w:szCs w:val="22"/>
          <w:lang w:val="es-ES" w:eastAsia="es-ES"/>
        </w:rPr>
        <w:tab/>
      </w:r>
      <w:r w:rsidR="006F209C" w:rsidRPr="000022B1">
        <w:rPr>
          <w:rFonts w:ascii="Museo Sans 300" w:eastAsia="Batang" w:hAnsi="Museo Sans 300"/>
          <w:iCs/>
          <w:sz w:val="22"/>
          <w:szCs w:val="22"/>
          <w:lang w:val="es-ES" w:eastAsia="es-ES"/>
        </w:rPr>
        <w:t>Gerente de Operaciones</w:t>
      </w:r>
      <w:r w:rsidR="000022B1">
        <w:rPr>
          <w:rFonts w:ascii="Museo Sans 300" w:eastAsia="Batang" w:hAnsi="Museo Sans 300"/>
          <w:iCs/>
          <w:sz w:val="22"/>
          <w:szCs w:val="22"/>
          <w:lang w:val="es-ES" w:eastAsia="es-ES"/>
        </w:rPr>
        <w:t xml:space="preserve"> y Logística</w:t>
      </w:r>
    </w:p>
    <w:p w:rsidR="006F209C" w:rsidRPr="000022B1" w:rsidRDefault="006F209C" w:rsidP="00A516DA">
      <w:pPr>
        <w:ind w:left="714" w:hanging="714"/>
        <w:jc w:val="both"/>
        <w:rPr>
          <w:rFonts w:ascii="Museo Sans 300" w:eastAsia="Batang" w:hAnsi="Museo Sans 300"/>
          <w:iCs/>
          <w:sz w:val="22"/>
          <w:szCs w:val="22"/>
          <w:lang w:val="es-ES" w:eastAsia="es-ES"/>
        </w:rPr>
      </w:pPr>
      <w:r w:rsidRPr="000022B1">
        <w:rPr>
          <w:rFonts w:ascii="Museo Sans 300" w:eastAsia="Batang" w:hAnsi="Museo Sans 300"/>
          <w:iCs/>
          <w:sz w:val="22"/>
          <w:szCs w:val="22"/>
          <w:lang w:val="es-ES" w:eastAsia="es-ES"/>
        </w:rPr>
        <w:t>Ing. Alcides Augusto Ramírez Martínez</w:t>
      </w:r>
      <w:r w:rsidRPr="000022B1">
        <w:rPr>
          <w:rFonts w:ascii="Museo Sans 300" w:eastAsia="Batang" w:hAnsi="Museo Sans 300"/>
          <w:iCs/>
          <w:sz w:val="22"/>
          <w:szCs w:val="22"/>
          <w:lang w:val="es-ES" w:eastAsia="es-ES"/>
        </w:rPr>
        <w:tab/>
      </w:r>
      <w:r w:rsidRPr="000022B1">
        <w:rPr>
          <w:rFonts w:ascii="Museo Sans 300" w:eastAsia="Batang" w:hAnsi="Museo Sans 300"/>
          <w:iCs/>
          <w:sz w:val="22"/>
          <w:szCs w:val="22"/>
          <w:lang w:val="es-ES" w:eastAsia="es-ES"/>
        </w:rPr>
        <w:tab/>
        <w:t>Jefe de Planificación</w:t>
      </w:r>
    </w:p>
    <w:p w:rsidR="006F209C" w:rsidRPr="000022B1" w:rsidRDefault="006F209C" w:rsidP="00A516DA">
      <w:pPr>
        <w:ind w:left="714" w:hanging="714"/>
        <w:jc w:val="both"/>
        <w:rPr>
          <w:rFonts w:ascii="Museo Sans 300" w:eastAsia="Batang" w:hAnsi="Museo Sans 300"/>
          <w:iCs/>
          <w:sz w:val="22"/>
          <w:szCs w:val="22"/>
          <w:lang w:val="es-ES" w:eastAsia="es-ES"/>
        </w:rPr>
      </w:pPr>
      <w:r w:rsidRPr="000022B1">
        <w:rPr>
          <w:rFonts w:ascii="Museo Sans 300" w:eastAsia="Batang" w:hAnsi="Museo Sans 300"/>
          <w:iCs/>
          <w:sz w:val="22"/>
          <w:szCs w:val="22"/>
          <w:lang w:val="es-ES" w:eastAsia="es-ES"/>
        </w:rPr>
        <w:t>Ricardo Alexander Pérez Basilio</w:t>
      </w:r>
      <w:r w:rsidRPr="000022B1">
        <w:rPr>
          <w:rFonts w:ascii="Museo Sans 300" w:eastAsia="Batang" w:hAnsi="Museo Sans 300"/>
          <w:iCs/>
          <w:sz w:val="22"/>
          <w:szCs w:val="22"/>
          <w:lang w:val="es-ES" w:eastAsia="es-ES"/>
        </w:rPr>
        <w:tab/>
      </w:r>
      <w:r w:rsidRPr="000022B1">
        <w:rPr>
          <w:rFonts w:ascii="Museo Sans 300" w:eastAsia="Batang" w:hAnsi="Museo Sans 300"/>
          <w:iCs/>
          <w:sz w:val="22"/>
          <w:szCs w:val="22"/>
          <w:lang w:val="es-ES" w:eastAsia="es-ES"/>
        </w:rPr>
        <w:tab/>
      </w:r>
      <w:r w:rsidRPr="000022B1">
        <w:rPr>
          <w:rFonts w:ascii="Museo Sans 300" w:eastAsia="Batang" w:hAnsi="Museo Sans 300"/>
          <w:iCs/>
          <w:sz w:val="22"/>
          <w:szCs w:val="22"/>
          <w:lang w:val="es-ES" w:eastAsia="es-ES"/>
        </w:rPr>
        <w:tab/>
        <w:t>Jefe de Presupuesto - Interino</w:t>
      </w:r>
    </w:p>
    <w:p w:rsidR="006F209C" w:rsidRPr="000022B1" w:rsidRDefault="006F209C" w:rsidP="00A516DA">
      <w:pPr>
        <w:spacing w:line="276" w:lineRule="auto"/>
        <w:jc w:val="both"/>
        <w:rPr>
          <w:rFonts w:ascii="Museo Sans 300" w:eastAsia="Batang" w:hAnsi="Museo Sans 300"/>
          <w:iCs/>
          <w:sz w:val="22"/>
          <w:szCs w:val="22"/>
          <w:lang w:val="es-ES" w:eastAsia="es-ES"/>
        </w:rPr>
      </w:pPr>
      <w:r w:rsidRPr="000022B1">
        <w:rPr>
          <w:rFonts w:ascii="Museo Sans 300" w:eastAsia="Batang" w:hAnsi="Museo Sans 300"/>
          <w:iCs/>
          <w:sz w:val="22"/>
          <w:szCs w:val="22"/>
          <w:lang w:val="es-ES" w:eastAsia="es-ES"/>
        </w:rPr>
        <w:t>Ing. Lawrence Brian Girón Castro</w:t>
      </w:r>
      <w:r w:rsidRPr="000022B1">
        <w:rPr>
          <w:rFonts w:ascii="Museo Sans 300" w:eastAsia="Batang" w:hAnsi="Museo Sans 300"/>
          <w:iCs/>
          <w:sz w:val="22"/>
          <w:szCs w:val="22"/>
          <w:lang w:val="es-ES" w:eastAsia="es-ES"/>
        </w:rPr>
        <w:tab/>
      </w:r>
      <w:r w:rsidRPr="000022B1">
        <w:rPr>
          <w:rFonts w:ascii="Museo Sans 300" w:eastAsia="Batang" w:hAnsi="Museo Sans 300"/>
          <w:iCs/>
          <w:sz w:val="22"/>
          <w:szCs w:val="22"/>
          <w:lang w:val="es-ES" w:eastAsia="es-ES"/>
        </w:rPr>
        <w:tab/>
      </w:r>
      <w:r w:rsidRPr="000022B1">
        <w:rPr>
          <w:rFonts w:ascii="Museo Sans 300" w:eastAsia="Batang" w:hAnsi="Museo Sans 300"/>
          <w:iCs/>
          <w:sz w:val="22"/>
          <w:szCs w:val="22"/>
          <w:lang w:val="es-ES" w:eastAsia="es-ES"/>
        </w:rPr>
        <w:tab/>
        <w:t>Jefe UACI – Interino</w:t>
      </w:r>
    </w:p>
    <w:p w:rsidR="006F209C" w:rsidRPr="00F406E8" w:rsidRDefault="006F209C" w:rsidP="006F209C">
      <w:pPr>
        <w:spacing w:line="276" w:lineRule="auto"/>
        <w:jc w:val="both"/>
        <w:rPr>
          <w:rFonts w:ascii="Museo Sans 300" w:eastAsia="Batang" w:hAnsi="Museo Sans 300"/>
          <w:iCs/>
          <w:sz w:val="21"/>
          <w:szCs w:val="21"/>
          <w:lang w:val="es-ES" w:eastAsia="es-ES"/>
        </w:rPr>
      </w:pPr>
      <w:r w:rsidRPr="000022B1">
        <w:rPr>
          <w:rFonts w:ascii="Museo Sans 300" w:eastAsia="Batang" w:hAnsi="Museo Sans 300"/>
          <w:iCs/>
          <w:sz w:val="22"/>
          <w:szCs w:val="22"/>
          <w:lang w:val="es-ES" w:eastAsia="es-ES"/>
        </w:rPr>
        <w:t xml:space="preserve">Lcda. </w:t>
      </w:r>
      <w:r w:rsidR="00A516DA" w:rsidRPr="000022B1">
        <w:rPr>
          <w:rFonts w:ascii="Museo Sans 300" w:eastAsia="Batang" w:hAnsi="Museo Sans 300"/>
          <w:iCs/>
          <w:sz w:val="22"/>
          <w:szCs w:val="22"/>
          <w:lang w:val="es-ES" w:eastAsia="es-ES"/>
        </w:rPr>
        <w:t>Paz del Carmen Alfaro de Trejo</w:t>
      </w:r>
      <w:r w:rsidR="00A516DA" w:rsidRPr="000022B1">
        <w:rPr>
          <w:rFonts w:ascii="Museo Sans 300" w:eastAsia="Batang" w:hAnsi="Museo Sans 300"/>
          <w:iCs/>
          <w:sz w:val="22"/>
          <w:szCs w:val="22"/>
          <w:lang w:val="es-ES" w:eastAsia="es-ES"/>
        </w:rPr>
        <w:tab/>
      </w:r>
      <w:r w:rsidR="000022B1">
        <w:rPr>
          <w:rFonts w:ascii="Museo Sans 300" w:eastAsia="Batang" w:hAnsi="Museo Sans 300"/>
          <w:iCs/>
          <w:sz w:val="22"/>
          <w:szCs w:val="22"/>
          <w:lang w:val="es-ES" w:eastAsia="es-ES"/>
        </w:rPr>
        <w:tab/>
      </w:r>
      <w:proofErr w:type="spellStart"/>
      <w:r w:rsidR="00A516DA" w:rsidRPr="00F406E8">
        <w:rPr>
          <w:rFonts w:ascii="Museo Sans 300" w:eastAsia="Batang" w:hAnsi="Museo Sans 300"/>
          <w:iCs/>
          <w:sz w:val="21"/>
          <w:szCs w:val="21"/>
          <w:lang w:val="es-ES" w:eastAsia="es-ES"/>
        </w:rPr>
        <w:t>Gerenta</w:t>
      </w:r>
      <w:proofErr w:type="spellEnd"/>
      <w:r w:rsidR="00A516DA" w:rsidRPr="00F406E8">
        <w:rPr>
          <w:rFonts w:ascii="Museo Sans 300" w:eastAsia="Batang" w:hAnsi="Museo Sans 300"/>
          <w:iCs/>
          <w:sz w:val="21"/>
          <w:szCs w:val="21"/>
          <w:lang w:val="es-ES" w:eastAsia="es-ES"/>
        </w:rPr>
        <w:t xml:space="preserve"> de Recursos Humanos - In</w:t>
      </w:r>
      <w:r w:rsidR="000022B1" w:rsidRPr="00F406E8">
        <w:rPr>
          <w:rFonts w:ascii="Museo Sans 300" w:eastAsia="Batang" w:hAnsi="Museo Sans 300"/>
          <w:iCs/>
          <w:sz w:val="21"/>
          <w:szCs w:val="21"/>
          <w:lang w:val="es-ES" w:eastAsia="es-ES"/>
        </w:rPr>
        <w:t>t</w:t>
      </w:r>
      <w:r w:rsidR="00A516DA" w:rsidRPr="00F406E8">
        <w:rPr>
          <w:rFonts w:ascii="Museo Sans 300" w:eastAsia="Batang" w:hAnsi="Museo Sans 300"/>
          <w:iCs/>
          <w:sz w:val="21"/>
          <w:szCs w:val="21"/>
          <w:lang w:val="es-ES" w:eastAsia="es-ES"/>
        </w:rPr>
        <w:t>erina</w:t>
      </w:r>
    </w:p>
    <w:p w:rsidR="00775E72" w:rsidRDefault="00775E72" w:rsidP="002A3E10">
      <w:pPr>
        <w:spacing w:line="276" w:lineRule="auto"/>
        <w:jc w:val="both"/>
        <w:rPr>
          <w:rFonts w:ascii="Museo Sans 300" w:eastAsia="Batang" w:hAnsi="Museo Sans 300"/>
          <w:iCs/>
          <w:lang w:val="es-ES" w:eastAsia="es-ES"/>
        </w:rPr>
      </w:pPr>
    </w:p>
    <w:p w:rsidR="002A3E10" w:rsidRPr="00775E72" w:rsidRDefault="000022B1" w:rsidP="00F34283">
      <w:pPr>
        <w:jc w:val="both"/>
        <w:rPr>
          <w:rFonts w:ascii="Museo Sans 300" w:eastAsia="Batang" w:hAnsi="Museo Sans 300"/>
          <w:iCs/>
          <w:lang w:val="es-ES" w:eastAsia="es-ES"/>
        </w:rPr>
      </w:pPr>
      <w:r w:rsidRPr="00775E72">
        <w:rPr>
          <w:rFonts w:ascii="Museo Sans 300" w:eastAsia="Batang" w:hAnsi="Museo Sans 300"/>
          <w:b/>
          <w:iCs/>
          <w:u w:val="single"/>
          <w:lang w:val="es-ES" w:eastAsia="es-ES"/>
        </w:rPr>
        <w:lastRenderedPageBreak/>
        <w:t>SEGUNDO:</w:t>
      </w:r>
      <w:r>
        <w:rPr>
          <w:rFonts w:ascii="Museo Sans 300" w:eastAsia="Batang" w:hAnsi="Museo Sans 300"/>
          <w:iCs/>
          <w:lang w:val="es-ES" w:eastAsia="es-ES"/>
        </w:rPr>
        <w:t xml:space="preserve"> </w:t>
      </w:r>
      <w:r w:rsidR="00F33F93">
        <w:rPr>
          <w:rFonts w:ascii="Museo Sans 300" w:eastAsia="Batang" w:hAnsi="Museo Sans 300"/>
          <w:iCs/>
          <w:lang w:val="es-ES" w:eastAsia="es-ES"/>
        </w:rPr>
        <w:t xml:space="preserve">Delegar </w:t>
      </w:r>
      <w:r>
        <w:rPr>
          <w:rFonts w:ascii="Museo Sans 300" w:eastAsia="Batang" w:hAnsi="Museo Sans 300"/>
          <w:iCs/>
          <w:lang w:val="es-ES" w:eastAsia="es-ES"/>
        </w:rPr>
        <w:t>al señor Presidente Institucional</w:t>
      </w:r>
      <w:r w:rsidR="00F33F93">
        <w:rPr>
          <w:rFonts w:ascii="Museo Sans 300" w:eastAsia="Batang" w:hAnsi="Museo Sans 300"/>
          <w:iCs/>
          <w:lang w:val="es-ES" w:eastAsia="es-ES"/>
        </w:rPr>
        <w:t>, para que en caso de haber cambios en los nombramientos de Jefaturas</w:t>
      </w:r>
      <w:r w:rsidR="00CC2EBB">
        <w:rPr>
          <w:rFonts w:ascii="Museo Sans 300" w:eastAsia="Batang" w:hAnsi="Museo Sans 300"/>
          <w:iCs/>
          <w:lang w:val="es-ES" w:eastAsia="es-ES"/>
        </w:rPr>
        <w:t xml:space="preserve"> que integran el Comité Técnico </w:t>
      </w:r>
      <w:r w:rsidR="006D28A9">
        <w:rPr>
          <w:rFonts w:ascii="Museo Sans 300" w:eastAsia="Batang" w:hAnsi="Museo Sans 300"/>
          <w:iCs/>
          <w:lang w:val="es-ES" w:eastAsia="es-ES"/>
        </w:rPr>
        <w:t>de Formulación Presupuestaria</w:t>
      </w:r>
      <w:r w:rsidR="00F33F93">
        <w:rPr>
          <w:rFonts w:ascii="Museo Sans 300" w:eastAsia="Batang" w:hAnsi="Museo Sans 300"/>
          <w:iCs/>
          <w:lang w:val="es-ES" w:eastAsia="es-ES"/>
        </w:rPr>
        <w:t>,</w:t>
      </w:r>
      <w:r w:rsidR="006D28A9">
        <w:rPr>
          <w:rFonts w:ascii="Museo Sans 300" w:eastAsia="Batang" w:hAnsi="Museo Sans 300"/>
          <w:iCs/>
          <w:lang w:val="es-ES" w:eastAsia="es-ES"/>
        </w:rPr>
        <w:t xml:space="preserve"> para el ejercicio fiscal 2022, éstos puedan sustituirse, </w:t>
      </w:r>
      <w:r w:rsidR="00775E72">
        <w:rPr>
          <w:rFonts w:ascii="Museo Sans 300" w:eastAsia="Batang" w:hAnsi="Museo Sans 300"/>
          <w:iCs/>
          <w:lang w:val="es-ES" w:eastAsia="es-ES"/>
        </w:rPr>
        <w:t xml:space="preserve">sin que pase a conocimiento de esta Junta Directiva.  </w:t>
      </w:r>
      <w:r w:rsidR="00775E72">
        <w:rPr>
          <w:rFonts w:ascii="Museo Sans 300" w:eastAsia="Batang" w:hAnsi="Museo Sans 300"/>
          <w:b/>
          <w:iCs/>
          <w:u w:val="single"/>
          <w:lang w:val="es-ES" w:eastAsia="es-ES"/>
        </w:rPr>
        <w:t>TERCER</w:t>
      </w:r>
      <w:r w:rsidR="002A3E10" w:rsidRPr="00775E72">
        <w:rPr>
          <w:rFonts w:ascii="Museo Sans 300" w:eastAsia="Batang" w:hAnsi="Museo Sans 300"/>
          <w:b/>
          <w:iCs/>
          <w:u w:val="single"/>
          <w:lang w:val="es-ES" w:eastAsia="es-ES"/>
        </w:rPr>
        <w:t>O:</w:t>
      </w:r>
      <w:r w:rsidR="002A3E10" w:rsidRPr="00775E72">
        <w:rPr>
          <w:rFonts w:ascii="Museo Sans 300" w:eastAsia="Batang" w:hAnsi="Museo Sans 300"/>
          <w:iCs/>
          <w:lang w:val="es-ES" w:eastAsia="es-ES"/>
        </w:rPr>
        <w:t xml:space="preserve"> Notificar a la Jefa Interina de la Unidad Financiera Institucional el presente Acuerdo, quien a su vez deberá notificar a los miembros del Comité su nombramiento. Este Acuerdo queda aprobado y ratificado. NOTIFIQUESE""""""</w:t>
      </w:r>
    </w:p>
    <w:p w:rsidR="00D3786D" w:rsidRDefault="00D3786D" w:rsidP="00533DEC">
      <w:pPr>
        <w:tabs>
          <w:tab w:val="left" w:pos="1440"/>
        </w:tabs>
        <w:jc w:val="center"/>
        <w:rPr>
          <w:rFonts w:ascii="Museo Sans 300" w:hAnsi="Museo Sans 300"/>
        </w:rPr>
      </w:pPr>
    </w:p>
    <w:p w:rsidR="00F62D82" w:rsidRDefault="002370DC" w:rsidP="00F62D82">
      <w:pPr>
        <w:ind w:right="93"/>
        <w:jc w:val="both"/>
        <w:rPr>
          <w:rFonts w:ascii="Museo Sans 300" w:eastAsia="MS Mincho" w:hAnsi="Museo Sans 300"/>
          <w:color w:val="000000"/>
          <w:sz w:val="23"/>
          <w:szCs w:val="23"/>
          <w:lang w:val="es-CL" w:eastAsia="es-ES"/>
        </w:rPr>
      </w:pPr>
      <w:r>
        <w:rPr>
          <w:rFonts w:ascii="Museo Sans 300" w:hAnsi="Museo Sans 300"/>
          <w:sz w:val="23"/>
          <w:szCs w:val="23"/>
          <w:lang w:eastAsia="es-ES"/>
        </w:rPr>
        <w:t>“””””IV</w:t>
      </w:r>
      <w:r w:rsidR="00533DEC" w:rsidRPr="00814E17">
        <w:rPr>
          <w:rFonts w:ascii="Museo Sans 300" w:hAnsi="Museo Sans 300"/>
          <w:sz w:val="23"/>
          <w:szCs w:val="23"/>
          <w:lang w:eastAsia="es-ES"/>
        </w:rPr>
        <w:t xml:space="preserve">) </w:t>
      </w:r>
      <w:r w:rsidR="00F62D82" w:rsidRPr="00814E17">
        <w:rPr>
          <w:rFonts w:ascii="Museo Sans 300" w:hAnsi="Museo Sans 300"/>
          <w:sz w:val="23"/>
          <w:szCs w:val="23"/>
        </w:rPr>
        <w:t>El</w:t>
      </w:r>
      <w:r w:rsidR="00F62D82" w:rsidRPr="00814E17">
        <w:rPr>
          <w:rFonts w:ascii="Museo Sans 300" w:eastAsia="MS Mincho" w:hAnsi="Museo Sans 300"/>
          <w:sz w:val="23"/>
          <w:szCs w:val="23"/>
          <w:lang w:val="es-ES" w:eastAsia="es-ES"/>
        </w:rPr>
        <w:t xml:space="preserve"> señor Presidente somete a consideración de Junta Directiva, escritos con referenci</w:t>
      </w:r>
      <w:r w:rsidR="00CB70F4">
        <w:rPr>
          <w:rFonts w:ascii="Museo Sans 300" w:eastAsia="MS Mincho" w:hAnsi="Museo Sans 300"/>
          <w:sz w:val="23"/>
          <w:szCs w:val="23"/>
          <w:lang w:val="es-ES" w:eastAsia="es-ES"/>
        </w:rPr>
        <w:t>a 1) AIN.00.060.21, 2) AIN.00.063.21 y</w:t>
      </w:r>
      <w:r w:rsidR="00F62D82" w:rsidRPr="00814E17">
        <w:rPr>
          <w:rFonts w:ascii="Museo Sans 300" w:eastAsia="MS Mincho" w:hAnsi="Museo Sans 300"/>
          <w:sz w:val="23"/>
          <w:szCs w:val="23"/>
          <w:lang w:val="es-ES" w:eastAsia="es-ES"/>
        </w:rPr>
        <w:t xml:space="preserve"> 3) AIN.00.066.21, de fecha 30 de junio de 2021, presentados por el Jefe de la Unidad de Auditoría Interna, Lic. Fernando Antonio García Ramírez, en cumplimiento al artículo 37 de la Ley de la Corte de Cuentas de la República, en los que rinde informe correspondiente a Examen Especial realizados por esa Unidad, en las Oficinas de este Instituto; los cuales se resumen a continuación: </w:t>
      </w:r>
      <w:r w:rsidR="00F62D82" w:rsidRPr="00814E17">
        <w:rPr>
          <w:rFonts w:ascii="Museo Sans 300" w:eastAsia="MS Mincho" w:hAnsi="Museo Sans 300"/>
          <w:b/>
          <w:sz w:val="23"/>
          <w:szCs w:val="23"/>
          <w:lang w:val="es-ES" w:eastAsia="es-ES"/>
        </w:rPr>
        <w:t>1)</w:t>
      </w:r>
      <w:r w:rsidR="00F62D82" w:rsidRPr="00814E17">
        <w:rPr>
          <w:rFonts w:ascii="Museo Sans 300" w:eastAsia="MS Mincho" w:hAnsi="Museo Sans 300"/>
          <w:sz w:val="23"/>
          <w:szCs w:val="23"/>
          <w:lang w:val="es-ES" w:eastAsia="es-ES"/>
        </w:rPr>
        <w:t xml:space="preserve"> </w:t>
      </w:r>
      <w:r w:rsidR="00F62D82" w:rsidRPr="00814E17">
        <w:rPr>
          <w:rFonts w:ascii="Museo Sans 300" w:eastAsia="MS Mincho" w:hAnsi="Museo Sans 300"/>
          <w:b/>
          <w:sz w:val="23"/>
          <w:szCs w:val="23"/>
          <w:lang w:val="es-ES" w:eastAsia="es-ES"/>
        </w:rPr>
        <w:t>“Examen Especial a</w:t>
      </w:r>
      <w:r w:rsidR="007F16DA" w:rsidRPr="00814E17">
        <w:rPr>
          <w:rFonts w:ascii="Museo Sans 300" w:eastAsia="MS Mincho" w:hAnsi="Museo Sans 300"/>
          <w:b/>
          <w:sz w:val="23"/>
          <w:szCs w:val="23"/>
          <w:lang w:val="es-ES" w:eastAsia="es-ES"/>
        </w:rPr>
        <w:t xml:space="preserve"> </w:t>
      </w:r>
      <w:r w:rsidR="00F62D82" w:rsidRPr="00814E17">
        <w:rPr>
          <w:rFonts w:ascii="Museo Sans 300" w:eastAsia="MS Mincho" w:hAnsi="Museo Sans 300"/>
          <w:b/>
          <w:sz w:val="23"/>
          <w:szCs w:val="23"/>
          <w:lang w:val="es-ES" w:eastAsia="es-ES"/>
        </w:rPr>
        <w:t>l</w:t>
      </w:r>
      <w:r w:rsidR="007F16DA" w:rsidRPr="00814E17">
        <w:rPr>
          <w:rFonts w:ascii="Museo Sans 300" w:eastAsia="MS Mincho" w:hAnsi="Museo Sans 300"/>
          <w:b/>
          <w:sz w:val="23"/>
          <w:szCs w:val="23"/>
          <w:lang w:val="es-ES" w:eastAsia="es-ES"/>
        </w:rPr>
        <w:t>a Unidad de Informática</w:t>
      </w:r>
      <w:r w:rsidR="00F62D82" w:rsidRPr="00814E17">
        <w:rPr>
          <w:rFonts w:ascii="Museo Sans 300" w:eastAsia="MS Mincho" w:hAnsi="Museo Sans 300"/>
          <w:b/>
          <w:sz w:val="23"/>
          <w:szCs w:val="23"/>
          <w:lang w:val="es-ES" w:eastAsia="es-ES"/>
        </w:rPr>
        <w:t>, Período del 01 de en</w:t>
      </w:r>
      <w:r w:rsidR="007F16DA" w:rsidRPr="00814E17">
        <w:rPr>
          <w:rFonts w:ascii="Museo Sans 300" w:eastAsia="MS Mincho" w:hAnsi="Museo Sans 300"/>
          <w:b/>
          <w:sz w:val="23"/>
          <w:szCs w:val="23"/>
          <w:lang w:val="es-ES" w:eastAsia="es-ES"/>
        </w:rPr>
        <w:t>ero al 31 de diciembre de 2020</w:t>
      </w:r>
      <w:r w:rsidR="00F62D82" w:rsidRPr="00814E17">
        <w:rPr>
          <w:rFonts w:ascii="Museo Sans 300" w:eastAsia="MS Mincho" w:hAnsi="Museo Sans 300"/>
          <w:b/>
          <w:sz w:val="23"/>
          <w:szCs w:val="23"/>
          <w:lang w:val="es-ES" w:eastAsia="es-ES"/>
        </w:rPr>
        <w:t>”</w:t>
      </w:r>
      <w:r w:rsidR="00F62D82" w:rsidRPr="00814E17">
        <w:rPr>
          <w:rFonts w:ascii="Museo Sans 300" w:eastAsia="MS Mincho" w:hAnsi="Museo Sans 300"/>
          <w:sz w:val="23"/>
          <w:szCs w:val="23"/>
          <w:lang w:val="es-ES" w:eastAsia="es-ES"/>
        </w:rPr>
        <w:t>, en el cual se concluye que</w:t>
      </w:r>
      <w:r w:rsidR="007F16DA" w:rsidRPr="00814E17">
        <w:rPr>
          <w:rFonts w:ascii="Museo Sans 300" w:eastAsia="MS Mincho" w:hAnsi="Museo Sans 300"/>
          <w:sz w:val="23"/>
          <w:szCs w:val="23"/>
          <w:lang w:val="es-ES" w:eastAsia="es-ES"/>
        </w:rPr>
        <w:t xml:space="preserve"> la Unidad de Informática</w:t>
      </w:r>
      <w:r w:rsidR="00F62D82" w:rsidRPr="00814E17">
        <w:rPr>
          <w:rFonts w:ascii="Museo Sans 300" w:eastAsia="MS Mincho" w:hAnsi="Museo Sans 300"/>
          <w:sz w:val="23"/>
          <w:szCs w:val="23"/>
          <w:lang w:val="es-ES" w:eastAsia="es-ES"/>
        </w:rPr>
        <w:t xml:space="preserve">, ha cumplido </w:t>
      </w:r>
      <w:r w:rsidR="007F16DA" w:rsidRPr="00814E17">
        <w:rPr>
          <w:rFonts w:ascii="Museo Sans 300" w:eastAsia="MS Mincho" w:hAnsi="Museo Sans 300"/>
          <w:sz w:val="23"/>
          <w:szCs w:val="23"/>
          <w:lang w:val="es-ES" w:eastAsia="es-ES"/>
        </w:rPr>
        <w:t xml:space="preserve">con las disposiciones legales, </w:t>
      </w:r>
      <w:r w:rsidR="00F62D82" w:rsidRPr="00814E17">
        <w:rPr>
          <w:rFonts w:ascii="Museo Sans 300" w:eastAsia="MS Mincho" w:hAnsi="Museo Sans 300"/>
          <w:sz w:val="23"/>
          <w:szCs w:val="23"/>
          <w:lang w:val="es-ES" w:eastAsia="es-ES"/>
        </w:rPr>
        <w:t>técnicas</w:t>
      </w:r>
      <w:r w:rsidR="007F16DA" w:rsidRPr="00814E17">
        <w:rPr>
          <w:rFonts w:ascii="Museo Sans 300" w:eastAsia="MS Mincho" w:hAnsi="Museo Sans 300"/>
          <w:sz w:val="23"/>
          <w:szCs w:val="23"/>
          <w:lang w:val="es-ES" w:eastAsia="es-ES"/>
        </w:rPr>
        <w:t xml:space="preserve"> y de control interno; </w:t>
      </w:r>
      <w:r w:rsidR="00CB70F4">
        <w:rPr>
          <w:rFonts w:ascii="Museo Sans 300" w:eastAsia="MS Mincho" w:hAnsi="Museo Sans 300"/>
          <w:sz w:val="23"/>
          <w:szCs w:val="23"/>
          <w:lang w:val="es-ES" w:eastAsia="es-ES"/>
        </w:rPr>
        <w:t xml:space="preserve">no habiendo detectado situaciones relevantes; </w:t>
      </w:r>
      <w:r w:rsidR="007F16DA" w:rsidRPr="00814E17">
        <w:rPr>
          <w:rFonts w:ascii="Museo Sans 300" w:eastAsia="MS Mincho" w:hAnsi="Museo Sans 300"/>
          <w:sz w:val="23"/>
          <w:szCs w:val="23"/>
          <w:lang w:val="es-ES" w:eastAsia="es-ES"/>
        </w:rPr>
        <w:t xml:space="preserve">excepto por algunas limitantes establecidas por la Pandemia por </w:t>
      </w:r>
      <w:proofErr w:type="spellStart"/>
      <w:r w:rsidR="007F16DA" w:rsidRPr="00814E17">
        <w:rPr>
          <w:rFonts w:ascii="Museo Sans 300" w:eastAsia="MS Mincho" w:hAnsi="Museo Sans 300"/>
          <w:sz w:val="23"/>
          <w:szCs w:val="23"/>
          <w:lang w:val="es-ES" w:eastAsia="es-ES"/>
        </w:rPr>
        <w:t>Covid</w:t>
      </w:r>
      <w:proofErr w:type="spellEnd"/>
      <w:r w:rsidR="007F16DA" w:rsidRPr="00814E17">
        <w:rPr>
          <w:rFonts w:ascii="Museo Sans 300" w:eastAsia="MS Mincho" w:hAnsi="Museo Sans 300"/>
          <w:sz w:val="23"/>
          <w:szCs w:val="23"/>
          <w:lang w:val="es-ES" w:eastAsia="es-ES"/>
        </w:rPr>
        <w:t xml:space="preserve"> 19</w:t>
      </w:r>
      <w:r w:rsidR="00F62D82" w:rsidRPr="00814E17">
        <w:rPr>
          <w:rFonts w:ascii="Museo Sans 300" w:eastAsia="MS Mincho" w:hAnsi="Museo Sans 300"/>
          <w:sz w:val="23"/>
          <w:szCs w:val="23"/>
          <w:lang w:val="es-ES" w:eastAsia="es-ES"/>
        </w:rPr>
        <w:t xml:space="preserve">. </w:t>
      </w:r>
      <w:r w:rsidR="00F62D82" w:rsidRPr="00814E17">
        <w:rPr>
          <w:rFonts w:ascii="Museo Sans 300" w:eastAsia="MS Mincho" w:hAnsi="Museo Sans 300"/>
          <w:b/>
          <w:sz w:val="23"/>
          <w:szCs w:val="23"/>
          <w:lang w:val="es-ES" w:eastAsia="es-ES"/>
        </w:rPr>
        <w:t>2)</w:t>
      </w:r>
      <w:r w:rsidR="00F62D82" w:rsidRPr="00814E17">
        <w:rPr>
          <w:rFonts w:ascii="Museo Sans 300" w:eastAsia="MS Mincho" w:hAnsi="Museo Sans 300"/>
          <w:sz w:val="23"/>
          <w:szCs w:val="23"/>
          <w:lang w:val="es-ES" w:eastAsia="es-ES"/>
        </w:rPr>
        <w:t xml:space="preserve"> “</w:t>
      </w:r>
      <w:r w:rsidR="00F62D82" w:rsidRPr="00814E17">
        <w:rPr>
          <w:rFonts w:ascii="Museo Sans 300" w:eastAsia="MS Mincho" w:hAnsi="Museo Sans 300"/>
          <w:b/>
          <w:sz w:val="23"/>
          <w:szCs w:val="23"/>
          <w:lang w:val="es-ES" w:eastAsia="es-ES"/>
        </w:rPr>
        <w:t>Examen Especial al Departamento de</w:t>
      </w:r>
      <w:r w:rsidR="007F16DA" w:rsidRPr="00814E17">
        <w:rPr>
          <w:rFonts w:ascii="Museo Sans 300" w:eastAsia="MS Mincho" w:hAnsi="Museo Sans 300"/>
          <w:b/>
          <w:sz w:val="23"/>
          <w:szCs w:val="23"/>
          <w:lang w:val="es-ES" w:eastAsia="es-ES"/>
        </w:rPr>
        <w:t xml:space="preserve"> Proyectos de Parcelación</w:t>
      </w:r>
      <w:r w:rsidR="00F62D82" w:rsidRPr="00814E17">
        <w:rPr>
          <w:rFonts w:ascii="Museo Sans 300" w:eastAsia="MS Mincho" w:hAnsi="Museo Sans 300"/>
          <w:b/>
          <w:sz w:val="23"/>
          <w:szCs w:val="23"/>
          <w:lang w:val="es-ES" w:eastAsia="es-ES"/>
        </w:rPr>
        <w:t>, período del 01 de enero al 31 de diciembre de 20</w:t>
      </w:r>
      <w:r w:rsidR="007F16DA" w:rsidRPr="00814E17">
        <w:rPr>
          <w:rFonts w:ascii="Museo Sans 300" w:eastAsia="MS Mincho" w:hAnsi="Museo Sans 300"/>
          <w:b/>
          <w:sz w:val="23"/>
          <w:szCs w:val="23"/>
          <w:lang w:val="es-ES" w:eastAsia="es-ES"/>
        </w:rPr>
        <w:t>20</w:t>
      </w:r>
      <w:r w:rsidR="00F62D82" w:rsidRPr="00814E17">
        <w:rPr>
          <w:rFonts w:ascii="Museo Sans 300" w:eastAsia="MS Mincho" w:hAnsi="Museo Sans 300"/>
          <w:b/>
          <w:sz w:val="23"/>
          <w:szCs w:val="23"/>
          <w:lang w:val="es-ES" w:eastAsia="es-ES"/>
        </w:rPr>
        <w:t>”</w:t>
      </w:r>
      <w:r w:rsidR="00F62D82" w:rsidRPr="00814E17">
        <w:rPr>
          <w:rFonts w:ascii="Museo Sans 300" w:eastAsia="MS Mincho" w:hAnsi="Museo Sans 300"/>
          <w:sz w:val="23"/>
          <w:szCs w:val="23"/>
          <w:lang w:val="es-ES" w:eastAsia="es-ES"/>
        </w:rPr>
        <w:t xml:space="preserve">, en el cual se concluye que </w:t>
      </w:r>
      <w:r w:rsidR="00373F20">
        <w:rPr>
          <w:rFonts w:ascii="Museo Sans 300" w:eastAsia="MS Mincho" w:hAnsi="Museo Sans 300"/>
          <w:sz w:val="23"/>
          <w:szCs w:val="23"/>
          <w:lang w:val="es-ES" w:eastAsia="es-ES"/>
        </w:rPr>
        <w:t>se</w:t>
      </w:r>
      <w:r w:rsidR="00F62D82" w:rsidRPr="00814E17">
        <w:rPr>
          <w:rFonts w:ascii="Museo Sans 300" w:eastAsia="MS Mincho" w:hAnsi="Museo Sans 300"/>
          <w:sz w:val="23"/>
          <w:szCs w:val="23"/>
          <w:lang w:val="es-ES" w:eastAsia="es-ES"/>
        </w:rPr>
        <w:t xml:space="preserve"> ha</w:t>
      </w:r>
      <w:r w:rsidR="00373F20">
        <w:rPr>
          <w:rFonts w:ascii="Museo Sans 300" w:eastAsia="MS Mincho" w:hAnsi="Museo Sans 300"/>
          <w:sz w:val="23"/>
          <w:szCs w:val="23"/>
          <w:lang w:val="es-ES" w:eastAsia="es-ES"/>
        </w:rPr>
        <w:t>n</w:t>
      </w:r>
      <w:r w:rsidR="00F62D82" w:rsidRPr="00814E17">
        <w:rPr>
          <w:rFonts w:ascii="Museo Sans 300" w:eastAsia="MS Mincho" w:hAnsi="Museo Sans 300"/>
          <w:sz w:val="23"/>
          <w:szCs w:val="23"/>
          <w:lang w:val="es-ES" w:eastAsia="es-ES"/>
        </w:rPr>
        <w:t xml:space="preserve"> </w:t>
      </w:r>
      <w:r w:rsidR="003C0B38" w:rsidRPr="00814E17">
        <w:rPr>
          <w:rFonts w:ascii="Museo Sans 300" w:eastAsia="MS Mincho" w:hAnsi="Museo Sans 300"/>
          <w:sz w:val="23"/>
          <w:szCs w:val="23"/>
          <w:lang w:val="es-ES" w:eastAsia="es-ES"/>
        </w:rPr>
        <w:t xml:space="preserve">tenido limitantes para el desarrollo como tal de la auditoría, debido a las actividades realizadas bajo nuevas condiciones que incluyen distanciamiento social, restricciones de circulación y otras medidas de seguridad, que fueron implementadas y que continúan vigentes debido a </w:t>
      </w:r>
      <w:proofErr w:type="spellStart"/>
      <w:r w:rsidR="003C0B38" w:rsidRPr="00814E17">
        <w:rPr>
          <w:rFonts w:ascii="Museo Sans 300" w:eastAsia="MS Mincho" w:hAnsi="Museo Sans 300"/>
          <w:sz w:val="23"/>
          <w:szCs w:val="23"/>
          <w:lang w:val="es-ES" w:eastAsia="es-ES"/>
        </w:rPr>
        <w:t>Covid</w:t>
      </w:r>
      <w:proofErr w:type="spellEnd"/>
      <w:r w:rsidR="003C0B38" w:rsidRPr="00814E17">
        <w:rPr>
          <w:rFonts w:ascii="Museo Sans 300" w:eastAsia="MS Mincho" w:hAnsi="Museo Sans 300"/>
          <w:sz w:val="23"/>
          <w:szCs w:val="23"/>
          <w:lang w:val="es-ES" w:eastAsia="es-ES"/>
        </w:rPr>
        <w:t xml:space="preserve"> 19. No obstante las deficiencias reportadas en Carta de Gerencia para su cumplimiento deben ser atendidas a la brevedad posible para una mejor eficiencia en el desarrollo de las actividades y en cumplimiento de la Normativa Institucional.</w:t>
      </w:r>
      <w:r w:rsidR="00F62D82" w:rsidRPr="00814E17">
        <w:rPr>
          <w:rFonts w:ascii="Museo Sans 300" w:eastAsia="MS Mincho" w:hAnsi="Museo Sans 300"/>
          <w:sz w:val="23"/>
          <w:szCs w:val="23"/>
          <w:lang w:val="es-ES" w:eastAsia="es-ES"/>
        </w:rPr>
        <w:t xml:space="preserve"> </w:t>
      </w:r>
      <w:r w:rsidR="00F62D82" w:rsidRPr="00814E17">
        <w:rPr>
          <w:rFonts w:ascii="Museo Sans 300" w:eastAsia="MS Mincho" w:hAnsi="Museo Sans 300"/>
          <w:b/>
          <w:sz w:val="23"/>
          <w:szCs w:val="23"/>
          <w:lang w:val="es-ES" w:eastAsia="es-ES"/>
        </w:rPr>
        <w:t>3)</w:t>
      </w:r>
      <w:r w:rsidR="00F62D82" w:rsidRPr="00814E17">
        <w:rPr>
          <w:rFonts w:ascii="Museo Sans 300" w:eastAsia="MS Mincho" w:hAnsi="Museo Sans 300"/>
          <w:sz w:val="23"/>
          <w:szCs w:val="23"/>
          <w:lang w:val="es-ES" w:eastAsia="es-ES"/>
        </w:rPr>
        <w:t xml:space="preserve"> </w:t>
      </w:r>
      <w:r w:rsidR="00F62D82" w:rsidRPr="00814E17">
        <w:rPr>
          <w:rFonts w:ascii="Museo Sans 300" w:eastAsia="MS Mincho" w:hAnsi="Museo Sans 300"/>
          <w:b/>
          <w:sz w:val="23"/>
          <w:szCs w:val="23"/>
          <w:lang w:val="es-ES" w:eastAsia="es-ES"/>
        </w:rPr>
        <w:t>“Examen Especial a</w:t>
      </w:r>
      <w:r w:rsidR="003C0B38" w:rsidRPr="00814E17">
        <w:rPr>
          <w:rFonts w:ascii="Museo Sans 300" w:eastAsia="MS Mincho" w:hAnsi="Museo Sans 300"/>
          <w:b/>
          <w:sz w:val="23"/>
          <w:szCs w:val="23"/>
          <w:lang w:val="es-ES" w:eastAsia="es-ES"/>
        </w:rPr>
        <w:t xml:space="preserve"> </w:t>
      </w:r>
      <w:r w:rsidR="00F62D82" w:rsidRPr="00814E17">
        <w:rPr>
          <w:rFonts w:ascii="Museo Sans 300" w:eastAsia="MS Mincho" w:hAnsi="Museo Sans 300"/>
          <w:b/>
          <w:sz w:val="23"/>
          <w:szCs w:val="23"/>
          <w:lang w:val="es-ES" w:eastAsia="es-ES"/>
        </w:rPr>
        <w:t>l</w:t>
      </w:r>
      <w:r w:rsidR="003C0B38" w:rsidRPr="00814E17">
        <w:rPr>
          <w:rFonts w:ascii="Museo Sans 300" w:eastAsia="MS Mincho" w:hAnsi="Museo Sans 300"/>
          <w:b/>
          <w:sz w:val="23"/>
          <w:szCs w:val="23"/>
          <w:lang w:val="es-ES" w:eastAsia="es-ES"/>
        </w:rPr>
        <w:t>a Gestión de la Sección de Activo Fijo, Período del 01 de enero al 31 de diciembre de 2020</w:t>
      </w:r>
      <w:r w:rsidR="00F62D82" w:rsidRPr="00814E17">
        <w:rPr>
          <w:rFonts w:ascii="Museo Sans 300" w:eastAsia="MS Mincho" w:hAnsi="Museo Sans 300"/>
          <w:b/>
          <w:sz w:val="23"/>
          <w:szCs w:val="23"/>
          <w:lang w:val="es-ES" w:eastAsia="es-ES"/>
        </w:rPr>
        <w:t>”</w:t>
      </w:r>
      <w:r w:rsidR="00444DD3" w:rsidRPr="00814E17">
        <w:rPr>
          <w:rFonts w:ascii="Museo Sans 300" w:eastAsia="MS Mincho" w:hAnsi="Museo Sans 300"/>
          <w:sz w:val="23"/>
          <w:szCs w:val="23"/>
          <w:lang w:val="es-ES" w:eastAsia="es-ES"/>
        </w:rPr>
        <w:t xml:space="preserve">, </w:t>
      </w:r>
      <w:r w:rsidR="00F62D82" w:rsidRPr="00814E17">
        <w:rPr>
          <w:rFonts w:ascii="Museo Sans 300" w:eastAsia="MS Mincho" w:hAnsi="Museo Sans 300"/>
          <w:sz w:val="23"/>
          <w:szCs w:val="23"/>
          <w:lang w:val="es-ES" w:eastAsia="es-ES"/>
        </w:rPr>
        <w:t xml:space="preserve"> en el cual se concluye que</w:t>
      </w:r>
      <w:r w:rsidR="00444DD3" w:rsidRPr="00814E17">
        <w:rPr>
          <w:rFonts w:ascii="Museo Sans 300" w:eastAsia="MS Mincho" w:hAnsi="Museo Sans 300"/>
          <w:sz w:val="23"/>
          <w:szCs w:val="23"/>
          <w:lang w:val="es-ES" w:eastAsia="es-ES"/>
        </w:rPr>
        <w:t xml:space="preserve"> se han tenido limitantes para el desarrollo como tal de la Auditoría</w:t>
      </w:r>
      <w:r w:rsidR="00F62D82" w:rsidRPr="00814E17">
        <w:rPr>
          <w:rFonts w:ascii="Museo Sans 300" w:eastAsia="MS Mincho" w:hAnsi="Museo Sans 300"/>
          <w:sz w:val="23"/>
          <w:szCs w:val="23"/>
          <w:lang w:val="es-ES" w:eastAsia="es-ES"/>
        </w:rPr>
        <w:t>,</w:t>
      </w:r>
      <w:r w:rsidR="00444DD3" w:rsidRPr="00814E17">
        <w:rPr>
          <w:rFonts w:ascii="Museo Sans 300" w:eastAsia="MS Mincho" w:hAnsi="Museo Sans 300"/>
          <w:sz w:val="23"/>
          <w:szCs w:val="23"/>
          <w:lang w:val="es-ES" w:eastAsia="es-ES"/>
        </w:rPr>
        <w:t xml:space="preserve"> debido a las actividades realizadas bajo nuevas condiciones que incluyen distanciamiento social, restricciones de circulación y otras medidas de seguridad, que fueron implementadas y </w:t>
      </w:r>
      <w:r w:rsidR="00E730FF">
        <w:rPr>
          <w:rFonts w:ascii="Museo Sans 300" w:eastAsia="MS Mincho" w:hAnsi="Museo Sans 300"/>
          <w:sz w:val="23"/>
          <w:szCs w:val="23"/>
          <w:lang w:val="es-ES" w:eastAsia="es-ES"/>
        </w:rPr>
        <w:t xml:space="preserve">que continúan vigentes debido al </w:t>
      </w:r>
      <w:proofErr w:type="spellStart"/>
      <w:r w:rsidR="00444DD3" w:rsidRPr="00814E17">
        <w:rPr>
          <w:rFonts w:ascii="Museo Sans 300" w:eastAsia="MS Mincho" w:hAnsi="Museo Sans 300"/>
          <w:sz w:val="23"/>
          <w:szCs w:val="23"/>
          <w:lang w:val="es-ES" w:eastAsia="es-ES"/>
        </w:rPr>
        <w:t>Covid</w:t>
      </w:r>
      <w:proofErr w:type="spellEnd"/>
      <w:r w:rsidR="00444DD3" w:rsidRPr="00814E17">
        <w:rPr>
          <w:rFonts w:ascii="Museo Sans 300" w:eastAsia="MS Mincho" w:hAnsi="Museo Sans 300"/>
          <w:sz w:val="23"/>
          <w:szCs w:val="23"/>
          <w:lang w:val="es-ES" w:eastAsia="es-ES"/>
        </w:rPr>
        <w:t xml:space="preserve"> 19. </w:t>
      </w:r>
      <w:r w:rsidR="00F62D82" w:rsidRPr="00814E17">
        <w:rPr>
          <w:rFonts w:ascii="Museo Sans 300" w:eastAsia="MS Mincho" w:hAnsi="Museo Sans 300"/>
          <w:color w:val="000000"/>
          <w:sz w:val="23"/>
          <w:szCs w:val="23"/>
          <w:lang w:val="es-CL" w:eastAsia="es-ES"/>
        </w:rPr>
        <w:t>Después de contar con la participación del Licenciado Fernando Antonio García Ramírez, quien expuso el contenido de los informes relacionados, la Junta</w:t>
      </w:r>
      <w:r w:rsidR="00F34283">
        <w:rPr>
          <w:rFonts w:ascii="Museo Sans 300" w:eastAsia="MS Mincho" w:hAnsi="Museo Sans 300"/>
          <w:color w:val="000000"/>
          <w:sz w:val="23"/>
          <w:szCs w:val="23"/>
          <w:lang w:val="es-CL" w:eastAsia="es-ES"/>
        </w:rPr>
        <w:t xml:space="preserve"> Directiva en uso de sus facultades,</w:t>
      </w:r>
      <w:r w:rsidR="00F62D82" w:rsidRPr="00814E17">
        <w:rPr>
          <w:rFonts w:ascii="Museo Sans 300" w:eastAsia="MS Mincho" w:hAnsi="Museo Sans 300"/>
          <w:color w:val="000000"/>
          <w:sz w:val="23"/>
          <w:szCs w:val="23"/>
          <w:lang w:val="es-CL" w:eastAsia="es-ES"/>
        </w:rPr>
        <w:t xml:space="preserve"> </w:t>
      </w:r>
      <w:r w:rsidR="00F62D82" w:rsidRPr="00814E17">
        <w:rPr>
          <w:rFonts w:ascii="Museo Sans 300" w:eastAsia="MS Mincho" w:hAnsi="Museo Sans 300"/>
          <w:b/>
          <w:color w:val="000000"/>
          <w:sz w:val="23"/>
          <w:szCs w:val="23"/>
          <w:u w:val="single"/>
          <w:lang w:val="es-CL" w:eastAsia="es-ES"/>
        </w:rPr>
        <w:t>ACUERDA: PRIMERO:</w:t>
      </w:r>
      <w:r w:rsidR="00F62D82" w:rsidRPr="00814E17">
        <w:rPr>
          <w:rFonts w:ascii="Museo Sans 300" w:eastAsia="MS Mincho" w:hAnsi="Museo Sans 300"/>
          <w:b/>
          <w:color w:val="000000"/>
          <w:sz w:val="23"/>
          <w:szCs w:val="23"/>
          <w:lang w:val="es-CL" w:eastAsia="es-ES"/>
        </w:rPr>
        <w:t xml:space="preserve"> </w:t>
      </w:r>
      <w:r w:rsidR="00F62D82" w:rsidRPr="00814E17">
        <w:rPr>
          <w:rFonts w:ascii="Museo Sans 300" w:eastAsia="MS Mincho" w:hAnsi="Museo Sans 300"/>
          <w:color w:val="000000"/>
          <w:sz w:val="23"/>
          <w:szCs w:val="23"/>
          <w:lang w:val="es-CL" w:eastAsia="es-ES"/>
        </w:rPr>
        <w:t xml:space="preserve">Darse por enterada de los </w:t>
      </w:r>
      <w:r w:rsidR="00444DD3" w:rsidRPr="00814E17">
        <w:rPr>
          <w:rFonts w:ascii="Museo Sans 300" w:eastAsia="MS Mincho" w:hAnsi="Museo Sans 300"/>
          <w:color w:val="000000"/>
          <w:sz w:val="23"/>
          <w:szCs w:val="23"/>
          <w:lang w:val="es-CL" w:eastAsia="es-ES"/>
        </w:rPr>
        <w:t>tres</w:t>
      </w:r>
      <w:r w:rsidR="00F62D82" w:rsidRPr="00814E17">
        <w:rPr>
          <w:rFonts w:ascii="Museo Sans 300" w:eastAsia="MS Mincho" w:hAnsi="Museo Sans 300"/>
          <w:color w:val="000000"/>
          <w:sz w:val="23"/>
          <w:szCs w:val="23"/>
          <w:lang w:val="es-CL" w:eastAsia="es-ES"/>
        </w:rPr>
        <w:t xml:space="preserve"> informes rendidos por el Jefe de la Unidad de Auditoría Interna, mediante notas con referencia al inicio consignadas; </w:t>
      </w:r>
      <w:r w:rsidR="00F62D82" w:rsidRPr="00814E17">
        <w:rPr>
          <w:rFonts w:ascii="Museo Sans 300" w:eastAsia="MS Mincho" w:hAnsi="Museo Sans 300"/>
          <w:sz w:val="23"/>
          <w:szCs w:val="23"/>
          <w:lang w:val="es-ES" w:eastAsia="es-ES"/>
        </w:rPr>
        <w:t xml:space="preserve">en los cuales según informa el Auditor Interno no se detectaron deficiencias reportables, a excepción de las que se mencionan en </w:t>
      </w:r>
      <w:r w:rsidR="00E730FF">
        <w:rPr>
          <w:rFonts w:ascii="Museo Sans 300" w:eastAsia="MS Mincho" w:hAnsi="Museo Sans 300"/>
          <w:sz w:val="23"/>
          <w:szCs w:val="23"/>
          <w:lang w:val="es-ES" w:eastAsia="es-ES"/>
        </w:rPr>
        <w:t>el</w:t>
      </w:r>
      <w:r w:rsidR="00F62D82" w:rsidRPr="00814E17">
        <w:rPr>
          <w:rFonts w:ascii="Museo Sans 300" w:eastAsia="MS Mincho" w:hAnsi="Museo Sans 300"/>
          <w:sz w:val="23"/>
          <w:szCs w:val="23"/>
          <w:lang w:val="es-ES" w:eastAsia="es-ES"/>
        </w:rPr>
        <w:t xml:space="preserve"> informe de</w:t>
      </w:r>
      <w:r w:rsidR="00444DD3" w:rsidRPr="00814E17">
        <w:rPr>
          <w:rFonts w:ascii="Museo Sans 300" w:eastAsia="MS Mincho" w:hAnsi="Museo Sans 300"/>
          <w:sz w:val="23"/>
          <w:szCs w:val="23"/>
          <w:lang w:val="es-ES" w:eastAsia="es-ES"/>
        </w:rPr>
        <w:t>l numeral dos</w:t>
      </w:r>
      <w:r w:rsidR="00F62D82" w:rsidRPr="00814E17">
        <w:rPr>
          <w:rFonts w:ascii="Museo Sans 300" w:eastAsia="MS Mincho" w:hAnsi="Museo Sans 300"/>
          <w:sz w:val="23"/>
          <w:szCs w:val="23"/>
          <w:lang w:val="es-ES" w:eastAsia="es-ES"/>
        </w:rPr>
        <w:t>.</w:t>
      </w:r>
      <w:r w:rsidR="00F62D82" w:rsidRPr="00814E17">
        <w:rPr>
          <w:rFonts w:ascii="Museo Sans 300" w:eastAsia="MS Mincho" w:hAnsi="Museo Sans 300"/>
          <w:b/>
          <w:sz w:val="23"/>
          <w:szCs w:val="23"/>
          <w:lang w:val="es-CL" w:eastAsia="es-ES"/>
        </w:rPr>
        <w:t xml:space="preserve"> </w:t>
      </w:r>
      <w:r w:rsidR="00F62D82" w:rsidRPr="00814E17">
        <w:rPr>
          <w:rFonts w:ascii="Museo Sans 300" w:eastAsia="MS Mincho" w:hAnsi="Museo Sans 300"/>
          <w:b/>
          <w:sz w:val="23"/>
          <w:szCs w:val="23"/>
          <w:u w:val="single"/>
          <w:lang w:val="es-CL" w:eastAsia="es-ES"/>
        </w:rPr>
        <w:t>SEGUNDO:</w:t>
      </w:r>
      <w:r w:rsidR="00F62D82" w:rsidRPr="00814E17">
        <w:rPr>
          <w:rFonts w:ascii="Museo Sans 300" w:eastAsia="MS Mincho" w:hAnsi="Museo Sans 300"/>
          <w:b/>
          <w:sz w:val="23"/>
          <w:szCs w:val="23"/>
          <w:lang w:val="es-CL" w:eastAsia="es-ES"/>
        </w:rPr>
        <w:t xml:space="preserve"> </w:t>
      </w:r>
      <w:r w:rsidR="00F62D82" w:rsidRPr="00814E17">
        <w:rPr>
          <w:rFonts w:ascii="Museo Sans 300" w:eastAsia="MS Mincho" w:hAnsi="Museo Sans 300"/>
          <w:sz w:val="23"/>
          <w:szCs w:val="23"/>
          <w:lang w:val="es-CL" w:eastAsia="es-ES"/>
        </w:rPr>
        <w:t>Autorizar al señor Presidente para que gire las instrucciones</w:t>
      </w:r>
      <w:r w:rsidR="00444DD3" w:rsidRPr="00814E17">
        <w:rPr>
          <w:rFonts w:ascii="Museo Sans 300" w:eastAsia="MS Mincho" w:hAnsi="Museo Sans 300"/>
          <w:sz w:val="23"/>
          <w:szCs w:val="23"/>
          <w:lang w:val="es-CL" w:eastAsia="es-ES"/>
        </w:rPr>
        <w:t xml:space="preserve"> pertinentes</w:t>
      </w:r>
      <w:r w:rsidR="00F62D82" w:rsidRPr="00814E17">
        <w:rPr>
          <w:rFonts w:ascii="Museo Sans 300" w:eastAsia="MS Mincho" w:hAnsi="Museo Sans 300"/>
          <w:sz w:val="23"/>
          <w:szCs w:val="23"/>
          <w:lang w:val="es-CL" w:eastAsia="es-ES"/>
        </w:rPr>
        <w:t>, a efecto de que se tomen las medidas correctivas en cuanto a l</w:t>
      </w:r>
      <w:r w:rsidR="00173DCB">
        <w:rPr>
          <w:rFonts w:ascii="Museo Sans 300" w:eastAsia="MS Mincho" w:hAnsi="Museo Sans 300"/>
          <w:sz w:val="23"/>
          <w:szCs w:val="23"/>
          <w:lang w:val="es-CL" w:eastAsia="es-ES"/>
        </w:rPr>
        <w:t>a</w:t>
      </w:r>
      <w:r w:rsidR="00F62D82" w:rsidRPr="00814E17">
        <w:rPr>
          <w:rFonts w:ascii="Museo Sans 300" w:eastAsia="MS Mincho" w:hAnsi="Museo Sans 300"/>
          <w:sz w:val="23"/>
          <w:szCs w:val="23"/>
          <w:lang w:val="es-CL" w:eastAsia="es-ES"/>
        </w:rPr>
        <w:t xml:space="preserve">s </w:t>
      </w:r>
      <w:r w:rsidR="00173DCB">
        <w:rPr>
          <w:rFonts w:ascii="Museo Sans 300" w:eastAsia="MS Mincho" w:hAnsi="Museo Sans 300"/>
          <w:sz w:val="23"/>
          <w:szCs w:val="23"/>
          <w:lang w:val="es-CL" w:eastAsia="es-ES"/>
        </w:rPr>
        <w:t>deficiencias</w:t>
      </w:r>
      <w:r w:rsidR="00F62D82" w:rsidRPr="00814E17">
        <w:rPr>
          <w:rFonts w:ascii="Museo Sans 300" w:eastAsia="MS Mincho" w:hAnsi="Museo Sans 300"/>
          <w:sz w:val="23"/>
          <w:szCs w:val="23"/>
          <w:lang w:val="es-CL" w:eastAsia="es-ES"/>
        </w:rPr>
        <w:t xml:space="preserve"> que se encuentran en proceso.</w:t>
      </w:r>
      <w:r w:rsidR="00F62D82" w:rsidRPr="00814E17">
        <w:rPr>
          <w:rFonts w:ascii="Museo Sans 300" w:eastAsia="MS Mincho" w:hAnsi="Museo Sans 300"/>
          <w:b/>
          <w:sz w:val="23"/>
          <w:szCs w:val="23"/>
          <w:lang w:val="es-CL" w:eastAsia="es-ES"/>
        </w:rPr>
        <w:t xml:space="preserve"> </w:t>
      </w:r>
      <w:r w:rsidR="00F62D82" w:rsidRPr="00814E17">
        <w:rPr>
          <w:rFonts w:ascii="Museo Sans 300" w:eastAsia="MS Mincho" w:hAnsi="Museo Sans 300"/>
          <w:b/>
          <w:sz w:val="23"/>
          <w:szCs w:val="23"/>
          <w:u w:val="single"/>
          <w:lang w:val="es-CL" w:eastAsia="es-ES"/>
        </w:rPr>
        <w:t>TERCERO:</w:t>
      </w:r>
      <w:r w:rsidR="00F62D82" w:rsidRPr="00814E17">
        <w:rPr>
          <w:rFonts w:ascii="Museo Sans 300" w:eastAsia="MS Mincho" w:hAnsi="Museo Sans 300"/>
          <w:b/>
          <w:sz w:val="23"/>
          <w:szCs w:val="23"/>
          <w:lang w:val="es-CL" w:eastAsia="es-ES"/>
        </w:rPr>
        <w:t xml:space="preserve"> </w:t>
      </w:r>
      <w:r w:rsidR="00F62D82" w:rsidRPr="00814E17">
        <w:rPr>
          <w:rFonts w:ascii="Museo Sans 300" w:eastAsia="MS Mincho" w:hAnsi="Museo Sans 300"/>
          <w:sz w:val="23"/>
          <w:szCs w:val="23"/>
          <w:lang w:val="es-CL" w:eastAsia="es-ES"/>
        </w:rPr>
        <w:t>Se instruye al Auditor Interno para el seguimiento y rinda los informes al Presidente Institucional de los avances a fin de verificar si se están evacuando las observaciones en Cartas de Gerencia</w:t>
      </w:r>
      <w:r w:rsidR="00F62D82" w:rsidRPr="00814E17">
        <w:rPr>
          <w:rFonts w:ascii="Museo Sans 300" w:eastAsia="MS Mincho" w:hAnsi="Museo Sans 300"/>
          <w:color w:val="000000"/>
          <w:sz w:val="23"/>
          <w:szCs w:val="23"/>
          <w:lang w:val="es-CL" w:eastAsia="es-ES"/>
        </w:rPr>
        <w:t>. Este Acuerdo, queda aprobado y ratificado. NOTIFIQUESE.”””””</w:t>
      </w:r>
    </w:p>
    <w:p w:rsidR="00814E17" w:rsidRDefault="00814E17" w:rsidP="00F62D82">
      <w:pPr>
        <w:ind w:right="93"/>
        <w:jc w:val="both"/>
        <w:rPr>
          <w:rFonts w:ascii="Museo Sans 300" w:eastAsia="MS Mincho" w:hAnsi="Museo Sans 300"/>
          <w:color w:val="000000"/>
          <w:sz w:val="23"/>
          <w:szCs w:val="23"/>
          <w:lang w:val="es-CL" w:eastAsia="es-ES"/>
        </w:rPr>
      </w:pPr>
    </w:p>
    <w:p w:rsidR="007341FF" w:rsidRPr="00E27B62" w:rsidRDefault="002370DC" w:rsidP="00E27B62">
      <w:pPr>
        <w:jc w:val="both"/>
        <w:rPr>
          <w:rFonts w:ascii="Museo Sans 300" w:hAnsi="Museo Sans 300"/>
          <w:lang w:val="es-SV" w:eastAsia="es-ES"/>
        </w:rPr>
      </w:pPr>
      <w:r>
        <w:rPr>
          <w:rFonts w:ascii="Museo Sans 300" w:hAnsi="Museo Sans 300"/>
        </w:rPr>
        <w:t>“”””</w:t>
      </w:r>
      <w:r w:rsidR="00212772" w:rsidRPr="00E27B62">
        <w:rPr>
          <w:rFonts w:ascii="Museo Sans 300" w:hAnsi="Museo Sans 300"/>
        </w:rPr>
        <w:t xml:space="preserve">V) El señor Presidente somete a consideración de Junta Directiva, dictamen jurídico 48, solicitado por el Departamento de Asignación Individual y Avalúos mediante oficio SGD-02-0338-2021, de fecha 19 de abril de 2021, referente a </w:t>
      </w:r>
      <w:r w:rsidR="00C409E5">
        <w:rPr>
          <w:rFonts w:ascii="Museo Sans 300" w:hAnsi="Museo Sans 300"/>
          <w:b/>
          <w:lang w:val="es-SV" w:eastAsia="es-ES"/>
        </w:rPr>
        <w:t>dejar sin efecto por r</w:t>
      </w:r>
      <w:r w:rsidR="007341FF" w:rsidRPr="00E27B62">
        <w:rPr>
          <w:rFonts w:ascii="Museo Sans 300" w:hAnsi="Museo Sans 300"/>
          <w:b/>
          <w:lang w:val="es-SV" w:eastAsia="es-ES"/>
        </w:rPr>
        <w:t>enuncia</w:t>
      </w:r>
      <w:r w:rsidR="007341FF" w:rsidRPr="00E27B62">
        <w:rPr>
          <w:rStyle w:val="Refdecomentario"/>
          <w:rFonts w:ascii="Museo Sans 300" w:eastAsia="Calibri" w:hAnsi="Museo Sans 300"/>
          <w:sz w:val="24"/>
          <w:szCs w:val="24"/>
          <w:lang w:val="es-SV"/>
        </w:rPr>
        <w:t xml:space="preserve">, </w:t>
      </w:r>
      <w:r w:rsidR="007341FF" w:rsidRPr="00E27B62">
        <w:rPr>
          <w:rFonts w:ascii="Museo Sans 300" w:hAnsi="Museo Sans 300"/>
          <w:b/>
          <w:lang w:val="es-SV" w:eastAsia="es-ES"/>
        </w:rPr>
        <w:t xml:space="preserve">la adjudicación aprobada </w:t>
      </w:r>
      <w:r w:rsidR="007341FF" w:rsidRPr="00E27B62">
        <w:rPr>
          <w:rFonts w:ascii="Museo Sans 300" w:hAnsi="Museo Sans 300"/>
          <w:b/>
          <w:lang w:val="es-SV"/>
        </w:rPr>
        <w:t xml:space="preserve">mediante </w:t>
      </w:r>
      <w:r w:rsidR="007341FF" w:rsidRPr="00E27B62">
        <w:rPr>
          <w:rFonts w:ascii="Museo Sans 300" w:hAnsi="Museo Sans 300"/>
          <w:b/>
          <w:lang w:val="es-SV" w:eastAsia="es-ES"/>
        </w:rPr>
        <w:t xml:space="preserve">Acuerdo de Junta Directiva, en el Punto XII del Acta de Sesión Ordinaria 19-2015, de fecha 20 de mayo de 2015, </w:t>
      </w:r>
      <w:r w:rsidR="007341FF" w:rsidRPr="00E27B62">
        <w:rPr>
          <w:rFonts w:ascii="Museo Sans 300" w:hAnsi="Museo Sans 300"/>
          <w:lang w:val="es-SV" w:eastAsia="es-ES"/>
        </w:rPr>
        <w:t xml:space="preserve">a favor de los señores </w:t>
      </w:r>
      <w:r w:rsidR="007341FF" w:rsidRPr="00E27B62">
        <w:rPr>
          <w:rFonts w:ascii="Museo Sans 300" w:hAnsi="Museo Sans 300"/>
          <w:b/>
          <w:lang w:val="es-SV" w:eastAsia="es-ES"/>
        </w:rPr>
        <w:t>ANDRES ELIAS MORAN CHAPETON, ANDRES ELIAS HERNANDEZ MORAN y CARLOS ENRRIQUE HERNANDEZ MORAN</w:t>
      </w:r>
      <w:r w:rsidR="007341FF" w:rsidRPr="00E27B62">
        <w:rPr>
          <w:rFonts w:ascii="Museo Sans 300" w:hAnsi="Museo Sans 300"/>
          <w:lang w:val="es-SV" w:eastAsia="es-ES"/>
        </w:rPr>
        <w:t>,</w:t>
      </w:r>
      <w:r w:rsidR="007341FF" w:rsidRPr="00E27B62">
        <w:rPr>
          <w:rFonts w:ascii="Museo Sans 300" w:hAnsi="Museo Sans 300"/>
          <w:b/>
          <w:lang w:val="es-SV" w:eastAsia="es-ES"/>
        </w:rPr>
        <w:t xml:space="preserve"> </w:t>
      </w:r>
      <w:r w:rsidR="007341FF" w:rsidRPr="00E27B62">
        <w:rPr>
          <w:rFonts w:ascii="Museo Sans 300" w:hAnsi="Museo Sans 300"/>
          <w:lang w:val="es-SV" w:eastAsia="es-ES"/>
        </w:rPr>
        <w:t xml:space="preserve">del inmueble identificado como lote </w:t>
      </w:r>
      <w:r w:rsidR="005A71B6">
        <w:rPr>
          <w:rFonts w:ascii="Museo Sans 300" w:hAnsi="Museo Sans 300"/>
          <w:lang w:val="es-SV" w:eastAsia="es-ES"/>
        </w:rPr>
        <w:t>---</w:t>
      </w:r>
      <w:r w:rsidR="007341FF" w:rsidRPr="00E27B62">
        <w:rPr>
          <w:rFonts w:ascii="Museo Sans 300" w:hAnsi="Museo Sans 300"/>
          <w:lang w:val="es-SV" w:eastAsia="es-ES"/>
        </w:rPr>
        <w:t xml:space="preserve">, Polígono </w:t>
      </w:r>
      <w:r w:rsidR="005A71B6">
        <w:rPr>
          <w:rFonts w:ascii="Museo Sans 300" w:hAnsi="Museo Sans 300"/>
          <w:lang w:val="es-SV" w:eastAsia="es-ES"/>
        </w:rPr>
        <w:t>---</w:t>
      </w:r>
      <w:r w:rsidR="007341FF" w:rsidRPr="00E27B62">
        <w:rPr>
          <w:rFonts w:ascii="Museo Sans 300" w:hAnsi="Museo Sans 300"/>
          <w:lang w:val="es-SV" w:eastAsia="es-ES"/>
        </w:rPr>
        <w:t>, perteneciente al Proyecto de</w:t>
      </w:r>
      <w:r w:rsidR="007341FF" w:rsidRPr="00E27B62">
        <w:rPr>
          <w:rFonts w:ascii="Museo Sans 300" w:hAnsi="Museo Sans 300"/>
          <w:b/>
          <w:lang w:val="es-SV" w:eastAsia="es-ES"/>
        </w:rPr>
        <w:t xml:space="preserve"> </w:t>
      </w:r>
      <w:r w:rsidR="007341FF" w:rsidRPr="00E27B62">
        <w:rPr>
          <w:rFonts w:ascii="Museo Sans 300" w:hAnsi="Museo Sans 300"/>
          <w:lang w:val="es-SV" w:eastAsia="es-ES"/>
        </w:rPr>
        <w:t xml:space="preserve">Lotificación Agrícola desarrollado en la Hacienda Plan de </w:t>
      </w:r>
      <w:proofErr w:type="spellStart"/>
      <w:r w:rsidR="007341FF" w:rsidRPr="00E27B62">
        <w:rPr>
          <w:rFonts w:ascii="Museo Sans 300" w:hAnsi="Museo Sans 300"/>
          <w:lang w:val="es-SV" w:eastAsia="es-ES"/>
        </w:rPr>
        <w:t>Amayo</w:t>
      </w:r>
      <w:proofErr w:type="spellEnd"/>
      <w:r w:rsidR="007341FF" w:rsidRPr="00E27B62">
        <w:rPr>
          <w:rFonts w:ascii="Museo Sans 300" w:hAnsi="Museo Sans 300"/>
          <w:lang w:val="es-SV" w:eastAsia="es-ES"/>
        </w:rPr>
        <w:t>, Porción C-2, ubicada en jurisdicción de Caluco, departamento de Sonsonate;  al respecto la Gerencia Legal hace las siguientes consideraciones:</w:t>
      </w:r>
    </w:p>
    <w:p w:rsidR="007341FF" w:rsidRPr="00E27B62" w:rsidRDefault="007341FF" w:rsidP="00E27B62">
      <w:pPr>
        <w:jc w:val="both"/>
        <w:rPr>
          <w:rFonts w:ascii="Museo Sans 300" w:hAnsi="Museo Sans 300"/>
          <w:lang w:val="es-SV"/>
        </w:rPr>
      </w:pPr>
    </w:p>
    <w:p w:rsidR="007341FF" w:rsidRPr="00E27B62" w:rsidRDefault="007341FF" w:rsidP="00583191">
      <w:pPr>
        <w:pStyle w:val="Textocomentario"/>
        <w:numPr>
          <w:ilvl w:val="0"/>
          <w:numId w:val="10"/>
        </w:numPr>
        <w:spacing w:after="0"/>
        <w:ind w:left="1134" w:hanging="708"/>
        <w:jc w:val="both"/>
        <w:rPr>
          <w:rFonts w:ascii="Museo Sans 300" w:hAnsi="Museo Sans 300"/>
          <w:color w:val="FF0000"/>
          <w:sz w:val="24"/>
          <w:szCs w:val="24"/>
          <w:lang w:eastAsia="es-ES"/>
        </w:rPr>
      </w:pPr>
      <w:r w:rsidRPr="00E27B62">
        <w:rPr>
          <w:rFonts w:ascii="Museo Sans 300" w:hAnsi="Museo Sans 300"/>
          <w:sz w:val="24"/>
          <w:szCs w:val="24"/>
          <w:lang w:eastAsia="es-ES"/>
        </w:rPr>
        <w:t>El inmueble fue adquirido por</w:t>
      </w:r>
      <w:r w:rsidR="009C7BEB" w:rsidRPr="00E27B62">
        <w:rPr>
          <w:rFonts w:ascii="Museo Sans 300" w:hAnsi="Museo Sans 300"/>
          <w:sz w:val="24"/>
          <w:szCs w:val="24"/>
          <w:lang w:eastAsia="es-ES"/>
        </w:rPr>
        <w:t xml:space="preserve"> el ISTA</w:t>
      </w:r>
      <w:r w:rsidRPr="00E27B62">
        <w:rPr>
          <w:rFonts w:ascii="Museo Sans 300" w:hAnsi="Museo Sans 300"/>
          <w:sz w:val="24"/>
          <w:szCs w:val="24"/>
          <w:lang w:eastAsia="es-ES"/>
        </w:rPr>
        <w:t xml:space="preserve"> a través de expropiación</w:t>
      </w:r>
      <w:r w:rsidR="009C7BEB" w:rsidRPr="00E27B62">
        <w:rPr>
          <w:rFonts w:ascii="Museo Sans 300" w:hAnsi="Museo Sans 300"/>
          <w:sz w:val="24"/>
          <w:szCs w:val="24"/>
          <w:lang w:eastAsia="es-ES"/>
        </w:rPr>
        <w:t>, de acuerdo al Punto II</w:t>
      </w:r>
      <w:r w:rsidRPr="00E27B62">
        <w:rPr>
          <w:rFonts w:ascii="Museo Sans 300" w:hAnsi="Museo Sans 300"/>
          <w:sz w:val="24"/>
          <w:szCs w:val="24"/>
          <w:lang w:eastAsia="es-ES"/>
        </w:rPr>
        <w:t xml:space="preserve"> de</w:t>
      </w:r>
      <w:r w:rsidR="009C7BEB" w:rsidRPr="00E27B62">
        <w:rPr>
          <w:rFonts w:ascii="Museo Sans 300" w:hAnsi="Museo Sans 300"/>
          <w:sz w:val="24"/>
          <w:szCs w:val="24"/>
          <w:lang w:eastAsia="es-ES"/>
        </w:rPr>
        <w:t>l</w:t>
      </w:r>
      <w:r w:rsidRPr="00E27B62">
        <w:rPr>
          <w:rFonts w:ascii="Museo Sans 300" w:hAnsi="Museo Sans 300"/>
          <w:sz w:val="24"/>
          <w:szCs w:val="24"/>
          <w:lang w:eastAsia="es-ES"/>
        </w:rPr>
        <w:t xml:space="preserve"> Acta Ordinaria 35-84, de fecha 26 de octubre de 1984. Área adquirida 579 Has. 00 As. 11.1 </w:t>
      </w:r>
      <w:proofErr w:type="spellStart"/>
      <w:r w:rsidRPr="00E27B62">
        <w:rPr>
          <w:rFonts w:ascii="Museo Sans 300" w:hAnsi="Museo Sans 300"/>
          <w:sz w:val="24"/>
          <w:szCs w:val="24"/>
          <w:lang w:eastAsia="es-ES"/>
        </w:rPr>
        <w:t>Cás</w:t>
      </w:r>
      <w:proofErr w:type="spellEnd"/>
      <w:r w:rsidRPr="00E27B62">
        <w:rPr>
          <w:rFonts w:ascii="Museo Sans 300" w:hAnsi="Museo Sans 300"/>
          <w:sz w:val="24"/>
          <w:szCs w:val="24"/>
          <w:lang w:eastAsia="es-ES"/>
        </w:rPr>
        <w:t xml:space="preserve">., siendo el valor total de adquisición $72,697.14, a razón de $125.56 por Has. y </w:t>
      </w:r>
      <w:r w:rsidRPr="00E27B62">
        <w:rPr>
          <w:rFonts w:ascii="Museo Sans 300" w:hAnsi="Museo Sans 300"/>
          <w:sz w:val="24"/>
          <w:szCs w:val="24"/>
          <w:lang w:eastAsia="es-ES" w:bidi="en-US"/>
        </w:rPr>
        <w:t xml:space="preserve">$0.012556 </w:t>
      </w:r>
      <w:r w:rsidRPr="00E27B62">
        <w:rPr>
          <w:rFonts w:ascii="Museo Sans 300" w:hAnsi="Museo Sans 300"/>
          <w:sz w:val="24"/>
          <w:szCs w:val="24"/>
          <w:lang w:eastAsia="es-ES"/>
        </w:rPr>
        <w:t xml:space="preserve">Mt². </w:t>
      </w:r>
    </w:p>
    <w:p w:rsidR="00E27B62" w:rsidRPr="00E27B62" w:rsidRDefault="00E27B62" w:rsidP="00E27B62">
      <w:pPr>
        <w:pStyle w:val="Textocomentario"/>
        <w:spacing w:after="0"/>
        <w:ind w:left="1134"/>
        <w:jc w:val="both"/>
        <w:rPr>
          <w:rFonts w:ascii="Museo Sans 300" w:hAnsi="Museo Sans 300"/>
          <w:color w:val="FF0000"/>
          <w:sz w:val="24"/>
          <w:szCs w:val="24"/>
          <w:lang w:eastAsia="es-ES"/>
        </w:rPr>
      </w:pPr>
    </w:p>
    <w:p w:rsidR="007341FF" w:rsidRDefault="007341FF" w:rsidP="00583191">
      <w:pPr>
        <w:pStyle w:val="Textocomentario"/>
        <w:numPr>
          <w:ilvl w:val="0"/>
          <w:numId w:val="10"/>
        </w:numPr>
        <w:spacing w:after="0"/>
        <w:ind w:left="1134" w:hanging="851"/>
        <w:jc w:val="both"/>
        <w:rPr>
          <w:rFonts w:ascii="Museo Sans 300" w:hAnsi="Museo Sans 300"/>
          <w:sz w:val="24"/>
          <w:szCs w:val="24"/>
          <w:lang w:eastAsia="es-ES"/>
        </w:rPr>
      </w:pPr>
      <w:r w:rsidRPr="00E27B62">
        <w:rPr>
          <w:rFonts w:ascii="Museo Sans 300" w:hAnsi="Museo Sans 300"/>
          <w:sz w:val="24"/>
          <w:szCs w:val="24"/>
          <w:lang w:eastAsia="es-ES"/>
        </w:rPr>
        <w:t>Conforme el Punto X de</w:t>
      </w:r>
      <w:r w:rsidR="009C7BEB" w:rsidRPr="00E27B62">
        <w:rPr>
          <w:rFonts w:ascii="Museo Sans 300" w:hAnsi="Museo Sans 300"/>
          <w:sz w:val="24"/>
          <w:szCs w:val="24"/>
          <w:lang w:eastAsia="es-ES"/>
        </w:rPr>
        <w:t>l</w:t>
      </w:r>
      <w:r w:rsidRPr="00E27B62">
        <w:rPr>
          <w:rFonts w:ascii="Museo Sans 300" w:hAnsi="Museo Sans 300"/>
          <w:sz w:val="24"/>
          <w:szCs w:val="24"/>
          <w:lang w:eastAsia="es-ES"/>
        </w:rPr>
        <w:t xml:space="preserve"> Acta Ordinaria </w:t>
      </w:r>
      <w:r w:rsidR="009C7BEB" w:rsidRPr="00E27B62">
        <w:rPr>
          <w:rFonts w:ascii="Museo Sans 300" w:hAnsi="Museo Sans 300"/>
          <w:sz w:val="24"/>
          <w:szCs w:val="24"/>
          <w:lang w:eastAsia="es-ES"/>
        </w:rPr>
        <w:t>0</w:t>
      </w:r>
      <w:r w:rsidRPr="00E27B62">
        <w:rPr>
          <w:rFonts w:ascii="Museo Sans 300" w:hAnsi="Museo Sans 300"/>
          <w:sz w:val="24"/>
          <w:szCs w:val="24"/>
          <w:lang w:eastAsia="es-ES"/>
        </w:rPr>
        <w:t xml:space="preserve">2-2006 de fecha 18 de enero de 2006, se </w:t>
      </w:r>
      <w:r w:rsidR="009C7BEB" w:rsidRPr="00E27B62">
        <w:rPr>
          <w:rFonts w:ascii="Museo Sans 300" w:hAnsi="Museo Sans 300"/>
          <w:sz w:val="24"/>
          <w:szCs w:val="24"/>
          <w:lang w:eastAsia="es-ES"/>
        </w:rPr>
        <w:t>aprobó el Proyecto de L</w:t>
      </w:r>
      <w:r w:rsidRPr="00E27B62">
        <w:rPr>
          <w:rFonts w:ascii="Museo Sans 300" w:hAnsi="Museo Sans 300"/>
          <w:sz w:val="24"/>
          <w:szCs w:val="24"/>
          <w:lang w:eastAsia="es-ES"/>
        </w:rPr>
        <w:t xml:space="preserve">otificación </w:t>
      </w:r>
      <w:r w:rsidR="009C7BEB" w:rsidRPr="00E27B62">
        <w:rPr>
          <w:rFonts w:ascii="Museo Sans 300" w:hAnsi="Museo Sans 300"/>
          <w:sz w:val="24"/>
          <w:szCs w:val="24"/>
          <w:lang w:eastAsia="es-ES"/>
        </w:rPr>
        <w:t>A</w:t>
      </w:r>
      <w:r w:rsidRPr="00E27B62">
        <w:rPr>
          <w:rFonts w:ascii="Museo Sans 300" w:hAnsi="Museo Sans 300"/>
          <w:sz w:val="24"/>
          <w:szCs w:val="24"/>
          <w:lang w:eastAsia="es-ES"/>
        </w:rPr>
        <w:t xml:space="preserve">grícola desarrollado en el inmueble denominado como Hacienda Plan de </w:t>
      </w:r>
      <w:proofErr w:type="spellStart"/>
      <w:r w:rsidRPr="00E27B62">
        <w:rPr>
          <w:rFonts w:ascii="Museo Sans 300" w:hAnsi="Museo Sans 300"/>
          <w:sz w:val="24"/>
          <w:szCs w:val="24"/>
          <w:lang w:eastAsia="es-ES"/>
        </w:rPr>
        <w:t>Amayo</w:t>
      </w:r>
      <w:proofErr w:type="spellEnd"/>
      <w:r w:rsidRPr="00E27B62">
        <w:rPr>
          <w:rFonts w:ascii="Museo Sans 300" w:hAnsi="Museo Sans 300"/>
          <w:sz w:val="24"/>
          <w:szCs w:val="24"/>
          <w:lang w:eastAsia="es-ES"/>
        </w:rPr>
        <w:t xml:space="preserve"> (Porción C-2) que incluía </w:t>
      </w:r>
      <w:r w:rsidR="005A71B6">
        <w:rPr>
          <w:rFonts w:ascii="Museo Sans 300" w:hAnsi="Museo Sans 300"/>
          <w:sz w:val="24"/>
          <w:szCs w:val="24"/>
          <w:lang w:eastAsia="es-ES"/>
        </w:rPr>
        <w:t>--</w:t>
      </w:r>
      <w:r w:rsidRPr="00E27B62">
        <w:rPr>
          <w:rFonts w:ascii="Museo Sans 300" w:hAnsi="Museo Sans 300"/>
          <w:sz w:val="24"/>
          <w:szCs w:val="24"/>
          <w:lang w:eastAsia="es-ES"/>
        </w:rPr>
        <w:t xml:space="preserve"> lotes agrícolas en el polígono </w:t>
      </w:r>
      <w:r w:rsidR="005A71B6">
        <w:rPr>
          <w:rFonts w:ascii="Museo Sans 300" w:hAnsi="Museo Sans 300"/>
          <w:sz w:val="24"/>
          <w:szCs w:val="24"/>
          <w:lang w:eastAsia="es-ES"/>
        </w:rPr>
        <w:t>---</w:t>
      </w:r>
      <w:r w:rsidRPr="00E27B62">
        <w:rPr>
          <w:rFonts w:ascii="Museo Sans 300" w:hAnsi="Museo Sans 300"/>
          <w:sz w:val="24"/>
          <w:szCs w:val="24"/>
          <w:lang w:eastAsia="es-ES"/>
        </w:rPr>
        <w:t xml:space="preserve">, calles bosques (1, 2, 3,4 y 5), escuela, iglesia, cancha, en un área de 70 </w:t>
      </w:r>
      <w:proofErr w:type="spellStart"/>
      <w:r w:rsidRPr="00E27B62">
        <w:rPr>
          <w:rFonts w:ascii="Museo Sans 300" w:hAnsi="Museo Sans 300"/>
          <w:sz w:val="24"/>
          <w:szCs w:val="24"/>
          <w:lang w:eastAsia="es-ES"/>
        </w:rPr>
        <w:t>hás</w:t>
      </w:r>
      <w:proofErr w:type="spellEnd"/>
      <w:r w:rsidRPr="00E27B62">
        <w:rPr>
          <w:rFonts w:ascii="Museo Sans 300" w:hAnsi="Museo Sans 300"/>
          <w:sz w:val="24"/>
          <w:szCs w:val="24"/>
          <w:lang w:eastAsia="es-ES"/>
        </w:rPr>
        <w:t xml:space="preserve"> 94 </w:t>
      </w:r>
      <w:proofErr w:type="spellStart"/>
      <w:r w:rsidRPr="00E27B62">
        <w:rPr>
          <w:rFonts w:ascii="Museo Sans 300" w:hAnsi="Museo Sans 300"/>
          <w:sz w:val="24"/>
          <w:szCs w:val="24"/>
          <w:lang w:eastAsia="es-ES"/>
        </w:rPr>
        <w:t>Ás</w:t>
      </w:r>
      <w:proofErr w:type="spellEnd"/>
      <w:r w:rsidRPr="00E27B62">
        <w:rPr>
          <w:rFonts w:ascii="Museo Sans 300" w:hAnsi="Museo Sans 300"/>
          <w:sz w:val="24"/>
          <w:szCs w:val="24"/>
          <w:lang w:eastAsia="es-ES"/>
        </w:rPr>
        <w:t xml:space="preserve">, 37.14 </w:t>
      </w:r>
      <w:proofErr w:type="spellStart"/>
      <w:r w:rsidRPr="00E27B62">
        <w:rPr>
          <w:rFonts w:ascii="Museo Sans 300" w:hAnsi="Museo Sans 300"/>
          <w:sz w:val="24"/>
          <w:szCs w:val="24"/>
          <w:lang w:eastAsia="es-ES"/>
        </w:rPr>
        <w:t>Cás</w:t>
      </w:r>
      <w:proofErr w:type="spellEnd"/>
      <w:r w:rsidRPr="00E27B62">
        <w:rPr>
          <w:rFonts w:ascii="Museo Sans 300" w:hAnsi="Museo Sans 300"/>
          <w:sz w:val="24"/>
          <w:szCs w:val="24"/>
          <w:lang w:eastAsia="es-ES"/>
        </w:rPr>
        <w:t xml:space="preserve">, inmuebles que fueron adjudicados a sus poseedores materiales. </w:t>
      </w:r>
    </w:p>
    <w:p w:rsidR="00E27B62" w:rsidRPr="00E27B62" w:rsidRDefault="00E27B62" w:rsidP="00E27B62">
      <w:pPr>
        <w:pStyle w:val="Textocomentario"/>
        <w:spacing w:after="0"/>
        <w:ind w:left="1134"/>
        <w:jc w:val="both"/>
        <w:rPr>
          <w:rFonts w:ascii="Museo Sans 300" w:hAnsi="Museo Sans 300"/>
          <w:sz w:val="24"/>
          <w:szCs w:val="24"/>
          <w:lang w:eastAsia="es-ES"/>
        </w:rPr>
      </w:pPr>
    </w:p>
    <w:p w:rsidR="007341FF" w:rsidRDefault="007341FF" w:rsidP="00583191">
      <w:pPr>
        <w:pStyle w:val="Textocomentario"/>
        <w:numPr>
          <w:ilvl w:val="0"/>
          <w:numId w:val="10"/>
        </w:numPr>
        <w:spacing w:after="0"/>
        <w:ind w:left="1134" w:hanging="774"/>
        <w:jc w:val="both"/>
        <w:rPr>
          <w:rFonts w:ascii="Museo Sans 300" w:hAnsi="Museo Sans 300"/>
          <w:sz w:val="24"/>
          <w:szCs w:val="24"/>
          <w:lang w:eastAsia="es-ES"/>
        </w:rPr>
      </w:pPr>
      <w:r w:rsidRPr="00E27B62">
        <w:rPr>
          <w:rFonts w:ascii="Museo Sans 300" w:eastAsia="Times New Roman" w:hAnsi="Museo Sans 300"/>
          <w:sz w:val="24"/>
          <w:szCs w:val="24"/>
          <w:lang w:val="es-ES" w:eastAsia="es-ES"/>
        </w:rPr>
        <w:t>Mediante el</w:t>
      </w:r>
      <w:r w:rsidRPr="00E27B62">
        <w:rPr>
          <w:rFonts w:ascii="Museo Sans 300" w:hAnsi="Museo Sans 300"/>
          <w:sz w:val="24"/>
          <w:szCs w:val="24"/>
          <w:lang w:eastAsia="es-ES"/>
        </w:rPr>
        <w:t xml:space="preserve"> </w:t>
      </w:r>
      <w:r w:rsidR="009C7BEB" w:rsidRPr="00E27B62">
        <w:rPr>
          <w:rFonts w:ascii="Museo Sans 300" w:hAnsi="Museo Sans 300"/>
          <w:sz w:val="24"/>
          <w:szCs w:val="24"/>
          <w:lang w:eastAsia="es-ES"/>
        </w:rPr>
        <w:t>punto XII</w:t>
      </w:r>
      <w:r w:rsidRPr="00E27B62">
        <w:rPr>
          <w:rFonts w:ascii="Museo Sans 300" w:hAnsi="Museo Sans 300"/>
          <w:sz w:val="24"/>
          <w:szCs w:val="24"/>
          <w:lang w:eastAsia="es-ES"/>
        </w:rPr>
        <w:t xml:space="preserve"> de</w:t>
      </w:r>
      <w:r w:rsidR="009C7BEB" w:rsidRPr="00E27B62">
        <w:rPr>
          <w:rFonts w:ascii="Museo Sans 300" w:hAnsi="Museo Sans 300"/>
          <w:sz w:val="24"/>
          <w:szCs w:val="24"/>
          <w:lang w:eastAsia="es-ES"/>
        </w:rPr>
        <w:t>l</w:t>
      </w:r>
      <w:r w:rsidRPr="00E27B62">
        <w:rPr>
          <w:rFonts w:ascii="Museo Sans 300" w:hAnsi="Museo Sans 300"/>
          <w:sz w:val="24"/>
          <w:szCs w:val="24"/>
          <w:lang w:eastAsia="es-ES"/>
        </w:rPr>
        <w:t xml:space="preserve"> Acta de Sesión Ordinaria 19-2015 de fecha 20 de mayo de 2015, se aprobó la adjudicación, entre otros, del </w:t>
      </w:r>
      <w:r w:rsidR="009C7BEB" w:rsidRPr="00E27B62">
        <w:rPr>
          <w:rFonts w:ascii="Museo Sans 300" w:hAnsi="Museo Sans 300"/>
          <w:sz w:val="24"/>
          <w:szCs w:val="24"/>
          <w:lang w:eastAsia="es-ES"/>
        </w:rPr>
        <w:t xml:space="preserve">lote </w:t>
      </w:r>
      <w:r w:rsidR="005A71B6">
        <w:rPr>
          <w:rFonts w:ascii="Museo Sans 300" w:hAnsi="Museo Sans 300"/>
          <w:sz w:val="24"/>
          <w:szCs w:val="24"/>
          <w:lang w:eastAsia="es-ES"/>
        </w:rPr>
        <w:t>---</w:t>
      </w:r>
      <w:r w:rsidR="009C7BEB" w:rsidRPr="00E27B62">
        <w:rPr>
          <w:rFonts w:ascii="Museo Sans 300" w:hAnsi="Museo Sans 300"/>
          <w:sz w:val="24"/>
          <w:szCs w:val="24"/>
          <w:lang w:eastAsia="es-ES"/>
        </w:rPr>
        <w:t xml:space="preserve"> </w:t>
      </w:r>
      <w:r w:rsidRPr="00E27B62">
        <w:rPr>
          <w:rFonts w:ascii="Museo Sans 300" w:hAnsi="Museo Sans 300"/>
          <w:sz w:val="24"/>
          <w:szCs w:val="24"/>
          <w:lang w:eastAsia="es-ES"/>
        </w:rPr>
        <w:t xml:space="preserve">polígono </w:t>
      </w:r>
      <w:r w:rsidR="005A71B6">
        <w:rPr>
          <w:rFonts w:ascii="Museo Sans 300" w:hAnsi="Museo Sans 300"/>
          <w:sz w:val="24"/>
          <w:szCs w:val="24"/>
          <w:lang w:eastAsia="es-ES"/>
        </w:rPr>
        <w:t>---</w:t>
      </w:r>
      <w:r w:rsidR="009C7BEB" w:rsidRPr="00E27B62">
        <w:rPr>
          <w:rFonts w:ascii="Museo Sans 300" w:hAnsi="Museo Sans 300"/>
          <w:sz w:val="24"/>
          <w:szCs w:val="24"/>
          <w:lang w:eastAsia="es-ES"/>
        </w:rPr>
        <w:t>,</w:t>
      </w:r>
      <w:r w:rsidRPr="00E27B62">
        <w:rPr>
          <w:rFonts w:ascii="Museo Sans 300" w:hAnsi="Museo Sans 300"/>
          <w:sz w:val="24"/>
          <w:szCs w:val="24"/>
          <w:lang w:eastAsia="es-ES"/>
        </w:rPr>
        <w:t xml:space="preserve"> </w:t>
      </w:r>
      <w:r w:rsidRPr="00E27B62">
        <w:rPr>
          <w:rFonts w:ascii="Museo Sans 300" w:eastAsia="Times New Roman" w:hAnsi="Museo Sans 300"/>
          <w:sz w:val="24"/>
          <w:szCs w:val="24"/>
          <w:lang w:eastAsia="es-ES"/>
        </w:rPr>
        <w:t>del proyecto antes relacionado, a favor de los señores</w:t>
      </w:r>
      <w:r w:rsidRPr="00E27B62">
        <w:rPr>
          <w:rFonts w:ascii="Museo Sans 300" w:hAnsi="Museo Sans 300"/>
          <w:sz w:val="24"/>
          <w:szCs w:val="24"/>
          <w:lang w:eastAsia="es-ES"/>
        </w:rPr>
        <w:t xml:space="preserve"> </w:t>
      </w:r>
      <w:r w:rsidRPr="00E27B62">
        <w:rPr>
          <w:rFonts w:ascii="Museo Sans 300" w:hAnsi="Museo Sans 300"/>
          <w:b/>
          <w:sz w:val="24"/>
          <w:szCs w:val="24"/>
          <w:lang w:eastAsia="es-ES"/>
        </w:rPr>
        <w:t xml:space="preserve">ANDRES ELIAS MORAN CHAPETON, ANDRES ELIAS HERNANDEZ MORAN </w:t>
      </w:r>
      <w:r w:rsidRPr="00E27B62">
        <w:rPr>
          <w:rFonts w:ascii="Museo Sans 300" w:hAnsi="Museo Sans 300"/>
          <w:sz w:val="24"/>
          <w:szCs w:val="24"/>
          <w:lang w:eastAsia="es-ES"/>
        </w:rPr>
        <w:t xml:space="preserve">y </w:t>
      </w:r>
      <w:r w:rsidRPr="00E27B62">
        <w:rPr>
          <w:rFonts w:ascii="Museo Sans 300" w:hAnsi="Museo Sans 300"/>
          <w:b/>
          <w:sz w:val="24"/>
          <w:szCs w:val="24"/>
          <w:lang w:eastAsia="es-ES"/>
        </w:rPr>
        <w:t xml:space="preserve">CARLOS ENRRIQUE HERNANDEZ MORAN, </w:t>
      </w:r>
      <w:r w:rsidRPr="00E27B62">
        <w:rPr>
          <w:rFonts w:ascii="Museo Sans 300" w:hAnsi="Museo Sans 300"/>
          <w:sz w:val="24"/>
          <w:szCs w:val="24"/>
          <w:lang w:eastAsia="es-ES"/>
        </w:rPr>
        <w:t xml:space="preserve">con una área de 2,002.19 </w:t>
      </w:r>
      <w:r w:rsidRPr="00E27B62">
        <w:rPr>
          <w:rFonts w:ascii="Museo Sans 300" w:eastAsia="Times New Roman" w:hAnsi="Museo Sans 300"/>
          <w:sz w:val="24"/>
          <w:szCs w:val="24"/>
          <w:lang w:eastAsia="es-ES"/>
        </w:rPr>
        <w:t>Mt.</w:t>
      </w:r>
      <w:r w:rsidRPr="00E27B62">
        <w:rPr>
          <w:rFonts w:ascii="Museo Sans 300" w:eastAsia="Times New Roman" w:hAnsi="Museo Sans 300"/>
          <w:sz w:val="24"/>
          <w:szCs w:val="24"/>
          <w:vertAlign w:val="superscript"/>
          <w:lang w:eastAsia="es-ES"/>
        </w:rPr>
        <w:t>2</w:t>
      </w:r>
      <w:r w:rsidRPr="00E27B62">
        <w:rPr>
          <w:rFonts w:ascii="Museo Sans 300" w:eastAsia="Times New Roman" w:hAnsi="Museo Sans 300"/>
          <w:sz w:val="24"/>
          <w:szCs w:val="24"/>
          <w:lang w:eastAsia="es-ES"/>
        </w:rPr>
        <w:t xml:space="preserve">, </w:t>
      </w:r>
      <w:r w:rsidRPr="00E27B62">
        <w:rPr>
          <w:rFonts w:ascii="Museo Sans 300" w:hAnsi="Museo Sans 300"/>
          <w:sz w:val="24"/>
          <w:szCs w:val="24"/>
          <w:lang w:eastAsia="es-ES"/>
        </w:rPr>
        <w:t xml:space="preserve"> y un precio de $1,801.97.</w:t>
      </w:r>
    </w:p>
    <w:p w:rsidR="00E27B62" w:rsidRPr="00E27B62" w:rsidRDefault="00E27B62" w:rsidP="00E27B62">
      <w:pPr>
        <w:pStyle w:val="Textocomentario"/>
        <w:spacing w:after="0"/>
        <w:ind w:left="1134"/>
        <w:jc w:val="both"/>
        <w:rPr>
          <w:rFonts w:ascii="Museo Sans 300" w:hAnsi="Museo Sans 300"/>
          <w:sz w:val="24"/>
          <w:szCs w:val="24"/>
          <w:lang w:eastAsia="es-ES"/>
        </w:rPr>
      </w:pPr>
    </w:p>
    <w:p w:rsidR="007341FF" w:rsidRPr="004567CC" w:rsidRDefault="007341FF" w:rsidP="00E27B62">
      <w:pPr>
        <w:pStyle w:val="Prrafodelista"/>
        <w:numPr>
          <w:ilvl w:val="0"/>
          <w:numId w:val="10"/>
        </w:numPr>
        <w:spacing w:after="0" w:line="240" w:lineRule="auto"/>
        <w:ind w:left="1134" w:hanging="851"/>
        <w:jc w:val="both"/>
        <w:rPr>
          <w:rFonts w:ascii="Museo Sans 300" w:hAnsi="Museo Sans 300"/>
          <w:sz w:val="24"/>
          <w:szCs w:val="24"/>
          <w:lang w:val="es-SV"/>
        </w:rPr>
      </w:pPr>
      <w:r w:rsidRPr="00E27B62">
        <w:rPr>
          <w:rFonts w:ascii="Museo Sans 300" w:hAnsi="Museo Sans 300"/>
          <w:sz w:val="24"/>
          <w:szCs w:val="24"/>
          <w:lang w:val="es-SV"/>
        </w:rPr>
        <w:t>Que en el Punto XXXI del Acta de Sesión Ordinaria 14-2016, de fecha 22 de abril de 2016, se estableció el procedimiento que regula el trámite administrativo denominado: “</w:t>
      </w:r>
      <w:r w:rsidRPr="00E27B62">
        <w:rPr>
          <w:rFonts w:ascii="Museo Sans 300" w:hAnsi="Museo Sans 300"/>
          <w:b/>
          <w:i/>
          <w:sz w:val="24"/>
          <w:szCs w:val="24"/>
          <w:lang w:val="es-SV"/>
        </w:rPr>
        <w:t>Procedimiento de Renuncia de la Adjudicación de Inmuebles”</w:t>
      </w:r>
      <w:r w:rsidRPr="00E27B62">
        <w:rPr>
          <w:rFonts w:ascii="Museo Sans 300" w:hAnsi="Museo Sans 300"/>
          <w:sz w:val="24"/>
          <w:szCs w:val="24"/>
          <w:lang w:val="es-SV"/>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w:t>
      </w:r>
      <w:r w:rsidRPr="004567CC">
        <w:rPr>
          <w:rFonts w:ascii="Museo Sans 300" w:hAnsi="Museo Sans 300"/>
          <w:sz w:val="24"/>
          <w:szCs w:val="24"/>
          <w:lang w:val="es-SV"/>
        </w:rPr>
        <w:t xml:space="preserve">Civil, que establece: </w:t>
      </w:r>
      <w:r w:rsidRPr="004567CC">
        <w:rPr>
          <w:rFonts w:ascii="Museo Sans 300" w:hAnsi="Museo Sans 300"/>
          <w:i/>
          <w:sz w:val="24"/>
          <w:szCs w:val="24"/>
          <w:lang w:val="es-SV"/>
        </w:rPr>
        <w:t xml:space="preserve">“Podrán renunciarse los derechos conferidos por las leyes, con tal que sólo miren al interés individual del renunciante, y </w:t>
      </w:r>
      <w:r w:rsidRPr="004567CC">
        <w:rPr>
          <w:rFonts w:ascii="Museo Sans 300" w:hAnsi="Museo Sans 300"/>
          <w:i/>
          <w:sz w:val="24"/>
          <w:szCs w:val="24"/>
          <w:lang w:val="es-SV"/>
        </w:rPr>
        <w:lastRenderedPageBreak/>
        <w:t>que no esté prohibida su renuncia”</w:t>
      </w:r>
      <w:r w:rsidRPr="004567CC">
        <w:rPr>
          <w:rFonts w:ascii="Museo Sans 300" w:hAnsi="Museo Sans 300"/>
          <w:sz w:val="24"/>
          <w:szCs w:val="24"/>
          <w:lang w:val="es-SV"/>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7341FF" w:rsidRPr="00E27B62" w:rsidRDefault="007341FF" w:rsidP="00E27B62">
      <w:pPr>
        <w:pStyle w:val="Prrafodelista"/>
        <w:spacing w:after="0" w:line="240" w:lineRule="auto"/>
        <w:ind w:left="643"/>
        <w:jc w:val="both"/>
        <w:rPr>
          <w:rFonts w:ascii="Museo Sans 300" w:hAnsi="Museo Sans 300"/>
          <w:sz w:val="24"/>
          <w:szCs w:val="24"/>
          <w:lang w:val="es-SV"/>
        </w:rPr>
      </w:pPr>
    </w:p>
    <w:p w:rsidR="007341FF" w:rsidRPr="00E27B62" w:rsidRDefault="007341FF" w:rsidP="00583191">
      <w:pPr>
        <w:pStyle w:val="Prrafodelista"/>
        <w:numPr>
          <w:ilvl w:val="0"/>
          <w:numId w:val="10"/>
        </w:numPr>
        <w:spacing w:after="0" w:line="240" w:lineRule="auto"/>
        <w:ind w:left="1134" w:hanging="708"/>
        <w:jc w:val="both"/>
        <w:rPr>
          <w:rFonts w:ascii="Museo Sans 300" w:hAnsi="Museo Sans 300"/>
          <w:sz w:val="24"/>
          <w:szCs w:val="24"/>
          <w:lang w:val="es-SV"/>
        </w:rPr>
      </w:pPr>
      <w:r w:rsidRPr="00E27B62">
        <w:rPr>
          <w:rFonts w:ascii="Museo Sans 300" w:hAnsi="Museo Sans 300"/>
          <w:sz w:val="24"/>
          <w:szCs w:val="24"/>
        </w:rPr>
        <w:t xml:space="preserve">Que los señores </w:t>
      </w:r>
      <w:r w:rsidRPr="00E27B62">
        <w:rPr>
          <w:rFonts w:ascii="Museo Sans 300" w:hAnsi="Museo Sans 300"/>
          <w:b/>
          <w:sz w:val="24"/>
          <w:szCs w:val="24"/>
        </w:rPr>
        <w:t>ANDRES ELIAS MORAN CHAPETON, ANDRES ELIAS HERNANDEZ MORAN</w:t>
      </w:r>
      <w:r w:rsidRPr="00E27B62">
        <w:rPr>
          <w:rFonts w:ascii="Museo Sans 300" w:hAnsi="Museo Sans 300"/>
          <w:sz w:val="24"/>
          <w:szCs w:val="24"/>
        </w:rPr>
        <w:t xml:space="preserve"> y </w:t>
      </w:r>
      <w:r w:rsidRPr="00E27B62">
        <w:rPr>
          <w:rFonts w:ascii="Museo Sans 300" w:hAnsi="Museo Sans 300"/>
          <w:b/>
          <w:sz w:val="24"/>
          <w:szCs w:val="24"/>
        </w:rPr>
        <w:t xml:space="preserve">CARLOS ENRRIQUE HERNANDEZ MORAN </w:t>
      </w:r>
      <w:r w:rsidRPr="00E27B62">
        <w:rPr>
          <w:rFonts w:ascii="Museo Sans 300" w:eastAsia="Times New Roman" w:hAnsi="Museo Sans 300"/>
          <w:bCs/>
          <w:sz w:val="24"/>
          <w:szCs w:val="24"/>
          <w:lang w:val="es-SV" w:eastAsia="es-ES"/>
        </w:rPr>
        <w:t xml:space="preserve">presentaron en este Instituto escrito de fecha 09 de marzo de 2021, solicitud de renuncia del derecho que les asiste sobre el Lote relacionado, adjuntando además, Acta Notarial de Renuncia, otorgada el día 25 de febrero de 2021, </w:t>
      </w:r>
      <w:r w:rsidRPr="00E27B62">
        <w:rPr>
          <w:rFonts w:ascii="Museo Sans 300" w:eastAsia="Times New Roman" w:hAnsi="Museo Sans 300"/>
          <w:sz w:val="24"/>
          <w:szCs w:val="24"/>
          <w:lang w:val="es-SV" w:eastAsia="es-ES"/>
        </w:rPr>
        <w:t xml:space="preserve">ante los oficios de la Notario María de los Ángeles Vargas Villeda, mediante el cual con el propósito de renunciar voluntariamente a la adjudicación del Lote  </w:t>
      </w:r>
      <w:r w:rsidR="005A71B6">
        <w:rPr>
          <w:rFonts w:ascii="Museo Sans 300" w:eastAsia="Times New Roman" w:hAnsi="Museo Sans 300"/>
          <w:sz w:val="24"/>
          <w:szCs w:val="24"/>
          <w:lang w:val="es-SV" w:eastAsia="es-ES"/>
        </w:rPr>
        <w:t>---</w:t>
      </w:r>
      <w:r w:rsidRPr="00E27B62">
        <w:rPr>
          <w:rFonts w:ascii="Museo Sans 300" w:eastAsia="Times New Roman" w:hAnsi="Museo Sans 300"/>
          <w:sz w:val="24"/>
          <w:szCs w:val="24"/>
          <w:lang w:val="es-SV" w:eastAsia="es-ES"/>
        </w:rPr>
        <w:t xml:space="preserve">, Polígono </w:t>
      </w:r>
      <w:r w:rsidR="005A71B6">
        <w:rPr>
          <w:rFonts w:ascii="Museo Sans 300" w:eastAsia="Times New Roman" w:hAnsi="Museo Sans 300"/>
          <w:sz w:val="24"/>
          <w:szCs w:val="24"/>
          <w:lang w:val="es-SV" w:eastAsia="es-ES"/>
        </w:rPr>
        <w:t>---</w:t>
      </w:r>
      <w:r w:rsidRPr="00E27B62">
        <w:rPr>
          <w:rFonts w:ascii="Museo Sans 300" w:eastAsia="Times New Roman" w:hAnsi="Museo Sans 300"/>
          <w:sz w:val="24"/>
          <w:szCs w:val="24"/>
          <w:lang w:val="es-SV" w:eastAsia="es-ES"/>
        </w:rPr>
        <w:t>, perteneciente al Proyecto de</w:t>
      </w:r>
      <w:r w:rsidRPr="00E27B62">
        <w:rPr>
          <w:rFonts w:ascii="Museo Sans 300" w:eastAsia="Times New Roman" w:hAnsi="Museo Sans 300"/>
          <w:b/>
          <w:sz w:val="24"/>
          <w:szCs w:val="24"/>
          <w:lang w:val="es-SV" w:eastAsia="es-ES"/>
        </w:rPr>
        <w:t xml:space="preserve"> </w:t>
      </w:r>
      <w:r w:rsidRPr="00E27B62">
        <w:rPr>
          <w:rFonts w:ascii="Museo Sans 300" w:eastAsia="Times New Roman" w:hAnsi="Museo Sans 300"/>
          <w:sz w:val="24"/>
          <w:szCs w:val="24"/>
          <w:lang w:val="es-SV" w:eastAsia="es-ES"/>
        </w:rPr>
        <w:t xml:space="preserve">Lotificación Agrícola desarrollado en el inmueble identificado como Hacienda Plan de </w:t>
      </w:r>
      <w:proofErr w:type="spellStart"/>
      <w:r w:rsidRPr="00E27B62">
        <w:rPr>
          <w:rFonts w:ascii="Museo Sans 300" w:eastAsia="Times New Roman" w:hAnsi="Museo Sans 300"/>
          <w:sz w:val="24"/>
          <w:szCs w:val="24"/>
          <w:lang w:val="es-SV" w:eastAsia="es-ES"/>
        </w:rPr>
        <w:t>Amayo</w:t>
      </w:r>
      <w:proofErr w:type="spellEnd"/>
      <w:r w:rsidRPr="00E27B62">
        <w:rPr>
          <w:rFonts w:ascii="Museo Sans 300" w:eastAsia="Times New Roman" w:hAnsi="Museo Sans 300"/>
          <w:sz w:val="24"/>
          <w:szCs w:val="24"/>
          <w:lang w:val="es-SV" w:eastAsia="es-ES"/>
        </w:rPr>
        <w:t>, Porción C-2, ubicado en jurisdicción de Caluco, departamento de Sonsonate</w:t>
      </w:r>
      <w:r w:rsidRPr="00E27B62">
        <w:rPr>
          <w:rFonts w:ascii="Museo Sans 300" w:eastAsia="Times New Roman" w:hAnsi="Museo Sans 300"/>
          <w:sz w:val="24"/>
          <w:szCs w:val="24"/>
          <w:lang w:val="es-SV"/>
        </w:rPr>
        <w:t xml:space="preserve">, y DECLARAN BAJO JURAMENTO que sin mediar fuerza o vicio del consentimiento alguno, de manera unilateral y voluntaria RENUNCIAN del mismo, por no ser de su interés habitarlo ni explotarlo directamente, haciendo uso para ello de la autonomía de su voluntad y el derecho que les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rsidR="004567CC" w:rsidRDefault="004567CC" w:rsidP="00E27B62">
      <w:pPr>
        <w:jc w:val="both"/>
        <w:rPr>
          <w:rFonts w:ascii="Museo Sans 300" w:hAnsi="Museo Sans 300"/>
          <w:lang w:val="es-SV"/>
        </w:rPr>
      </w:pPr>
    </w:p>
    <w:p w:rsidR="007341FF" w:rsidRPr="00E27B62" w:rsidRDefault="007341FF" w:rsidP="00E27B62">
      <w:pPr>
        <w:jc w:val="both"/>
        <w:rPr>
          <w:rFonts w:ascii="Museo Sans 300" w:hAnsi="Museo Sans 300"/>
          <w:lang w:val="es-SV"/>
        </w:rPr>
      </w:pPr>
      <w:r w:rsidRPr="00E27B62">
        <w:rPr>
          <w:rFonts w:ascii="Museo Sans 300" w:hAnsi="Museo Sans 300"/>
          <w:lang w:val="es-SV"/>
        </w:rPr>
        <w:t>Tomando en cuenta lo anteriormente expuesto y habiendo tenido a la vista Informe Técnico emitido por el Departamento de Asignación Individual y Avalúos, Solicitud de Renuncia, Acta Notarial de Renuncia, copias de acuerdos de Junta Directiva, Documentos Únicos de Identidad y Tarjetas de Identificación Tributaria, Constancia de Cancelación de Crédito, y consulta virtual del Sistema de Información de Registro y Catastro del CNR, se estima procedente resolver favorablemente a lo solicitado.</w:t>
      </w:r>
    </w:p>
    <w:p w:rsidR="004567CC" w:rsidRDefault="004567CC" w:rsidP="00E27B62">
      <w:pPr>
        <w:jc w:val="both"/>
        <w:rPr>
          <w:rFonts w:ascii="Museo Sans 300" w:hAnsi="Museo Sans 300"/>
          <w:lang w:val="es-SV" w:eastAsia="es-ES"/>
        </w:rPr>
      </w:pPr>
    </w:p>
    <w:p w:rsidR="007341FF" w:rsidRPr="00E27B62" w:rsidRDefault="000118B4" w:rsidP="00E27B62">
      <w:pPr>
        <w:jc w:val="both"/>
        <w:rPr>
          <w:rFonts w:ascii="Museo Sans 300" w:hAnsi="Museo Sans 300"/>
          <w:lang w:val="es-SV" w:eastAsia="es-ES"/>
        </w:rPr>
      </w:pPr>
      <w:r w:rsidRPr="00E27B62">
        <w:rPr>
          <w:rFonts w:ascii="Museo Sans 300" w:hAnsi="Museo Sans 300"/>
          <w:lang w:val="es-SV" w:eastAsia="es-ES"/>
        </w:rPr>
        <w:t>Estando conforme a Derecho la documentación correspondiente, la Gerencia Legal recomienda aprobar lo solicitado, por lo que la Junta Directiva en uso de sus facultades y  d</w:t>
      </w:r>
      <w:r w:rsidR="007341FF" w:rsidRPr="00E27B62">
        <w:rPr>
          <w:rFonts w:ascii="Museo Sans 300" w:hAnsi="Museo Sans 300"/>
          <w:lang w:val="es-SV" w:eastAsia="es-ES"/>
        </w:rPr>
        <w:t xml:space="preserve">e conformidad a los artículos 23 de la Constitución de la República de El Salvador, 12 del Código Civil, 18 letra “a” de la Ley de Creación del Instituto Salvadoreño de Transformación Agraria, y </w:t>
      </w:r>
      <w:r w:rsidRPr="00E27B62">
        <w:rPr>
          <w:rFonts w:ascii="Museo Sans 300" w:hAnsi="Museo Sans 300"/>
          <w:lang w:val="es-SV" w:eastAsia="es-ES"/>
        </w:rPr>
        <w:t xml:space="preserve">el </w:t>
      </w:r>
      <w:r w:rsidR="007341FF" w:rsidRPr="00E27B62">
        <w:rPr>
          <w:rFonts w:ascii="Museo Sans 300" w:hAnsi="Museo Sans 300"/>
          <w:lang w:val="es-SV" w:eastAsia="es-ES"/>
        </w:rPr>
        <w:t xml:space="preserve">Punto XXXI del Acta de Sesión </w:t>
      </w:r>
      <w:r w:rsidR="007341FF" w:rsidRPr="00E27B62">
        <w:rPr>
          <w:rFonts w:ascii="Museo Sans 300" w:hAnsi="Museo Sans 300"/>
          <w:lang w:val="es-SV" w:eastAsia="es-ES"/>
        </w:rPr>
        <w:lastRenderedPageBreak/>
        <w:t xml:space="preserve">Ordinaria 14-2016, de fecha 22 de abril de 2016, </w:t>
      </w:r>
      <w:r w:rsidR="00E27B62" w:rsidRPr="00E27B62">
        <w:rPr>
          <w:rFonts w:ascii="Museo Sans 300" w:hAnsi="Museo Sans 300"/>
          <w:b/>
          <w:u w:val="single"/>
          <w:lang w:val="es-SV" w:eastAsia="es-ES"/>
        </w:rPr>
        <w:t xml:space="preserve">ACUERDA: </w:t>
      </w:r>
      <w:r w:rsidR="007341FF" w:rsidRPr="00E27B62">
        <w:rPr>
          <w:rFonts w:ascii="Museo Sans 300" w:hAnsi="Museo Sans 300"/>
          <w:b/>
          <w:u w:val="single"/>
          <w:lang w:val="es-SV" w:eastAsia="es-ES"/>
        </w:rPr>
        <w:t>PRIMERO:</w:t>
      </w:r>
      <w:r w:rsidR="007341FF" w:rsidRPr="00E27B62">
        <w:rPr>
          <w:rFonts w:ascii="Museo Sans 300" w:hAnsi="Museo Sans 300"/>
          <w:b/>
          <w:lang w:val="es-SV" w:eastAsia="es-ES"/>
        </w:rPr>
        <w:t xml:space="preserve"> </w:t>
      </w:r>
      <w:r w:rsidR="007341FF" w:rsidRPr="00E27B62">
        <w:rPr>
          <w:rFonts w:ascii="Museo Sans 300" w:hAnsi="Museo Sans 300"/>
          <w:lang w:val="es-SV" w:eastAsia="es-ES"/>
        </w:rPr>
        <w:t xml:space="preserve">Dejar sin efecto la adjudicación a favor de los señores: </w:t>
      </w:r>
      <w:r w:rsidR="007341FF" w:rsidRPr="00E27B62">
        <w:rPr>
          <w:rFonts w:ascii="Museo Sans 300" w:hAnsi="Museo Sans 300"/>
          <w:b/>
          <w:lang w:val="es-ES"/>
        </w:rPr>
        <w:t>ANDRES ELIAS MORAN CHAPETON</w:t>
      </w:r>
      <w:r w:rsidR="007341FF" w:rsidRPr="00E27B62">
        <w:rPr>
          <w:rFonts w:ascii="Museo Sans 300" w:hAnsi="Museo Sans 300"/>
          <w:b/>
          <w:lang w:val="es-SV" w:eastAsia="es-ES"/>
        </w:rPr>
        <w:t>, ANDRES ELIAS HERNANDEZ MORAN</w:t>
      </w:r>
      <w:r w:rsidR="007341FF" w:rsidRPr="00E27B62">
        <w:rPr>
          <w:rFonts w:ascii="Museo Sans 300" w:hAnsi="Museo Sans 300"/>
          <w:lang w:val="es-SV" w:eastAsia="es-ES"/>
        </w:rPr>
        <w:t xml:space="preserve"> y </w:t>
      </w:r>
      <w:r w:rsidR="007341FF" w:rsidRPr="00E27B62">
        <w:rPr>
          <w:rFonts w:ascii="Museo Sans 300" w:hAnsi="Museo Sans 300"/>
          <w:b/>
          <w:lang w:val="es-SV" w:eastAsia="es-ES"/>
        </w:rPr>
        <w:t xml:space="preserve">CARLOS ENRRIQUE HERNANDEZ MORAN, </w:t>
      </w:r>
      <w:r w:rsidR="007341FF" w:rsidRPr="00E27B62">
        <w:rPr>
          <w:rFonts w:ascii="Museo Sans 300" w:hAnsi="Museo Sans 300"/>
          <w:lang w:val="es-SV" w:eastAsia="es-ES"/>
        </w:rPr>
        <w:t xml:space="preserve">aprobada por la Junta Directiva del ISTA, mediante el </w:t>
      </w:r>
      <w:r w:rsidR="007341FF" w:rsidRPr="00E27B62">
        <w:rPr>
          <w:rFonts w:ascii="Museo Sans 300" w:hAnsi="Museo Sans 300"/>
          <w:b/>
          <w:lang w:val="es-SV" w:eastAsia="es-ES"/>
        </w:rPr>
        <w:t>Punto</w:t>
      </w:r>
      <w:r w:rsidR="007341FF" w:rsidRPr="00E27B62">
        <w:rPr>
          <w:rFonts w:ascii="Museo Sans 300" w:hAnsi="Museo Sans 300"/>
          <w:lang w:val="es-SV" w:eastAsia="es-ES"/>
        </w:rPr>
        <w:t xml:space="preserve"> </w:t>
      </w:r>
      <w:r w:rsidR="007341FF" w:rsidRPr="00E27B62">
        <w:rPr>
          <w:rFonts w:ascii="Museo Sans 300" w:hAnsi="Museo Sans 300"/>
          <w:b/>
          <w:lang w:val="es-SV" w:eastAsia="es-ES"/>
        </w:rPr>
        <w:t>XII del Acta de Sesión Ordinaria  19-2015, de fecha 20 de mayo de 2015</w:t>
      </w:r>
      <w:r w:rsidR="007341FF" w:rsidRPr="00E27B62">
        <w:rPr>
          <w:rFonts w:ascii="Museo Sans 300" w:hAnsi="Museo Sans 300"/>
          <w:lang w:val="es-SV" w:eastAsia="es-ES"/>
        </w:rPr>
        <w:t xml:space="preserve">, correspondiente al </w:t>
      </w:r>
      <w:r w:rsidR="007341FF" w:rsidRPr="00E27B62">
        <w:rPr>
          <w:rFonts w:ascii="Museo Sans 300" w:hAnsi="Museo Sans 300"/>
          <w:b/>
          <w:lang w:val="es-SV" w:eastAsia="es-ES"/>
        </w:rPr>
        <w:t xml:space="preserve">Lote </w:t>
      </w:r>
      <w:r w:rsidR="005A71B6">
        <w:rPr>
          <w:rFonts w:ascii="Museo Sans 300" w:hAnsi="Museo Sans 300"/>
          <w:b/>
          <w:lang w:val="es-SV" w:eastAsia="es-ES"/>
        </w:rPr>
        <w:t>---</w:t>
      </w:r>
      <w:r w:rsidR="007341FF" w:rsidRPr="00E27B62">
        <w:rPr>
          <w:rFonts w:ascii="Museo Sans 300" w:hAnsi="Museo Sans 300"/>
          <w:b/>
          <w:lang w:val="es-SV" w:eastAsia="es-ES"/>
        </w:rPr>
        <w:t xml:space="preserve">, Polígono </w:t>
      </w:r>
      <w:r w:rsidR="005A71B6">
        <w:rPr>
          <w:rFonts w:ascii="Museo Sans 300" w:hAnsi="Museo Sans 300"/>
          <w:b/>
          <w:lang w:val="es-SV" w:eastAsia="es-ES"/>
        </w:rPr>
        <w:t>---</w:t>
      </w:r>
      <w:r w:rsidR="007341FF" w:rsidRPr="00E27B62">
        <w:rPr>
          <w:rFonts w:ascii="Museo Sans 300" w:hAnsi="Museo Sans 300"/>
          <w:lang w:val="es-SV" w:eastAsia="es-ES"/>
        </w:rPr>
        <w:t xml:space="preserve">, perteneciente a la </w:t>
      </w:r>
      <w:r w:rsidR="007341FF" w:rsidRPr="00E27B62">
        <w:rPr>
          <w:rFonts w:ascii="Museo Sans 300" w:hAnsi="Museo Sans 300"/>
          <w:b/>
          <w:lang w:val="es-SV"/>
        </w:rPr>
        <w:t xml:space="preserve">HACIENDA PLAN DE AMAYO PORCIÓN C-2, </w:t>
      </w:r>
      <w:r w:rsidR="007341FF" w:rsidRPr="00E27B62">
        <w:rPr>
          <w:rFonts w:ascii="Museo Sans 300" w:hAnsi="Museo Sans 300"/>
          <w:lang w:val="es-SV" w:eastAsia="es-ES"/>
        </w:rPr>
        <w:t>ubi</w:t>
      </w:r>
      <w:r w:rsidR="00E27B62" w:rsidRPr="00E27B62">
        <w:rPr>
          <w:rFonts w:ascii="Museo Sans 300" w:hAnsi="Museo Sans 300"/>
          <w:lang w:val="es-SV" w:eastAsia="es-ES"/>
        </w:rPr>
        <w:t>cada</w:t>
      </w:r>
      <w:r w:rsidR="007341FF" w:rsidRPr="00E27B62">
        <w:rPr>
          <w:rFonts w:ascii="Museo Sans 300" w:hAnsi="Museo Sans 300"/>
          <w:lang w:val="es-SV" w:eastAsia="es-ES"/>
        </w:rPr>
        <w:t xml:space="preserve"> en cantón Plan de </w:t>
      </w:r>
      <w:proofErr w:type="spellStart"/>
      <w:r w:rsidR="007341FF" w:rsidRPr="00E27B62">
        <w:rPr>
          <w:rFonts w:ascii="Museo Sans 300" w:hAnsi="Museo Sans 300"/>
          <w:lang w:val="es-SV" w:eastAsia="es-ES"/>
        </w:rPr>
        <w:t>Amayo</w:t>
      </w:r>
      <w:proofErr w:type="spellEnd"/>
      <w:r w:rsidR="007341FF" w:rsidRPr="00E27B62">
        <w:rPr>
          <w:rFonts w:ascii="Museo Sans 300" w:hAnsi="Museo Sans 300"/>
          <w:lang w:val="es-SV" w:eastAsia="es-ES"/>
        </w:rPr>
        <w:t xml:space="preserve">, jurisdicción de </w:t>
      </w:r>
      <w:proofErr w:type="spellStart"/>
      <w:r w:rsidR="007341FF" w:rsidRPr="00E27B62">
        <w:rPr>
          <w:rFonts w:ascii="Museo Sans 300" w:hAnsi="Museo Sans 300"/>
          <w:lang w:val="es-SV" w:eastAsia="es-ES"/>
        </w:rPr>
        <w:t>Caluco</w:t>
      </w:r>
      <w:proofErr w:type="spellEnd"/>
      <w:r w:rsidR="007341FF" w:rsidRPr="00E27B62">
        <w:rPr>
          <w:rFonts w:ascii="Museo Sans 300" w:hAnsi="Museo Sans 300"/>
          <w:lang w:val="es-SV" w:eastAsia="es-ES"/>
        </w:rPr>
        <w:t>, departamento de Sonsonate, por la causal de</w:t>
      </w:r>
      <w:r w:rsidR="007341FF" w:rsidRPr="00E27B62">
        <w:rPr>
          <w:rFonts w:ascii="Museo Sans 300" w:hAnsi="Museo Sans 300"/>
          <w:b/>
          <w:lang w:val="es-SV" w:eastAsia="es-ES"/>
        </w:rPr>
        <w:t xml:space="preserve"> RENUNCIA. </w:t>
      </w:r>
      <w:r w:rsidR="007341FF" w:rsidRPr="00E27B62">
        <w:rPr>
          <w:rFonts w:ascii="Museo Sans 300" w:hAnsi="Museo Sans 300"/>
          <w:b/>
          <w:u w:val="single"/>
          <w:lang w:val="es-SV" w:eastAsia="es-ES"/>
        </w:rPr>
        <w:t>SEGUNDO:</w:t>
      </w:r>
      <w:r w:rsidR="007341FF" w:rsidRPr="00E27B62">
        <w:rPr>
          <w:rFonts w:ascii="Museo Sans 300" w:hAnsi="Museo Sans 300"/>
          <w:b/>
          <w:lang w:val="es-SV" w:eastAsia="es-ES"/>
        </w:rPr>
        <w:t xml:space="preserve"> </w:t>
      </w:r>
      <w:r w:rsidR="007341FF" w:rsidRPr="00E27B62">
        <w:rPr>
          <w:rFonts w:ascii="Museo Sans 300" w:hAnsi="Museo Sans 300"/>
          <w:lang w:val="es-SV" w:eastAsia="es-ES"/>
        </w:rPr>
        <w:t xml:space="preserve">Declarar vacante o en disponibilidad el Lote </w:t>
      </w:r>
      <w:r w:rsidR="005A71B6">
        <w:rPr>
          <w:rFonts w:ascii="Museo Sans 300" w:hAnsi="Museo Sans 300"/>
          <w:lang w:val="es-SV" w:eastAsia="es-ES"/>
        </w:rPr>
        <w:t>---</w:t>
      </w:r>
      <w:r w:rsidR="007341FF" w:rsidRPr="00E27B62">
        <w:rPr>
          <w:rFonts w:ascii="Museo Sans 300" w:hAnsi="Museo Sans 300"/>
          <w:lang w:val="es-SV" w:eastAsia="es-ES"/>
        </w:rPr>
        <w:t xml:space="preserve">, del Polígono </w:t>
      </w:r>
      <w:r w:rsidR="005A71B6">
        <w:rPr>
          <w:rFonts w:ascii="Museo Sans 300" w:hAnsi="Museo Sans 300"/>
          <w:lang w:val="es-SV" w:eastAsia="es-ES"/>
        </w:rPr>
        <w:t>---</w:t>
      </w:r>
      <w:r w:rsidR="007341FF" w:rsidRPr="00E27B62">
        <w:rPr>
          <w:rFonts w:ascii="Museo Sans 300" w:hAnsi="Museo Sans 300"/>
          <w:lang w:val="es-SV" w:eastAsia="es-ES"/>
        </w:rPr>
        <w:t xml:space="preserve">, de la ubicación antes relacionada. </w:t>
      </w:r>
      <w:r w:rsidR="007341FF" w:rsidRPr="00E27B62">
        <w:rPr>
          <w:rFonts w:ascii="Museo Sans 300" w:hAnsi="Museo Sans 300"/>
          <w:b/>
          <w:u w:val="single"/>
          <w:lang w:val="es-SV" w:eastAsia="es-ES"/>
        </w:rPr>
        <w:t>TERCERO:</w:t>
      </w:r>
      <w:r w:rsidR="007341FF" w:rsidRPr="00E27B62">
        <w:rPr>
          <w:rFonts w:ascii="Museo Sans 300" w:hAnsi="Museo Sans 300"/>
          <w:lang w:val="es-SV" w:eastAsia="es-ES"/>
        </w:rPr>
        <w:t xml:space="preserve"> Autorizar a la Gerencia de Desarrollo Rural, para que a través del Departamento de Asignación Individual y Avalúos, realice la asignación del aludido inmueble a las personas que lo soliciten y que reúna</w:t>
      </w:r>
      <w:r w:rsidR="00E27B62" w:rsidRPr="00E27B62">
        <w:rPr>
          <w:rFonts w:ascii="Museo Sans 300" w:hAnsi="Museo Sans 300"/>
          <w:lang w:val="es-SV" w:eastAsia="es-ES"/>
        </w:rPr>
        <w:t>n</w:t>
      </w:r>
      <w:r w:rsidR="007341FF" w:rsidRPr="00E27B62">
        <w:rPr>
          <w:rFonts w:ascii="Museo Sans 300" w:hAnsi="Museo Sans 300"/>
          <w:lang w:val="es-SV" w:eastAsia="es-ES"/>
        </w:rPr>
        <w:t xml:space="preserve"> los requisitos establecidos en las leyes agrarias vigentes, además de la respectiva obligación y restricción aplicables conforme a las mismas. </w:t>
      </w:r>
      <w:r w:rsidR="007341FF" w:rsidRPr="00E27B62">
        <w:rPr>
          <w:rFonts w:ascii="Museo Sans 300" w:hAnsi="Museo Sans 300"/>
          <w:b/>
          <w:u w:val="single"/>
          <w:lang w:val="es-SV" w:eastAsia="es-ES"/>
        </w:rPr>
        <w:t>CUARTO:</w:t>
      </w:r>
      <w:r w:rsidR="007341FF" w:rsidRPr="00E27B62">
        <w:rPr>
          <w:rFonts w:ascii="Museo Sans 300" w:hAnsi="Museo Sans 300"/>
          <w:lang w:val="es-SV" w:eastAsia="es-ES"/>
        </w:rPr>
        <w:t xml:space="preserve"> Comisionar al Departamento de Créditos de este Instituto, para que realice los cambios correspondientes en la Base de Datos. </w:t>
      </w:r>
      <w:r w:rsidR="00E27B62" w:rsidRPr="00E27B62">
        <w:rPr>
          <w:rFonts w:ascii="Museo Sans 300" w:hAnsi="Museo Sans 300"/>
          <w:lang w:val="es-SV" w:eastAsia="es-ES"/>
        </w:rPr>
        <w:t xml:space="preserve"> Este Acuerdo, queda aprobado y ratificado. NOTIFIQUESE.””””””</w:t>
      </w:r>
    </w:p>
    <w:p w:rsidR="00212772" w:rsidRDefault="00212772" w:rsidP="00F62D82">
      <w:pPr>
        <w:ind w:left="-142"/>
        <w:jc w:val="both"/>
        <w:rPr>
          <w:rFonts w:ascii="Museo Sans 300" w:hAnsi="Museo Sans 300"/>
        </w:rPr>
      </w:pPr>
      <w:r>
        <w:rPr>
          <w:rFonts w:ascii="Museo Sans 300" w:hAnsi="Museo Sans 300"/>
        </w:rPr>
        <w:t xml:space="preserve">  </w:t>
      </w:r>
    </w:p>
    <w:p w:rsidR="00AD2EE3" w:rsidRPr="00A353AF" w:rsidRDefault="004567CC" w:rsidP="00A353AF">
      <w:pPr>
        <w:tabs>
          <w:tab w:val="left" w:pos="6447"/>
        </w:tabs>
        <w:jc w:val="both"/>
        <w:rPr>
          <w:rFonts w:ascii="Museo Sans 300" w:hAnsi="Museo Sans 300"/>
        </w:rPr>
      </w:pPr>
      <w:r w:rsidRPr="00A353AF">
        <w:rPr>
          <w:rFonts w:ascii="Museo Sans 300" w:hAnsi="Museo Sans 300"/>
        </w:rPr>
        <w:t xml:space="preserve"> </w:t>
      </w:r>
      <w:r w:rsidR="007510C7" w:rsidRPr="00A353AF">
        <w:rPr>
          <w:rFonts w:ascii="Museo Sans 300" w:hAnsi="Museo Sans 300"/>
        </w:rPr>
        <w:t>“””””V</w:t>
      </w:r>
      <w:r w:rsidR="002370DC">
        <w:rPr>
          <w:rFonts w:ascii="Museo Sans 300" w:hAnsi="Museo Sans 300"/>
        </w:rPr>
        <w:t>I</w:t>
      </w:r>
      <w:r w:rsidR="007510C7" w:rsidRPr="00A353AF">
        <w:rPr>
          <w:rFonts w:ascii="Museo Sans 300" w:hAnsi="Museo Sans 300"/>
        </w:rPr>
        <w:t xml:space="preserve">) El señor Presidente somete a consideración de Junta Directiva, dictamen jurídico 49, solicitado por el Departamento de Proyectos de Parcelación mediante oficio GDR-03-0033-2021, de fecha 12 de enero de 2021, referente a la </w:t>
      </w:r>
      <w:r w:rsidR="00AD2EE3" w:rsidRPr="00A353AF">
        <w:rPr>
          <w:rFonts w:ascii="Museo Sans 300" w:hAnsi="Museo Sans 300"/>
        </w:rPr>
        <w:t xml:space="preserve">aprobación de un Proyecto de </w:t>
      </w:r>
      <w:r w:rsidR="00AD2EE3" w:rsidRPr="00A353AF">
        <w:rPr>
          <w:rFonts w:ascii="Museo Sans 300" w:hAnsi="Museo Sans 300"/>
          <w:b/>
        </w:rPr>
        <w:t xml:space="preserve">LOTIFICACION AGRICOLA </w:t>
      </w:r>
      <w:r w:rsidR="00AD2EE3" w:rsidRPr="00A353AF">
        <w:rPr>
          <w:rFonts w:ascii="Museo Sans 300" w:hAnsi="Museo Sans 300"/>
        </w:rPr>
        <w:t xml:space="preserve">en el inmueble registralmente </w:t>
      </w:r>
      <w:r w:rsidR="00AD2EE3" w:rsidRPr="00A353AF">
        <w:rPr>
          <w:rFonts w:ascii="Museo Sans 300" w:hAnsi="Museo Sans 300"/>
          <w:b/>
        </w:rPr>
        <w:t xml:space="preserve">SIN DENOMINACION </w:t>
      </w:r>
      <w:r w:rsidR="00AD2EE3" w:rsidRPr="00A353AF">
        <w:rPr>
          <w:rFonts w:ascii="Museo Sans 300" w:hAnsi="Museo Sans 300"/>
        </w:rPr>
        <w:t>pero identificado el Proyecto como</w:t>
      </w:r>
      <w:r w:rsidR="00AD2EE3" w:rsidRPr="00A353AF">
        <w:rPr>
          <w:rFonts w:ascii="Museo Sans 300" w:hAnsi="Museo Sans 300"/>
          <w:b/>
        </w:rPr>
        <w:t xml:space="preserve"> LOTIFICACIÓN AGRÍCOLA HACIENDA UNION SAN RAFAEL, </w:t>
      </w:r>
      <w:r w:rsidR="00FA4AE7" w:rsidRPr="00A353AF">
        <w:rPr>
          <w:rFonts w:ascii="Museo Sans 300" w:hAnsi="Museo Sans 300"/>
        </w:rPr>
        <w:t>ubicada</w:t>
      </w:r>
      <w:r w:rsidR="00AD2EE3" w:rsidRPr="00A353AF">
        <w:rPr>
          <w:rFonts w:ascii="Museo Sans 300" w:hAnsi="Museo Sans 300"/>
        </w:rPr>
        <w:t xml:space="preserve"> en jurisdicción de Zacatecoluca, departamento de La Paz, con una extensión superficial de 09 </w:t>
      </w:r>
      <w:proofErr w:type="spellStart"/>
      <w:r w:rsidR="00AD2EE3" w:rsidRPr="00A353AF">
        <w:rPr>
          <w:rFonts w:ascii="Museo Sans 300" w:hAnsi="Museo Sans 300"/>
          <w:bCs/>
          <w:lang w:val="es-SV" w:eastAsia="es-SV"/>
        </w:rPr>
        <w:t>Hás</w:t>
      </w:r>
      <w:proofErr w:type="spellEnd"/>
      <w:r w:rsidR="00AD2EE3" w:rsidRPr="00A353AF">
        <w:rPr>
          <w:rFonts w:ascii="Museo Sans 300" w:hAnsi="Museo Sans 300"/>
          <w:bCs/>
          <w:lang w:val="es-SV" w:eastAsia="es-SV"/>
        </w:rPr>
        <w:t>.,</w:t>
      </w:r>
      <w:r w:rsidR="00AD2EE3" w:rsidRPr="00A353AF">
        <w:rPr>
          <w:rFonts w:ascii="Museo Sans 300" w:hAnsi="Museo Sans 300"/>
          <w:lang w:eastAsia="es-SV"/>
        </w:rPr>
        <w:t xml:space="preserve"> 08 </w:t>
      </w:r>
      <w:proofErr w:type="spellStart"/>
      <w:r w:rsidR="00AD2EE3" w:rsidRPr="00A353AF">
        <w:rPr>
          <w:rFonts w:ascii="Museo Sans 300" w:hAnsi="Museo Sans 300"/>
          <w:lang w:eastAsia="es-SV"/>
        </w:rPr>
        <w:t>Ás</w:t>
      </w:r>
      <w:proofErr w:type="spellEnd"/>
      <w:r w:rsidR="00AD2EE3" w:rsidRPr="00A353AF">
        <w:rPr>
          <w:rFonts w:ascii="Museo Sans 300" w:hAnsi="Museo Sans 300"/>
          <w:lang w:eastAsia="es-SV"/>
        </w:rPr>
        <w:t xml:space="preserve">., 58.67 </w:t>
      </w:r>
      <w:proofErr w:type="spellStart"/>
      <w:r w:rsidR="00AD2EE3" w:rsidRPr="00A353AF">
        <w:rPr>
          <w:rFonts w:ascii="Museo Sans 300" w:hAnsi="Museo Sans 300"/>
          <w:bCs/>
          <w:lang w:val="es-SV" w:eastAsia="es-SV"/>
        </w:rPr>
        <w:t>Cás</w:t>
      </w:r>
      <w:proofErr w:type="spellEnd"/>
      <w:r w:rsidR="00AD2EE3" w:rsidRPr="00A353AF">
        <w:rPr>
          <w:rFonts w:ascii="Museo Sans 300" w:hAnsi="Museo Sans 300"/>
          <w:bCs/>
          <w:lang w:val="es-SV" w:eastAsia="es-SV"/>
        </w:rPr>
        <w:t xml:space="preserve">., inscrito a favor del ISTA a la Matrícula </w:t>
      </w:r>
      <w:r w:rsidR="005A71B6">
        <w:rPr>
          <w:rFonts w:ascii="Museo Sans 300" w:hAnsi="Museo Sans 300"/>
          <w:bCs/>
          <w:lang w:val="es-SV" w:eastAsia="es-SV"/>
        </w:rPr>
        <w:t>---</w:t>
      </w:r>
      <w:r w:rsidR="00AD2EE3" w:rsidRPr="00A353AF">
        <w:rPr>
          <w:rFonts w:ascii="Museo Sans 300" w:hAnsi="Museo Sans 300"/>
          <w:bCs/>
          <w:lang w:val="es-SV" w:eastAsia="es-SV"/>
        </w:rPr>
        <w:t>-00000</w:t>
      </w:r>
      <w:r w:rsidR="00AD2EE3" w:rsidRPr="00A353AF">
        <w:rPr>
          <w:rFonts w:ascii="Museo Sans 300" w:hAnsi="Museo Sans 300"/>
          <w:b/>
        </w:rPr>
        <w:t xml:space="preserve">; </w:t>
      </w:r>
      <w:r w:rsidR="00FA4AE7" w:rsidRPr="00A353AF">
        <w:rPr>
          <w:rFonts w:ascii="Museo Sans 300" w:hAnsi="Museo Sans 300"/>
        </w:rPr>
        <w:t xml:space="preserve">en el cual </w:t>
      </w:r>
      <w:r w:rsidR="00AD2EE3" w:rsidRPr="00A353AF">
        <w:rPr>
          <w:rFonts w:ascii="Museo Sans 300" w:hAnsi="Museo Sans 300"/>
        </w:rPr>
        <w:t>la Gerencia Legal hace las siguientes consideraciones:</w:t>
      </w:r>
    </w:p>
    <w:p w:rsidR="00AD2EE3" w:rsidRPr="00A353AF" w:rsidRDefault="00AD2EE3" w:rsidP="00A353AF">
      <w:pPr>
        <w:jc w:val="both"/>
        <w:rPr>
          <w:rFonts w:ascii="Museo Sans 300" w:hAnsi="Museo Sans 300"/>
        </w:rPr>
      </w:pPr>
    </w:p>
    <w:p w:rsidR="00AD2EE3" w:rsidRPr="00A353AF" w:rsidRDefault="00AD2EE3" w:rsidP="00A353AF">
      <w:pPr>
        <w:pStyle w:val="Prrafodelista"/>
        <w:numPr>
          <w:ilvl w:val="0"/>
          <w:numId w:val="31"/>
        </w:numPr>
        <w:spacing w:after="0" w:line="240" w:lineRule="auto"/>
        <w:ind w:left="1134" w:hanging="1021"/>
        <w:jc w:val="both"/>
        <w:rPr>
          <w:rFonts w:ascii="Museo Sans 300" w:hAnsi="Museo Sans 300"/>
          <w:sz w:val="24"/>
          <w:szCs w:val="24"/>
        </w:rPr>
      </w:pPr>
      <w:r w:rsidRPr="00A353AF">
        <w:rPr>
          <w:rFonts w:ascii="Museo Sans 300" w:hAnsi="Museo Sans 300" w:cs="Arial"/>
          <w:sz w:val="24"/>
          <w:szCs w:val="24"/>
        </w:rPr>
        <w:t xml:space="preserve">Que mediante </w:t>
      </w:r>
      <w:r w:rsidR="00FA4AE7" w:rsidRPr="00A353AF">
        <w:rPr>
          <w:rFonts w:ascii="Museo Sans 300" w:hAnsi="Museo Sans 300" w:cs="Arial"/>
          <w:sz w:val="24"/>
          <w:szCs w:val="24"/>
        </w:rPr>
        <w:t xml:space="preserve">el </w:t>
      </w:r>
      <w:r w:rsidRPr="00A353AF">
        <w:rPr>
          <w:rFonts w:ascii="Museo Sans 300" w:hAnsi="Museo Sans 300" w:cs="Arial"/>
          <w:sz w:val="24"/>
          <w:szCs w:val="24"/>
        </w:rPr>
        <w:t xml:space="preserve">Punto XV del Acta de Sesión Ordinaria 31-2002, de fecha 15 de agosto del 2002, se aprobó el Acta de negociación para el pago en concepto de deuda bancaria de la </w:t>
      </w:r>
      <w:r w:rsidRPr="00A353AF">
        <w:rPr>
          <w:rFonts w:ascii="Museo Sans 300" w:hAnsi="Museo Sans 300"/>
          <w:sz w:val="24"/>
          <w:szCs w:val="24"/>
        </w:rPr>
        <w:t xml:space="preserve">Asociación Cooperativa de Producción Agropecuaria Unión San Rafael de Responsabilidad Limitada, </w:t>
      </w:r>
      <w:r w:rsidR="00FA4AE7" w:rsidRPr="00A353AF">
        <w:rPr>
          <w:rFonts w:ascii="Museo Sans 300" w:hAnsi="Museo Sans 300"/>
          <w:sz w:val="24"/>
          <w:szCs w:val="24"/>
        </w:rPr>
        <w:t xml:space="preserve">con </w:t>
      </w:r>
      <w:r w:rsidRPr="00A353AF">
        <w:rPr>
          <w:rFonts w:ascii="Museo Sans 300" w:hAnsi="Museo Sans 300"/>
          <w:sz w:val="24"/>
          <w:szCs w:val="24"/>
        </w:rPr>
        <w:t xml:space="preserve">un área de 13.25 </w:t>
      </w:r>
      <w:proofErr w:type="spellStart"/>
      <w:r w:rsidRPr="00A353AF">
        <w:rPr>
          <w:rFonts w:ascii="Museo Sans 300" w:hAnsi="Museo Sans 300"/>
          <w:sz w:val="24"/>
          <w:szCs w:val="24"/>
        </w:rPr>
        <w:t>Mz</w:t>
      </w:r>
      <w:proofErr w:type="spellEnd"/>
      <w:r w:rsidRPr="00A353AF">
        <w:rPr>
          <w:rFonts w:ascii="Museo Sans 300" w:hAnsi="Museo Sans 300"/>
          <w:sz w:val="24"/>
          <w:szCs w:val="24"/>
        </w:rPr>
        <w:t>., según consta en el acta de negociación N° 38, de fecha 7 de agosto de 2002; deuda que a</w:t>
      </w:r>
      <w:r w:rsidR="00FA4AE7" w:rsidRPr="00A353AF">
        <w:rPr>
          <w:rFonts w:ascii="Museo Sans 300" w:hAnsi="Museo Sans 300"/>
          <w:sz w:val="24"/>
          <w:szCs w:val="24"/>
        </w:rPr>
        <w:t>l</w:t>
      </w:r>
      <w:r w:rsidRPr="00A353AF">
        <w:rPr>
          <w:rFonts w:ascii="Museo Sans 300" w:hAnsi="Museo Sans 300"/>
          <w:sz w:val="24"/>
          <w:szCs w:val="24"/>
        </w:rPr>
        <w:t xml:space="preserve"> 30 de agosto de 2002, era de $25,163.14. </w:t>
      </w:r>
      <w:r w:rsidRPr="00A353AF">
        <w:rPr>
          <w:rFonts w:ascii="Museo Sans 300" w:hAnsi="Museo Sans 300" w:cs="Arial"/>
          <w:sz w:val="24"/>
          <w:szCs w:val="24"/>
        </w:rPr>
        <w:t>Conforme a perímetr</w:t>
      </w:r>
      <w:r w:rsidR="00FA4AE7" w:rsidRPr="00A353AF">
        <w:rPr>
          <w:rFonts w:ascii="Museo Sans 300" w:hAnsi="Museo Sans 300" w:cs="Arial"/>
          <w:sz w:val="24"/>
          <w:szCs w:val="24"/>
        </w:rPr>
        <w:t xml:space="preserve">o topográfico levantado </w:t>
      </w:r>
      <w:r w:rsidR="007950D2" w:rsidRPr="00A353AF">
        <w:rPr>
          <w:rFonts w:ascii="Museo Sans 300" w:hAnsi="Museo Sans 300" w:cs="Arial"/>
          <w:sz w:val="24"/>
          <w:szCs w:val="24"/>
        </w:rPr>
        <w:t xml:space="preserve">en esa época </w:t>
      </w:r>
      <w:r w:rsidR="00FA4AE7" w:rsidRPr="00A353AF">
        <w:rPr>
          <w:rFonts w:ascii="Museo Sans 300" w:hAnsi="Museo Sans 300" w:cs="Arial"/>
          <w:sz w:val="24"/>
          <w:szCs w:val="24"/>
        </w:rPr>
        <w:t>por el D</w:t>
      </w:r>
      <w:r w:rsidRPr="00A353AF">
        <w:rPr>
          <w:rFonts w:ascii="Museo Sans 300" w:hAnsi="Museo Sans 300" w:cs="Arial"/>
          <w:sz w:val="24"/>
          <w:szCs w:val="24"/>
        </w:rPr>
        <w:t xml:space="preserve">epartamento </w:t>
      </w:r>
      <w:r w:rsidR="007950D2" w:rsidRPr="00A353AF">
        <w:rPr>
          <w:rFonts w:ascii="Museo Sans 300" w:hAnsi="Museo Sans 300" w:cs="Arial"/>
          <w:sz w:val="24"/>
          <w:szCs w:val="24"/>
        </w:rPr>
        <w:t xml:space="preserve">de Ingeniería de la institución, el resultado fue de </w:t>
      </w:r>
      <w:r w:rsidRPr="00A353AF">
        <w:rPr>
          <w:rFonts w:ascii="Museo Sans 300" w:hAnsi="Museo Sans 300" w:cs="Arial"/>
          <w:sz w:val="24"/>
          <w:szCs w:val="24"/>
        </w:rPr>
        <w:t xml:space="preserve">una extensión superficial de 13 </w:t>
      </w:r>
      <w:proofErr w:type="spellStart"/>
      <w:r w:rsidRPr="00A353AF">
        <w:rPr>
          <w:rFonts w:ascii="Museo Sans 300" w:hAnsi="Museo Sans 300" w:cs="Arial"/>
          <w:sz w:val="24"/>
          <w:szCs w:val="24"/>
        </w:rPr>
        <w:t>Mz</w:t>
      </w:r>
      <w:proofErr w:type="spellEnd"/>
      <w:r w:rsidRPr="00A353AF">
        <w:rPr>
          <w:rFonts w:ascii="Museo Sans 300" w:hAnsi="Museo Sans 300" w:cs="Arial"/>
          <w:sz w:val="24"/>
          <w:szCs w:val="24"/>
        </w:rPr>
        <w:t xml:space="preserve">., faltando un área de 2,500 v², </w:t>
      </w:r>
      <w:r w:rsidR="007950D2" w:rsidRPr="00A353AF">
        <w:rPr>
          <w:rFonts w:ascii="Museo Sans 300" w:hAnsi="Museo Sans 300" w:cs="Arial"/>
          <w:sz w:val="24"/>
          <w:szCs w:val="24"/>
        </w:rPr>
        <w:t xml:space="preserve">extensión que </w:t>
      </w:r>
      <w:r w:rsidRPr="00A353AF">
        <w:rPr>
          <w:rFonts w:ascii="Museo Sans 300" w:hAnsi="Museo Sans 300" w:cs="Arial"/>
          <w:sz w:val="24"/>
          <w:szCs w:val="24"/>
        </w:rPr>
        <w:t xml:space="preserve">la </w:t>
      </w:r>
      <w:r w:rsidRPr="00A353AF">
        <w:rPr>
          <w:rFonts w:ascii="Museo Sans 300" w:hAnsi="Museo Sans 300"/>
          <w:sz w:val="24"/>
          <w:szCs w:val="24"/>
        </w:rPr>
        <w:t>Asociación Cooperativa</w:t>
      </w:r>
      <w:r w:rsidR="00A353AF">
        <w:rPr>
          <w:rFonts w:ascii="Museo Sans 300" w:hAnsi="Museo Sans 300"/>
          <w:sz w:val="24"/>
          <w:szCs w:val="24"/>
        </w:rPr>
        <w:t>,</w:t>
      </w:r>
      <w:r w:rsidRPr="00A353AF">
        <w:rPr>
          <w:rFonts w:ascii="Museo Sans 300" w:hAnsi="Museo Sans 300"/>
          <w:sz w:val="24"/>
          <w:szCs w:val="24"/>
        </w:rPr>
        <w:t xml:space="preserve"> con el interés de </w:t>
      </w:r>
      <w:r w:rsidR="007950D2" w:rsidRPr="00A353AF">
        <w:rPr>
          <w:rFonts w:ascii="Museo Sans 300" w:hAnsi="Museo Sans 300"/>
          <w:sz w:val="24"/>
          <w:szCs w:val="24"/>
        </w:rPr>
        <w:t xml:space="preserve">liquidar </w:t>
      </w:r>
      <w:r w:rsidRPr="00A353AF">
        <w:rPr>
          <w:rFonts w:ascii="Museo Sans 300" w:hAnsi="Museo Sans 300"/>
          <w:sz w:val="24"/>
          <w:szCs w:val="24"/>
        </w:rPr>
        <w:t>la deuda, se comprometió a cancelar el faltante en efectivo, siendo la cantidad de $474.78</w:t>
      </w:r>
      <w:r w:rsidRPr="00A353AF">
        <w:rPr>
          <w:rFonts w:ascii="Museo Sans 300" w:hAnsi="Museo Sans 300" w:cs="Arial"/>
          <w:sz w:val="24"/>
          <w:szCs w:val="24"/>
        </w:rPr>
        <w:t xml:space="preserve">, según consta en el Punto </w:t>
      </w:r>
      <w:r w:rsidRPr="00A353AF">
        <w:rPr>
          <w:rFonts w:ascii="Museo Sans 300" w:hAnsi="Museo Sans 300"/>
          <w:sz w:val="24"/>
          <w:szCs w:val="24"/>
        </w:rPr>
        <w:t xml:space="preserve">VII del Acta de Sesión Ordinaria 23-2010, de fecha 24 de junio de 2010. Es así que el ISTA, adquiere mediante Dación en Pago otorgada por la Asociación Cooperativa de Producción Agropecuaria Unión San </w:t>
      </w:r>
      <w:r w:rsidRPr="00A353AF">
        <w:rPr>
          <w:rFonts w:ascii="Museo Sans 300" w:hAnsi="Museo Sans 300"/>
          <w:sz w:val="24"/>
          <w:szCs w:val="24"/>
        </w:rPr>
        <w:lastRenderedPageBreak/>
        <w:t xml:space="preserve">Rafael de Responsabilidad Limitada, un área de 13 </w:t>
      </w:r>
      <w:proofErr w:type="spellStart"/>
      <w:r w:rsidRPr="00A353AF">
        <w:rPr>
          <w:rFonts w:ascii="Museo Sans 300" w:hAnsi="Museo Sans 300"/>
          <w:sz w:val="24"/>
          <w:szCs w:val="24"/>
        </w:rPr>
        <w:t>Mz</w:t>
      </w:r>
      <w:proofErr w:type="spellEnd"/>
      <w:r w:rsidRPr="00A353AF">
        <w:rPr>
          <w:rFonts w:ascii="Museo Sans 300" w:hAnsi="Museo Sans 300"/>
          <w:sz w:val="24"/>
          <w:szCs w:val="24"/>
        </w:rPr>
        <w:t>, equivalentes a 90,858.67</w:t>
      </w:r>
      <w:r w:rsidRPr="00A353AF">
        <w:rPr>
          <w:rFonts w:ascii="Museo Sans 300" w:hAnsi="Museo Sans 300" w:cs="Arial"/>
          <w:sz w:val="24"/>
          <w:szCs w:val="24"/>
        </w:rPr>
        <w:t xml:space="preserve"> Mt.², en concepto de cancelación de </w:t>
      </w:r>
      <w:r w:rsidR="000102EC" w:rsidRPr="00A353AF">
        <w:rPr>
          <w:rFonts w:ascii="Museo Sans 300" w:hAnsi="Museo Sans 300" w:cs="Arial"/>
          <w:sz w:val="24"/>
          <w:szCs w:val="24"/>
        </w:rPr>
        <w:t xml:space="preserve">la </w:t>
      </w:r>
      <w:r w:rsidRPr="00A353AF">
        <w:rPr>
          <w:rFonts w:ascii="Museo Sans 300" w:hAnsi="Museo Sans 300" w:cs="Arial"/>
          <w:sz w:val="24"/>
          <w:szCs w:val="24"/>
        </w:rPr>
        <w:t xml:space="preserve">deuda bancaria que </w:t>
      </w:r>
      <w:r w:rsidR="000102EC" w:rsidRPr="00A353AF">
        <w:rPr>
          <w:rFonts w:ascii="Museo Sans 300" w:hAnsi="Museo Sans 300" w:cs="Arial"/>
          <w:sz w:val="24"/>
          <w:szCs w:val="24"/>
        </w:rPr>
        <w:t xml:space="preserve">la citada Cooperativa </w:t>
      </w:r>
      <w:r w:rsidRPr="00A353AF">
        <w:rPr>
          <w:rFonts w:ascii="Museo Sans 300" w:hAnsi="Museo Sans 300" w:cs="Arial"/>
          <w:sz w:val="24"/>
          <w:szCs w:val="24"/>
        </w:rPr>
        <w:t xml:space="preserve">tenía con el Banco de Fomento Agropecuario, </w:t>
      </w:r>
      <w:r w:rsidRPr="00A353AF">
        <w:rPr>
          <w:rFonts w:ascii="Museo Sans 300" w:hAnsi="Museo Sans 300"/>
          <w:sz w:val="24"/>
          <w:szCs w:val="24"/>
        </w:rPr>
        <w:t>materializad</w:t>
      </w:r>
      <w:r w:rsidR="000102EC" w:rsidRPr="00A353AF">
        <w:rPr>
          <w:rFonts w:ascii="Museo Sans 300" w:hAnsi="Museo Sans 300"/>
          <w:sz w:val="24"/>
          <w:szCs w:val="24"/>
        </w:rPr>
        <w:t>a el día 7 de septiembre de</w:t>
      </w:r>
      <w:r w:rsidRPr="00A353AF">
        <w:rPr>
          <w:rFonts w:ascii="Museo Sans 300" w:hAnsi="Museo Sans 300"/>
          <w:sz w:val="24"/>
          <w:szCs w:val="24"/>
        </w:rPr>
        <w:t xml:space="preserve"> 2017, mediante Escritura Pública N° </w:t>
      </w:r>
      <w:r w:rsidR="005A71B6">
        <w:rPr>
          <w:rFonts w:ascii="Museo Sans 300" w:hAnsi="Museo Sans 300"/>
          <w:sz w:val="24"/>
          <w:szCs w:val="24"/>
        </w:rPr>
        <w:t>---</w:t>
      </w:r>
      <w:r w:rsidRPr="00A353AF">
        <w:rPr>
          <w:rFonts w:ascii="Museo Sans 300" w:hAnsi="Museo Sans 300"/>
          <w:sz w:val="24"/>
          <w:szCs w:val="24"/>
        </w:rPr>
        <w:t xml:space="preserve"> del Libro </w:t>
      </w:r>
      <w:r w:rsidR="005A71B6">
        <w:rPr>
          <w:rFonts w:ascii="Museo Sans 300" w:hAnsi="Museo Sans 300"/>
          <w:sz w:val="24"/>
          <w:szCs w:val="24"/>
        </w:rPr>
        <w:t>---</w:t>
      </w:r>
      <w:r w:rsidRPr="00A353AF">
        <w:rPr>
          <w:rFonts w:ascii="Museo Sans 300" w:hAnsi="Museo Sans 300"/>
          <w:sz w:val="24"/>
          <w:szCs w:val="24"/>
        </w:rPr>
        <w:t xml:space="preserve"> de Protocolo de la notario Jesús Elizabeth Bernabé Pérez, quedando  inscrita a favor de ISTA a la matrícula </w:t>
      </w:r>
      <w:r w:rsidR="005A71B6">
        <w:rPr>
          <w:rFonts w:ascii="Museo Sans 300" w:hAnsi="Museo Sans 300"/>
          <w:sz w:val="24"/>
          <w:szCs w:val="24"/>
        </w:rPr>
        <w:t>---</w:t>
      </w:r>
      <w:r w:rsidRPr="00A353AF">
        <w:rPr>
          <w:rFonts w:ascii="Museo Sans 300" w:hAnsi="Museo Sans 300"/>
          <w:sz w:val="24"/>
          <w:szCs w:val="24"/>
        </w:rPr>
        <w:t>-00000, del Registro de la Propiedad Raíz e Hipotecas de la Tercera Sección del Centro, departamento de La Paz, inmueble en el cual se ha desarrollado el proyecto de Lotificación Agrícola</w:t>
      </w:r>
      <w:r w:rsidR="000102EC" w:rsidRPr="00A353AF">
        <w:rPr>
          <w:rFonts w:ascii="Museo Sans 300" w:hAnsi="Museo Sans 300"/>
          <w:sz w:val="24"/>
          <w:szCs w:val="24"/>
        </w:rPr>
        <w:t>.</w:t>
      </w:r>
      <w:r w:rsidRPr="00A353AF">
        <w:rPr>
          <w:rFonts w:ascii="Museo Sans 300" w:hAnsi="Museo Sans 300"/>
          <w:sz w:val="24"/>
          <w:szCs w:val="24"/>
        </w:rPr>
        <w:t xml:space="preserve"> </w:t>
      </w:r>
    </w:p>
    <w:p w:rsidR="00AD2EE3" w:rsidRPr="00A353AF" w:rsidRDefault="00AD2EE3" w:rsidP="00A353AF">
      <w:pPr>
        <w:pStyle w:val="Prrafodelista"/>
        <w:spacing w:after="0" w:line="240" w:lineRule="auto"/>
        <w:ind w:left="284"/>
        <w:jc w:val="both"/>
        <w:rPr>
          <w:rFonts w:ascii="Museo Sans 300" w:hAnsi="Museo Sans 300"/>
          <w:sz w:val="24"/>
          <w:szCs w:val="24"/>
        </w:rPr>
      </w:pPr>
    </w:p>
    <w:p w:rsidR="00AD2EE3" w:rsidRPr="004567CC" w:rsidRDefault="00AD2EE3" w:rsidP="00F406E8">
      <w:pPr>
        <w:pStyle w:val="Prrafodelista"/>
        <w:numPr>
          <w:ilvl w:val="0"/>
          <w:numId w:val="31"/>
        </w:numPr>
        <w:spacing w:after="0" w:line="240" w:lineRule="auto"/>
        <w:ind w:left="1134" w:hanging="1021"/>
        <w:jc w:val="both"/>
        <w:rPr>
          <w:rFonts w:ascii="Museo Sans 300" w:hAnsi="Museo Sans 300"/>
          <w:sz w:val="24"/>
          <w:szCs w:val="24"/>
        </w:rPr>
      </w:pPr>
      <w:r w:rsidRPr="00A353AF">
        <w:rPr>
          <w:rFonts w:ascii="Museo Sans 300" w:hAnsi="Museo Sans 300"/>
          <w:sz w:val="24"/>
          <w:szCs w:val="24"/>
        </w:rPr>
        <w:t>E</w:t>
      </w:r>
      <w:r w:rsidRPr="00A353AF">
        <w:rPr>
          <w:rFonts w:ascii="Museo Sans 300" w:hAnsi="Museo Sans 300" w:cs="Calibri"/>
          <w:bCs/>
          <w:sz w:val="24"/>
          <w:szCs w:val="24"/>
          <w:lang w:eastAsia="es-SV"/>
        </w:rPr>
        <w:t xml:space="preserve">n el </w:t>
      </w:r>
      <w:r w:rsidRPr="00A353AF">
        <w:rPr>
          <w:rFonts w:ascii="Museo Sans 300" w:hAnsi="Museo Sans 300"/>
          <w:sz w:val="24"/>
          <w:szCs w:val="24"/>
        </w:rPr>
        <w:t xml:space="preserve">inmueble registralmente SIN DENOMINACION, situado en jurisdicción de Zacatecoluca, departamento de La Paz, con una extensión superficial de </w:t>
      </w:r>
      <w:r w:rsidRPr="00A353AF">
        <w:rPr>
          <w:rFonts w:ascii="Museo Sans 300" w:hAnsi="Museo Sans 300"/>
          <w:b/>
          <w:sz w:val="24"/>
          <w:szCs w:val="24"/>
        </w:rPr>
        <w:t xml:space="preserve">09 </w:t>
      </w:r>
      <w:proofErr w:type="spellStart"/>
      <w:r w:rsidRPr="00A353AF">
        <w:rPr>
          <w:rFonts w:ascii="Museo Sans 300" w:hAnsi="Museo Sans 300"/>
          <w:b/>
          <w:sz w:val="24"/>
          <w:szCs w:val="24"/>
        </w:rPr>
        <w:t>Hás</w:t>
      </w:r>
      <w:proofErr w:type="spellEnd"/>
      <w:r w:rsidRPr="00A353AF">
        <w:rPr>
          <w:rFonts w:ascii="Museo Sans 300" w:hAnsi="Museo Sans 300"/>
          <w:b/>
          <w:sz w:val="24"/>
          <w:szCs w:val="24"/>
        </w:rPr>
        <w:t xml:space="preserve">., 08 </w:t>
      </w:r>
      <w:proofErr w:type="spellStart"/>
      <w:r w:rsidRPr="00A353AF">
        <w:rPr>
          <w:rFonts w:ascii="Museo Sans 300" w:hAnsi="Museo Sans 300"/>
          <w:b/>
          <w:sz w:val="24"/>
          <w:szCs w:val="24"/>
        </w:rPr>
        <w:t>Ás</w:t>
      </w:r>
      <w:proofErr w:type="spellEnd"/>
      <w:r w:rsidRPr="00A353AF">
        <w:rPr>
          <w:rFonts w:ascii="Museo Sans 300" w:hAnsi="Museo Sans 300"/>
          <w:b/>
          <w:sz w:val="24"/>
          <w:szCs w:val="24"/>
        </w:rPr>
        <w:t xml:space="preserve">., 58.67 </w:t>
      </w:r>
      <w:proofErr w:type="spellStart"/>
      <w:r w:rsidRPr="00A353AF">
        <w:rPr>
          <w:rFonts w:ascii="Museo Sans 300" w:hAnsi="Museo Sans 300"/>
          <w:b/>
          <w:sz w:val="24"/>
          <w:szCs w:val="24"/>
        </w:rPr>
        <w:t>Cás</w:t>
      </w:r>
      <w:proofErr w:type="spellEnd"/>
      <w:r w:rsidRPr="00A353AF">
        <w:rPr>
          <w:rFonts w:ascii="Museo Sans 300" w:hAnsi="Museo Sans 300"/>
          <w:b/>
          <w:sz w:val="24"/>
          <w:szCs w:val="24"/>
        </w:rPr>
        <w:t>.,</w:t>
      </w:r>
      <w:r w:rsidR="000102EC" w:rsidRPr="00A353AF">
        <w:rPr>
          <w:rFonts w:ascii="Museo Sans 300" w:hAnsi="Museo Sans 300"/>
          <w:bCs/>
          <w:sz w:val="24"/>
          <w:szCs w:val="24"/>
          <w:lang w:val="es-SV" w:eastAsia="es-SV"/>
        </w:rPr>
        <w:t xml:space="preserve"> equivalente a 9</w:t>
      </w:r>
      <w:r w:rsidRPr="00A353AF">
        <w:rPr>
          <w:rFonts w:ascii="Museo Sans 300" w:hAnsi="Museo Sans 300"/>
          <w:bCs/>
          <w:sz w:val="24"/>
          <w:szCs w:val="24"/>
          <w:lang w:val="es-SV" w:eastAsia="es-SV"/>
        </w:rPr>
        <w:t>0</w:t>
      </w:r>
      <w:r w:rsidR="000102EC" w:rsidRPr="00A353AF">
        <w:rPr>
          <w:rFonts w:ascii="Museo Sans 300" w:hAnsi="Museo Sans 300"/>
          <w:bCs/>
          <w:sz w:val="24"/>
          <w:szCs w:val="24"/>
          <w:lang w:val="es-SV" w:eastAsia="es-SV"/>
        </w:rPr>
        <w:t>,8</w:t>
      </w:r>
      <w:r w:rsidRPr="00A353AF">
        <w:rPr>
          <w:rFonts w:ascii="Museo Sans 300" w:hAnsi="Museo Sans 300"/>
          <w:bCs/>
          <w:sz w:val="24"/>
          <w:szCs w:val="24"/>
          <w:lang w:val="es-SV" w:eastAsia="es-SV"/>
        </w:rPr>
        <w:t xml:space="preserve">58.67 Mt.²,  inscrito a favor del ISTA a la Matrícula </w:t>
      </w:r>
      <w:r w:rsidR="005A71B6">
        <w:rPr>
          <w:rFonts w:ascii="Museo Sans 300" w:hAnsi="Museo Sans 300"/>
          <w:bCs/>
          <w:sz w:val="24"/>
          <w:szCs w:val="24"/>
          <w:lang w:val="es-SV" w:eastAsia="es-SV"/>
        </w:rPr>
        <w:t>---</w:t>
      </w:r>
      <w:r w:rsidRPr="00A353AF">
        <w:rPr>
          <w:rFonts w:ascii="Museo Sans 300" w:hAnsi="Museo Sans 300"/>
          <w:bCs/>
          <w:sz w:val="24"/>
          <w:szCs w:val="24"/>
          <w:lang w:val="es-SV" w:eastAsia="es-SV"/>
        </w:rPr>
        <w:t>-00000,</w:t>
      </w:r>
      <w:r w:rsidRPr="00A353AF">
        <w:rPr>
          <w:rFonts w:ascii="Museo Sans 300" w:hAnsi="Museo Sans 300"/>
          <w:sz w:val="24"/>
          <w:szCs w:val="24"/>
        </w:rPr>
        <w:t xml:space="preserve"> </w:t>
      </w:r>
      <w:r w:rsidRPr="004567CC">
        <w:rPr>
          <w:rFonts w:ascii="Museo Sans 300" w:hAnsi="Museo Sans 300"/>
          <w:sz w:val="24"/>
          <w:szCs w:val="24"/>
        </w:rPr>
        <w:t>del Registro de la Propiedad Raíz e Hipotecas de la Tercera Sección del Centro del departamento de La Paz, se desarrollará el P</w:t>
      </w:r>
      <w:r w:rsidR="000102EC" w:rsidRPr="004567CC">
        <w:rPr>
          <w:rFonts w:ascii="Museo Sans 300" w:hAnsi="Museo Sans 300"/>
          <w:sz w:val="24"/>
          <w:szCs w:val="24"/>
        </w:rPr>
        <w:t xml:space="preserve">royecto </w:t>
      </w:r>
      <w:r w:rsidRPr="004567CC">
        <w:rPr>
          <w:rFonts w:ascii="Museo Sans 300" w:hAnsi="Museo Sans 300"/>
          <w:sz w:val="24"/>
          <w:szCs w:val="24"/>
        </w:rPr>
        <w:t xml:space="preserve">denominado </w:t>
      </w:r>
      <w:r w:rsidRPr="004567CC">
        <w:rPr>
          <w:rFonts w:ascii="Museo Sans 300" w:hAnsi="Museo Sans 300"/>
          <w:b/>
          <w:sz w:val="24"/>
          <w:szCs w:val="24"/>
        </w:rPr>
        <w:t xml:space="preserve">LOTIFICACION AGRICOLA, HACIENDA UNION SAN RAFAEL, </w:t>
      </w:r>
      <w:r w:rsidRPr="004567CC">
        <w:rPr>
          <w:rFonts w:ascii="Museo Sans 300" w:hAnsi="Museo Sans 300"/>
          <w:sz w:val="24"/>
          <w:szCs w:val="24"/>
        </w:rPr>
        <w:t>el cual quedará distribuido de la siguiente manera:</w:t>
      </w:r>
    </w:p>
    <w:p w:rsidR="00A353AF" w:rsidRPr="00A353AF" w:rsidRDefault="00A353AF" w:rsidP="00A353AF">
      <w:pPr>
        <w:pStyle w:val="Prrafodelista"/>
        <w:spacing w:after="0" w:line="240" w:lineRule="auto"/>
        <w:ind w:left="1134"/>
        <w:jc w:val="both"/>
        <w:rPr>
          <w:rFonts w:ascii="Museo Sans 300" w:hAnsi="Museo Sans 300"/>
          <w:sz w:val="24"/>
          <w:szCs w:val="24"/>
        </w:rPr>
      </w:pPr>
    </w:p>
    <w:p w:rsidR="00AD2EE3" w:rsidRPr="00A353AF" w:rsidRDefault="00AD2EE3" w:rsidP="00AD2EE3">
      <w:pPr>
        <w:spacing w:line="276" w:lineRule="auto"/>
        <w:jc w:val="center"/>
        <w:rPr>
          <w:rFonts w:ascii="Museo Sans 300" w:hAnsi="Museo Sans 300"/>
          <w:b/>
        </w:rPr>
      </w:pPr>
      <w:r w:rsidRPr="00A353AF">
        <w:rPr>
          <w:rFonts w:ascii="Museo Sans 300" w:hAnsi="Museo Sans 300"/>
          <w:b/>
        </w:rPr>
        <w:t>Proyecto de Lotificación Agrícola</w:t>
      </w:r>
    </w:p>
    <w:p w:rsidR="00AD2EE3" w:rsidRPr="00A353AF" w:rsidRDefault="00AD2EE3" w:rsidP="00AD2EE3">
      <w:pPr>
        <w:spacing w:line="276" w:lineRule="auto"/>
        <w:jc w:val="center"/>
        <w:rPr>
          <w:rFonts w:ascii="Museo Sans 300" w:hAnsi="Museo Sans 300"/>
          <w:b/>
        </w:rPr>
      </w:pPr>
      <w:r w:rsidRPr="00A353AF">
        <w:rPr>
          <w:rFonts w:ascii="Museo Sans 300" w:hAnsi="Museo Sans 300"/>
          <w:b/>
        </w:rPr>
        <w:t>HACIENDA UNION SAN RAFAEL</w:t>
      </w:r>
    </w:p>
    <w:p w:rsidR="00AD2EE3" w:rsidRPr="00A353AF" w:rsidRDefault="00AD2EE3" w:rsidP="00AD2EE3">
      <w:pPr>
        <w:spacing w:line="276" w:lineRule="auto"/>
        <w:jc w:val="center"/>
        <w:rPr>
          <w:rFonts w:ascii="Museo Sans 300" w:hAnsi="Museo Sans 300"/>
        </w:rPr>
      </w:pPr>
      <w:r w:rsidRPr="00A353AF">
        <w:rPr>
          <w:rFonts w:ascii="Museo Sans 300" w:hAnsi="Museo Sans 300"/>
        </w:rPr>
        <w:t xml:space="preserve">MATRICULA: </w:t>
      </w:r>
      <w:r w:rsidR="005A71B6">
        <w:rPr>
          <w:rFonts w:ascii="Museo Sans 300" w:hAnsi="Museo Sans 300"/>
          <w:bCs/>
          <w:lang w:val="es-SV" w:eastAsia="es-SV"/>
        </w:rPr>
        <w:t>---</w:t>
      </w:r>
      <w:r w:rsidRPr="00A353AF">
        <w:rPr>
          <w:rFonts w:ascii="Museo Sans 300" w:hAnsi="Museo Sans 300"/>
          <w:bCs/>
          <w:lang w:val="es-SV" w:eastAsia="es-SV"/>
        </w:rPr>
        <w:t>-00000</w:t>
      </w:r>
    </w:p>
    <w:tbl>
      <w:tblPr>
        <w:tblW w:w="7873" w:type="dxa"/>
        <w:tblInd w:w="1186" w:type="dxa"/>
        <w:tblCellMar>
          <w:left w:w="70" w:type="dxa"/>
          <w:right w:w="70" w:type="dxa"/>
        </w:tblCellMar>
        <w:tblLook w:val="04A0" w:firstRow="1" w:lastRow="0" w:firstColumn="1" w:lastColumn="0" w:noHBand="0" w:noVBand="1"/>
      </w:tblPr>
      <w:tblGrid>
        <w:gridCol w:w="3109"/>
        <w:gridCol w:w="3205"/>
        <w:gridCol w:w="1559"/>
      </w:tblGrid>
      <w:tr w:rsidR="00AD2EE3" w:rsidRPr="007D47E1" w:rsidTr="00AA031A">
        <w:trPr>
          <w:trHeight w:val="57"/>
        </w:trPr>
        <w:tc>
          <w:tcPr>
            <w:tcW w:w="31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AD2EE3" w:rsidRPr="007D47E1" w:rsidRDefault="00AD2EE3" w:rsidP="007950D2">
            <w:pPr>
              <w:spacing w:line="276" w:lineRule="auto"/>
              <w:contextualSpacing/>
              <w:jc w:val="center"/>
              <w:rPr>
                <w:rFonts w:ascii="Museo Sans 300" w:hAnsi="Museo Sans 300"/>
                <w:b/>
                <w:bCs/>
                <w:color w:val="000000"/>
                <w:sz w:val="23"/>
                <w:szCs w:val="23"/>
              </w:rPr>
            </w:pPr>
            <w:r w:rsidRPr="007D47E1">
              <w:rPr>
                <w:rFonts w:ascii="Museo Sans 300" w:hAnsi="Museo Sans 300"/>
                <w:b/>
                <w:bCs/>
                <w:color w:val="000000"/>
                <w:sz w:val="23"/>
                <w:szCs w:val="23"/>
              </w:rPr>
              <w:t>DESCRIPCIÓN</w:t>
            </w:r>
          </w:p>
        </w:tc>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D2EE3" w:rsidRPr="007D47E1" w:rsidRDefault="00AD2EE3" w:rsidP="007950D2">
            <w:pPr>
              <w:spacing w:line="276" w:lineRule="auto"/>
              <w:contextualSpacing/>
              <w:jc w:val="center"/>
              <w:rPr>
                <w:rFonts w:ascii="Museo Sans 300" w:hAnsi="Museo Sans 300"/>
                <w:b/>
                <w:bCs/>
                <w:color w:val="000000"/>
                <w:sz w:val="23"/>
                <w:szCs w:val="23"/>
              </w:rPr>
            </w:pPr>
            <w:r w:rsidRPr="007D47E1">
              <w:rPr>
                <w:rFonts w:ascii="Museo Sans 300" w:hAnsi="Museo Sans 300"/>
                <w:b/>
                <w:bCs/>
                <w:color w:val="000000"/>
                <w:sz w:val="23"/>
                <w:szCs w:val="23"/>
              </w:rPr>
              <w:t>ÁREAS (</w:t>
            </w:r>
            <w:proofErr w:type="spellStart"/>
            <w:r w:rsidRPr="007D47E1">
              <w:rPr>
                <w:rFonts w:ascii="Museo Sans 300" w:hAnsi="Museo Sans 300"/>
                <w:b/>
                <w:bCs/>
                <w:color w:val="000000"/>
                <w:sz w:val="23"/>
                <w:szCs w:val="23"/>
              </w:rPr>
              <w:t>Hás</w:t>
            </w:r>
            <w:proofErr w:type="spellEnd"/>
            <w:r w:rsidRPr="007D47E1">
              <w:rPr>
                <w:rFonts w:ascii="Museo Sans 300" w:hAnsi="Museo Sans 300"/>
                <w:b/>
                <w:bCs/>
                <w:color w:val="000000"/>
                <w:sz w:val="23"/>
                <w:szCs w:val="23"/>
              </w:rPr>
              <w:t>.)</w:t>
            </w:r>
          </w:p>
        </w:tc>
        <w:tc>
          <w:tcPr>
            <w:tcW w:w="1559" w:type="dxa"/>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
          <w:p w:rsidR="00AD2EE3" w:rsidRPr="007D47E1" w:rsidRDefault="00AD2EE3" w:rsidP="007950D2">
            <w:pPr>
              <w:spacing w:line="276" w:lineRule="auto"/>
              <w:contextualSpacing/>
              <w:jc w:val="center"/>
              <w:rPr>
                <w:rFonts w:ascii="Museo Sans 300" w:hAnsi="Museo Sans 300"/>
                <w:b/>
                <w:bCs/>
                <w:color w:val="000000"/>
                <w:sz w:val="23"/>
                <w:szCs w:val="23"/>
              </w:rPr>
            </w:pPr>
            <w:r w:rsidRPr="007D47E1">
              <w:rPr>
                <w:rFonts w:ascii="Museo Sans 300" w:hAnsi="Museo Sans 300"/>
                <w:b/>
                <w:bCs/>
                <w:color w:val="000000"/>
                <w:sz w:val="23"/>
                <w:szCs w:val="23"/>
              </w:rPr>
              <w:t>ÁREAS (m²)</w:t>
            </w:r>
          </w:p>
        </w:tc>
      </w:tr>
      <w:tr w:rsidR="00AD2EE3" w:rsidRPr="007D47E1" w:rsidTr="00AA031A">
        <w:trPr>
          <w:trHeight w:val="57"/>
        </w:trPr>
        <w:tc>
          <w:tcPr>
            <w:tcW w:w="3109" w:type="dxa"/>
            <w:tcBorders>
              <w:top w:val="single" w:sz="4" w:space="0" w:color="auto"/>
              <w:left w:val="single" w:sz="8" w:space="0" w:color="auto"/>
              <w:bottom w:val="single" w:sz="4" w:space="0" w:color="auto"/>
              <w:right w:val="single" w:sz="4" w:space="0" w:color="auto"/>
            </w:tcBorders>
            <w:shd w:val="clear" w:color="auto" w:fill="FFFFFF" w:themeFill="background1"/>
            <w:noWrap/>
            <w:vAlign w:val="center"/>
            <w:hideMark/>
          </w:tcPr>
          <w:p w:rsidR="00AD2EE3" w:rsidRPr="007D47E1" w:rsidRDefault="00AD2EE3" w:rsidP="007950D2">
            <w:pPr>
              <w:spacing w:line="276" w:lineRule="auto"/>
              <w:contextualSpacing/>
              <w:rPr>
                <w:rFonts w:ascii="Museo Sans 300" w:hAnsi="Museo Sans 300"/>
                <w:b/>
                <w:bCs/>
                <w:color w:val="000000"/>
                <w:sz w:val="23"/>
                <w:szCs w:val="23"/>
              </w:rPr>
            </w:pPr>
            <w:r w:rsidRPr="007D47E1">
              <w:rPr>
                <w:rFonts w:ascii="Museo Sans 300" w:hAnsi="Museo Sans 300"/>
                <w:b/>
                <w:bCs/>
                <w:color w:val="000000"/>
                <w:sz w:val="23"/>
                <w:szCs w:val="23"/>
              </w:rPr>
              <w:t>Lotificación  Agrícola:</w:t>
            </w:r>
          </w:p>
        </w:tc>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D2EE3" w:rsidRPr="007D47E1" w:rsidRDefault="00AD2EE3" w:rsidP="007950D2">
            <w:pPr>
              <w:spacing w:line="276" w:lineRule="auto"/>
              <w:contextualSpacing/>
              <w:jc w:val="center"/>
              <w:rPr>
                <w:rFonts w:ascii="Museo Sans 300" w:hAnsi="Museo Sans 300"/>
                <w:color w:val="000000"/>
                <w:sz w:val="23"/>
                <w:szCs w:val="23"/>
              </w:rPr>
            </w:pPr>
            <w:r w:rsidRPr="007D47E1">
              <w:rPr>
                <w:rFonts w:ascii="Museo Sans 300" w:hAnsi="Museo Sans 300" w:cs="Calibri"/>
                <w:color w:val="000000"/>
                <w:sz w:val="23"/>
                <w:szCs w:val="23"/>
              </w:rPr>
              <w:t> </w:t>
            </w:r>
          </w:p>
        </w:tc>
        <w:tc>
          <w:tcPr>
            <w:tcW w:w="1559" w:type="dxa"/>
            <w:tcBorders>
              <w:top w:val="single" w:sz="4" w:space="0" w:color="auto"/>
              <w:left w:val="single" w:sz="4" w:space="0" w:color="auto"/>
              <w:bottom w:val="single" w:sz="4" w:space="0" w:color="auto"/>
              <w:right w:val="single" w:sz="8" w:space="0" w:color="auto"/>
            </w:tcBorders>
            <w:shd w:val="clear" w:color="auto" w:fill="FFFFFF" w:themeFill="background1"/>
            <w:vAlign w:val="center"/>
            <w:hideMark/>
          </w:tcPr>
          <w:p w:rsidR="00AD2EE3" w:rsidRPr="007D47E1" w:rsidRDefault="00AD2EE3" w:rsidP="007950D2">
            <w:pPr>
              <w:spacing w:line="276" w:lineRule="auto"/>
              <w:contextualSpacing/>
              <w:jc w:val="center"/>
              <w:rPr>
                <w:rFonts w:ascii="Museo Sans 300" w:hAnsi="Museo Sans 300"/>
                <w:color w:val="000000"/>
                <w:sz w:val="23"/>
                <w:szCs w:val="23"/>
              </w:rPr>
            </w:pPr>
            <w:r w:rsidRPr="007D47E1">
              <w:rPr>
                <w:rFonts w:ascii="Museo Sans 300" w:hAnsi="Museo Sans 300"/>
                <w:color w:val="000000"/>
                <w:sz w:val="23"/>
                <w:szCs w:val="23"/>
              </w:rPr>
              <w:t> </w:t>
            </w:r>
          </w:p>
        </w:tc>
      </w:tr>
      <w:tr w:rsidR="00AD2EE3" w:rsidRPr="007D47E1" w:rsidTr="00AA031A">
        <w:trPr>
          <w:trHeight w:val="57"/>
        </w:trPr>
        <w:tc>
          <w:tcPr>
            <w:tcW w:w="3109" w:type="dxa"/>
            <w:tcBorders>
              <w:top w:val="single" w:sz="4" w:space="0" w:color="auto"/>
              <w:left w:val="single" w:sz="8" w:space="0" w:color="auto"/>
              <w:bottom w:val="dashed" w:sz="4" w:space="0" w:color="D9D9D9" w:themeColor="background1" w:themeShade="D9"/>
              <w:right w:val="single" w:sz="4" w:space="0" w:color="auto"/>
            </w:tcBorders>
            <w:shd w:val="clear" w:color="auto" w:fill="FFFFFF" w:themeFill="background1"/>
            <w:noWrap/>
            <w:vAlign w:val="center"/>
            <w:hideMark/>
          </w:tcPr>
          <w:p w:rsidR="00AD2EE3" w:rsidRPr="007D47E1" w:rsidRDefault="00AD2EE3" w:rsidP="0041031D">
            <w:pPr>
              <w:spacing w:line="276" w:lineRule="auto"/>
              <w:contextualSpacing/>
              <w:rPr>
                <w:rFonts w:ascii="Museo Sans 300" w:hAnsi="Museo Sans 300"/>
                <w:color w:val="000000"/>
                <w:sz w:val="23"/>
                <w:szCs w:val="23"/>
              </w:rPr>
            </w:pPr>
            <w:r w:rsidRPr="007D47E1">
              <w:rPr>
                <w:rFonts w:ascii="Museo Sans 300" w:hAnsi="Museo Sans 300"/>
                <w:color w:val="000000"/>
                <w:sz w:val="23"/>
                <w:szCs w:val="23"/>
              </w:rPr>
              <w:t xml:space="preserve">Polígono 1: </w:t>
            </w:r>
            <w:r w:rsidR="0041031D">
              <w:rPr>
                <w:rFonts w:ascii="Museo Sans 300" w:hAnsi="Museo Sans 300"/>
                <w:color w:val="000000"/>
                <w:sz w:val="23"/>
                <w:szCs w:val="23"/>
              </w:rPr>
              <w:t>---</w:t>
            </w:r>
            <w:r w:rsidRPr="007D47E1">
              <w:rPr>
                <w:rFonts w:ascii="Museo Sans 300" w:hAnsi="Museo Sans 300"/>
                <w:color w:val="000000"/>
                <w:sz w:val="23"/>
                <w:szCs w:val="23"/>
              </w:rPr>
              <w:t xml:space="preserve"> Lotes</w:t>
            </w:r>
          </w:p>
        </w:tc>
        <w:tc>
          <w:tcPr>
            <w:tcW w:w="3205" w:type="dxa"/>
            <w:tcBorders>
              <w:top w:val="single" w:sz="4" w:space="0" w:color="auto"/>
              <w:left w:val="single" w:sz="4" w:space="0" w:color="auto"/>
              <w:bottom w:val="dashed" w:sz="4" w:space="0" w:color="D9D9D9" w:themeColor="background1" w:themeShade="D9"/>
              <w:right w:val="single" w:sz="4" w:space="0" w:color="auto"/>
            </w:tcBorders>
            <w:shd w:val="clear" w:color="auto" w:fill="FFFFFF" w:themeFill="background1"/>
            <w:noWrap/>
            <w:vAlign w:val="center"/>
            <w:hideMark/>
          </w:tcPr>
          <w:p w:rsidR="00AD2EE3" w:rsidRPr="007D47E1" w:rsidRDefault="00AD2EE3" w:rsidP="007950D2">
            <w:pPr>
              <w:spacing w:line="276" w:lineRule="auto"/>
              <w:contextualSpacing/>
              <w:jc w:val="center"/>
              <w:rPr>
                <w:rFonts w:ascii="Museo Sans 300" w:hAnsi="Museo Sans 300"/>
                <w:color w:val="000000"/>
                <w:sz w:val="23"/>
                <w:szCs w:val="23"/>
              </w:rPr>
            </w:pPr>
            <w:r w:rsidRPr="007D47E1">
              <w:rPr>
                <w:rFonts w:ascii="Museo Sans 300" w:hAnsi="Museo Sans 300" w:cs="Calibri"/>
                <w:color w:val="000000"/>
                <w:sz w:val="23"/>
                <w:szCs w:val="23"/>
              </w:rPr>
              <w:t xml:space="preserve">09 </w:t>
            </w:r>
            <w:proofErr w:type="spellStart"/>
            <w:r w:rsidRPr="007D47E1">
              <w:rPr>
                <w:rFonts w:ascii="Museo Sans 300" w:hAnsi="Museo Sans 300" w:cs="Calibri"/>
                <w:color w:val="000000"/>
                <w:sz w:val="23"/>
                <w:szCs w:val="23"/>
              </w:rPr>
              <w:t>Hás</w:t>
            </w:r>
            <w:proofErr w:type="spellEnd"/>
            <w:r w:rsidRPr="007D47E1">
              <w:rPr>
                <w:rFonts w:ascii="Museo Sans 300" w:hAnsi="Museo Sans 300" w:cs="Calibri"/>
                <w:color w:val="000000"/>
                <w:sz w:val="23"/>
                <w:szCs w:val="23"/>
              </w:rPr>
              <w:t xml:space="preserve">., 08 </w:t>
            </w:r>
            <w:proofErr w:type="spellStart"/>
            <w:r w:rsidRPr="007D47E1">
              <w:rPr>
                <w:rFonts w:ascii="Museo Sans 300" w:hAnsi="Museo Sans 300" w:cs="Calibri"/>
                <w:color w:val="000000"/>
                <w:sz w:val="23"/>
                <w:szCs w:val="23"/>
              </w:rPr>
              <w:t>Ás</w:t>
            </w:r>
            <w:proofErr w:type="spellEnd"/>
            <w:r w:rsidRPr="007D47E1">
              <w:rPr>
                <w:rFonts w:ascii="Museo Sans 300" w:hAnsi="Museo Sans 300" w:cs="Calibri"/>
                <w:color w:val="000000"/>
                <w:sz w:val="23"/>
                <w:szCs w:val="23"/>
              </w:rPr>
              <w:t xml:space="preserve">., 58.67 </w:t>
            </w:r>
            <w:proofErr w:type="spellStart"/>
            <w:r w:rsidRPr="007D47E1">
              <w:rPr>
                <w:rFonts w:ascii="Museo Sans 300" w:hAnsi="Museo Sans 300" w:cs="Calibri"/>
                <w:color w:val="000000"/>
                <w:sz w:val="23"/>
                <w:szCs w:val="23"/>
              </w:rPr>
              <w:t>Cás</w:t>
            </w:r>
            <w:proofErr w:type="spellEnd"/>
            <w:r w:rsidRPr="007D47E1">
              <w:rPr>
                <w:rFonts w:ascii="Museo Sans 300" w:hAnsi="Museo Sans 300" w:cs="Calibri"/>
                <w:color w:val="000000"/>
                <w:sz w:val="23"/>
                <w:szCs w:val="23"/>
              </w:rPr>
              <w:t>.</w:t>
            </w:r>
          </w:p>
        </w:tc>
        <w:tc>
          <w:tcPr>
            <w:tcW w:w="1559" w:type="dxa"/>
            <w:tcBorders>
              <w:top w:val="single" w:sz="4" w:space="0" w:color="auto"/>
              <w:left w:val="single" w:sz="4" w:space="0" w:color="auto"/>
              <w:bottom w:val="dashed" w:sz="4" w:space="0" w:color="D9D9D9" w:themeColor="background1" w:themeShade="D9"/>
              <w:right w:val="single" w:sz="8" w:space="0" w:color="auto"/>
            </w:tcBorders>
            <w:shd w:val="clear" w:color="auto" w:fill="FFFFFF" w:themeFill="background1"/>
            <w:vAlign w:val="center"/>
            <w:hideMark/>
          </w:tcPr>
          <w:p w:rsidR="00AD2EE3" w:rsidRPr="007D47E1" w:rsidRDefault="00AD2EE3" w:rsidP="007950D2">
            <w:pPr>
              <w:spacing w:line="276" w:lineRule="auto"/>
              <w:contextualSpacing/>
              <w:jc w:val="center"/>
              <w:rPr>
                <w:rFonts w:ascii="Museo Sans 300" w:hAnsi="Museo Sans 300"/>
                <w:color w:val="000000"/>
                <w:sz w:val="23"/>
                <w:szCs w:val="23"/>
              </w:rPr>
            </w:pPr>
            <w:r w:rsidRPr="007D47E1">
              <w:rPr>
                <w:rFonts w:ascii="Museo Sans 300" w:hAnsi="Museo Sans 300"/>
                <w:color w:val="000000"/>
                <w:sz w:val="23"/>
                <w:szCs w:val="23"/>
              </w:rPr>
              <w:t>90,858.67</w:t>
            </w:r>
          </w:p>
        </w:tc>
      </w:tr>
      <w:tr w:rsidR="00AD2EE3" w:rsidRPr="007D47E1" w:rsidTr="00AA031A">
        <w:trPr>
          <w:trHeight w:val="228"/>
        </w:trPr>
        <w:tc>
          <w:tcPr>
            <w:tcW w:w="3109"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AD2EE3" w:rsidRPr="007D47E1" w:rsidRDefault="00AD2EE3" w:rsidP="007950D2">
            <w:pPr>
              <w:spacing w:line="276" w:lineRule="auto"/>
              <w:contextualSpacing/>
              <w:jc w:val="center"/>
              <w:rPr>
                <w:rFonts w:ascii="Museo Sans 300" w:hAnsi="Museo Sans 300"/>
                <w:b/>
                <w:bCs/>
                <w:color w:val="000000"/>
                <w:sz w:val="23"/>
                <w:szCs w:val="23"/>
              </w:rPr>
            </w:pPr>
            <w:r w:rsidRPr="007D47E1">
              <w:rPr>
                <w:rFonts w:ascii="Museo Sans 300" w:hAnsi="Museo Sans 300" w:cs="Calibri"/>
                <w:b/>
                <w:bCs/>
                <w:color w:val="000000"/>
                <w:sz w:val="23"/>
                <w:szCs w:val="23"/>
              </w:rPr>
              <w:t>TOTAL</w:t>
            </w:r>
          </w:p>
        </w:tc>
        <w:tc>
          <w:tcPr>
            <w:tcW w:w="3205" w:type="dxa"/>
            <w:tcBorders>
              <w:top w:val="single" w:sz="4" w:space="0" w:color="auto"/>
              <w:left w:val="single" w:sz="4" w:space="0" w:color="auto"/>
              <w:bottom w:val="single" w:sz="8" w:space="0" w:color="auto"/>
              <w:right w:val="single" w:sz="4" w:space="0" w:color="auto"/>
            </w:tcBorders>
            <w:shd w:val="clear" w:color="auto" w:fill="FFFFFF" w:themeFill="background1"/>
            <w:noWrap/>
            <w:vAlign w:val="center"/>
            <w:hideMark/>
          </w:tcPr>
          <w:p w:rsidR="00AD2EE3" w:rsidRPr="007D47E1" w:rsidRDefault="00AD2EE3" w:rsidP="007950D2">
            <w:pPr>
              <w:spacing w:line="276" w:lineRule="auto"/>
              <w:contextualSpacing/>
              <w:jc w:val="center"/>
              <w:rPr>
                <w:rFonts w:ascii="Museo Sans 300" w:hAnsi="Museo Sans 300"/>
                <w:b/>
                <w:iCs/>
                <w:color w:val="000000"/>
                <w:sz w:val="23"/>
                <w:szCs w:val="23"/>
              </w:rPr>
            </w:pPr>
            <w:r w:rsidRPr="007D47E1">
              <w:rPr>
                <w:rFonts w:ascii="Museo Sans 300" w:hAnsi="Museo Sans 300" w:cs="Calibri"/>
                <w:b/>
                <w:color w:val="000000"/>
                <w:sz w:val="23"/>
                <w:szCs w:val="23"/>
              </w:rPr>
              <w:t xml:space="preserve">09 </w:t>
            </w:r>
            <w:proofErr w:type="spellStart"/>
            <w:r w:rsidRPr="007D47E1">
              <w:rPr>
                <w:rFonts w:ascii="Museo Sans 300" w:hAnsi="Museo Sans 300" w:cs="Calibri"/>
                <w:b/>
                <w:color w:val="000000"/>
                <w:sz w:val="23"/>
                <w:szCs w:val="23"/>
              </w:rPr>
              <w:t>Hás</w:t>
            </w:r>
            <w:proofErr w:type="spellEnd"/>
            <w:r w:rsidRPr="007D47E1">
              <w:rPr>
                <w:rFonts w:ascii="Museo Sans 300" w:hAnsi="Museo Sans 300" w:cs="Calibri"/>
                <w:b/>
                <w:color w:val="000000"/>
                <w:sz w:val="23"/>
                <w:szCs w:val="23"/>
              </w:rPr>
              <w:t xml:space="preserve">., 08 </w:t>
            </w:r>
            <w:proofErr w:type="spellStart"/>
            <w:r w:rsidRPr="007D47E1">
              <w:rPr>
                <w:rFonts w:ascii="Museo Sans 300" w:hAnsi="Museo Sans 300" w:cs="Calibri"/>
                <w:b/>
                <w:color w:val="000000"/>
                <w:sz w:val="23"/>
                <w:szCs w:val="23"/>
              </w:rPr>
              <w:t>Ás</w:t>
            </w:r>
            <w:proofErr w:type="spellEnd"/>
            <w:r w:rsidRPr="007D47E1">
              <w:rPr>
                <w:rFonts w:ascii="Museo Sans 300" w:hAnsi="Museo Sans 300" w:cs="Calibri"/>
                <w:b/>
                <w:color w:val="000000"/>
                <w:sz w:val="23"/>
                <w:szCs w:val="23"/>
              </w:rPr>
              <w:t xml:space="preserve">., 58.67 </w:t>
            </w:r>
            <w:proofErr w:type="spellStart"/>
            <w:r w:rsidRPr="007D47E1">
              <w:rPr>
                <w:rFonts w:ascii="Museo Sans 300" w:hAnsi="Museo Sans 300" w:cs="Calibri"/>
                <w:b/>
                <w:color w:val="000000"/>
                <w:sz w:val="23"/>
                <w:szCs w:val="23"/>
              </w:rPr>
              <w:t>Cás</w:t>
            </w:r>
            <w:proofErr w:type="spellEnd"/>
            <w:r w:rsidRPr="007D47E1">
              <w:rPr>
                <w:rFonts w:ascii="Museo Sans 300" w:hAnsi="Museo Sans 300" w:cs="Calibri"/>
                <w:b/>
                <w:color w:val="000000"/>
                <w:sz w:val="23"/>
                <w:szCs w:val="23"/>
              </w:rPr>
              <w:t>.</w:t>
            </w:r>
          </w:p>
        </w:tc>
        <w:tc>
          <w:tcPr>
            <w:tcW w:w="1559" w:type="dxa"/>
            <w:tcBorders>
              <w:top w:val="single" w:sz="4" w:space="0" w:color="auto"/>
              <w:left w:val="single" w:sz="4" w:space="0" w:color="auto"/>
              <w:bottom w:val="single" w:sz="8" w:space="0" w:color="auto"/>
              <w:right w:val="single" w:sz="8" w:space="0" w:color="auto"/>
            </w:tcBorders>
            <w:shd w:val="clear" w:color="auto" w:fill="FFFFFF" w:themeFill="background1"/>
            <w:vAlign w:val="center"/>
            <w:hideMark/>
          </w:tcPr>
          <w:p w:rsidR="00AD2EE3" w:rsidRPr="007D47E1" w:rsidRDefault="00AD2EE3" w:rsidP="007950D2">
            <w:pPr>
              <w:spacing w:line="276" w:lineRule="auto"/>
              <w:contextualSpacing/>
              <w:jc w:val="center"/>
              <w:rPr>
                <w:rFonts w:ascii="Museo Sans 300" w:hAnsi="Museo Sans 300"/>
                <w:b/>
                <w:iCs/>
                <w:color w:val="000000"/>
                <w:sz w:val="23"/>
                <w:szCs w:val="23"/>
              </w:rPr>
            </w:pPr>
            <w:r w:rsidRPr="007D47E1">
              <w:rPr>
                <w:rFonts w:ascii="Museo Sans 300" w:hAnsi="Museo Sans 300"/>
                <w:b/>
                <w:color w:val="000000"/>
                <w:sz w:val="23"/>
                <w:szCs w:val="23"/>
              </w:rPr>
              <w:t>90,858.67</w:t>
            </w:r>
          </w:p>
        </w:tc>
      </w:tr>
    </w:tbl>
    <w:p w:rsidR="008962E4" w:rsidRDefault="008962E4" w:rsidP="00AD2EE3">
      <w:pPr>
        <w:spacing w:line="276" w:lineRule="auto"/>
        <w:jc w:val="center"/>
        <w:rPr>
          <w:rFonts w:ascii="Museo Sans 500" w:hAnsi="Museo Sans 500" w:cs="Arial"/>
          <w:b/>
          <w:u w:val="single"/>
        </w:rPr>
      </w:pPr>
    </w:p>
    <w:p w:rsidR="00AD2EE3" w:rsidRPr="00686F90" w:rsidRDefault="00AD2EE3" w:rsidP="00AD2EE3">
      <w:pPr>
        <w:spacing w:line="276" w:lineRule="auto"/>
        <w:jc w:val="center"/>
        <w:rPr>
          <w:rFonts w:ascii="Museo Sans 500" w:hAnsi="Museo Sans 500" w:cs="Arial"/>
          <w:b/>
        </w:rPr>
      </w:pPr>
      <w:r w:rsidRPr="00686F90">
        <w:rPr>
          <w:rFonts w:ascii="Museo Sans 500" w:hAnsi="Museo Sans 500" w:cs="Arial"/>
          <w:b/>
          <w:u w:val="single"/>
        </w:rPr>
        <w:t>RE</w:t>
      </w:r>
      <w:r w:rsidRPr="00686F90">
        <w:rPr>
          <w:rFonts w:ascii="Museo Sans 500" w:hAnsi="Museo Sans 500" w:cs="Arial"/>
          <w:b/>
          <w:u w:val="single"/>
          <w:lang w:val="es-SV"/>
        </w:rPr>
        <w:t>SUMEN DEL PROY</w:t>
      </w:r>
      <w:r w:rsidRPr="00686F90">
        <w:rPr>
          <w:rFonts w:ascii="Museo Sans 500" w:hAnsi="Museo Sans 500" w:cs="Arial"/>
          <w:b/>
          <w:u w:val="single"/>
        </w:rPr>
        <w:t>ECTO</w:t>
      </w:r>
      <w:r w:rsidRPr="00686F90">
        <w:rPr>
          <w:rFonts w:ascii="Museo Sans 500" w:hAnsi="Museo Sans 500" w:cs="Arial"/>
          <w:b/>
        </w:rPr>
        <w:t>.</w:t>
      </w:r>
    </w:p>
    <w:p w:rsidR="00AD2EE3" w:rsidRPr="007D47E1" w:rsidRDefault="0041031D" w:rsidP="00673A17">
      <w:pPr>
        <w:pStyle w:val="Prrafodelista"/>
        <w:numPr>
          <w:ilvl w:val="0"/>
          <w:numId w:val="32"/>
        </w:numPr>
        <w:spacing w:after="0" w:line="360" w:lineRule="auto"/>
        <w:ind w:firstLine="414"/>
        <w:jc w:val="both"/>
        <w:rPr>
          <w:rFonts w:ascii="Museo Sans 300" w:hAnsi="Museo Sans 300"/>
          <w:sz w:val="26"/>
          <w:szCs w:val="26"/>
        </w:rPr>
      </w:pPr>
      <w:r>
        <w:rPr>
          <w:rFonts w:ascii="Museo Sans 300" w:hAnsi="Museo Sans 300" w:cs="Calibri"/>
          <w:sz w:val="26"/>
          <w:szCs w:val="26"/>
          <w:lang w:eastAsia="es-SV"/>
        </w:rPr>
        <w:t>---</w:t>
      </w:r>
      <w:r w:rsidR="00AD2EE3" w:rsidRPr="007D47E1">
        <w:rPr>
          <w:rFonts w:ascii="Museo Sans 300" w:hAnsi="Museo Sans 300" w:cs="Calibri"/>
          <w:sz w:val="26"/>
          <w:szCs w:val="26"/>
          <w:lang w:eastAsia="es-SV"/>
        </w:rPr>
        <w:t xml:space="preserve"> lotes (Polígono 1) </w:t>
      </w:r>
    </w:p>
    <w:p w:rsidR="00AD2EE3" w:rsidRPr="00A353AF" w:rsidRDefault="00AD2EE3" w:rsidP="00A353AF">
      <w:pPr>
        <w:pStyle w:val="Prrafodelista"/>
        <w:numPr>
          <w:ilvl w:val="0"/>
          <w:numId w:val="31"/>
        </w:numPr>
        <w:spacing w:after="0" w:line="240" w:lineRule="auto"/>
        <w:ind w:left="1134" w:hanging="708"/>
        <w:jc w:val="both"/>
        <w:rPr>
          <w:rFonts w:ascii="Museo Sans 300" w:hAnsi="Museo Sans 300"/>
          <w:sz w:val="24"/>
          <w:szCs w:val="24"/>
        </w:rPr>
      </w:pPr>
      <w:r w:rsidRPr="00A353AF">
        <w:rPr>
          <w:rFonts w:ascii="Museo Sans 300" w:hAnsi="Museo Sans 300"/>
          <w:sz w:val="24"/>
          <w:szCs w:val="24"/>
        </w:rPr>
        <w:t xml:space="preserve">Mediante informe con referencia </w:t>
      </w:r>
      <w:r w:rsidR="000102EC" w:rsidRPr="00A353AF">
        <w:rPr>
          <w:rFonts w:ascii="Museo Sans 300" w:hAnsi="Museo Sans 300"/>
          <w:sz w:val="24"/>
          <w:szCs w:val="24"/>
        </w:rPr>
        <w:t>UAM-00-0318-19, de fecha 26 de noviembre de</w:t>
      </w:r>
      <w:r w:rsidRPr="00A353AF">
        <w:rPr>
          <w:rFonts w:ascii="Museo Sans 300" w:hAnsi="Museo Sans 300"/>
          <w:sz w:val="24"/>
          <w:szCs w:val="24"/>
        </w:rPr>
        <w:t xml:space="preserve"> 2019, emitido por el Unidad Ambiental, se informó que se realizó inspección de campo en el inmueble denominado HACIENDA UNION SAN RAFAEL, ubicado en el departamento de La Paz, con el objetivo de verificar la factibilidad en materia ambiental sobre el desarrollo del proyecto de Lotificación Agrícola, sin afectar los recursos naturales; por lo que se practicó evaluación ambiental, identificando aspectos ambientales que están o pueden generar impactos negativos; y de no implementar medidas de prevención y mitigación, podrían configurarse en impactos significativos, por lo que los beneficiarios y beneficiarias deben ejecutar las siguientes recomendaciones:</w:t>
      </w:r>
    </w:p>
    <w:p w:rsidR="007510C7" w:rsidRPr="00AD2EE3" w:rsidRDefault="007510C7" w:rsidP="00F62D82">
      <w:pPr>
        <w:ind w:left="-142"/>
        <w:jc w:val="both"/>
        <w:rPr>
          <w:rFonts w:ascii="Museo Sans 300" w:hAnsi="Museo Sans 300"/>
          <w:lang w:val="es-ES"/>
        </w:rPr>
      </w:pPr>
    </w:p>
    <w:p w:rsidR="007510C7" w:rsidRPr="00FA4AE7" w:rsidRDefault="00AD2EE3" w:rsidP="00FA4AE7">
      <w:pPr>
        <w:pStyle w:val="Prrafodelista"/>
        <w:numPr>
          <w:ilvl w:val="0"/>
          <w:numId w:val="33"/>
        </w:numPr>
        <w:spacing w:after="0" w:line="240" w:lineRule="auto"/>
        <w:ind w:left="1418" w:hanging="284"/>
        <w:jc w:val="both"/>
        <w:rPr>
          <w:rFonts w:ascii="Museo Sans 300" w:hAnsi="Museo Sans 300"/>
          <w:sz w:val="20"/>
          <w:szCs w:val="20"/>
        </w:rPr>
      </w:pPr>
      <w:r w:rsidRPr="00FA4AE7">
        <w:rPr>
          <w:rFonts w:ascii="Museo Sans 300" w:hAnsi="Museo Sans 300"/>
          <w:sz w:val="20"/>
          <w:szCs w:val="20"/>
        </w:rPr>
        <w:lastRenderedPageBreak/>
        <w:t>Evitar la deforestación del bosque cafetalero.</w:t>
      </w:r>
    </w:p>
    <w:p w:rsidR="00AD2EE3" w:rsidRPr="00FA4AE7" w:rsidRDefault="00AD2EE3" w:rsidP="00FA4AE7">
      <w:pPr>
        <w:pStyle w:val="Prrafodelista"/>
        <w:numPr>
          <w:ilvl w:val="0"/>
          <w:numId w:val="33"/>
        </w:numPr>
        <w:spacing w:after="0" w:line="240" w:lineRule="auto"/>
        <w:ind w:left="1418" w:hanging="284"/>
        <w:jc w:val="both"/>
        <w:rPr>
          <w:rFonts w:ascii="Museo Sans 300" w:hAnsi="Museo Sans 300"/>
          <w:sz w:val="20"/>
          <w:szCs w:val="20"/>
        </w:rPr>
      </w:pPr>
      <w:r w:rsidRPr="00FA4AE7">
        <w:rPr>
          <w:rFonts w:ascii="Museo Sans 300" w:hAnsi="Museo Sans 300"/>
          <w:sz w:val="20"/>
          <w:szCs w:val="20"/>
        </w:rPr>
        <w:t>Evitar las quemas dentro del bosque cafetalero</w:t>
      </w:r>
    </w:p>
    <w:p w:rsidR="00AD2EE3" w:rsidRPr="00FA4AE7" w:rsidRDefault="00AD2EE3" w:rsidP="00FA4AE7">
      <w:pPr>
        <w:pStyle w:val="Prrafodelista"/>
        <w:numPr>
          <w:ilvl w:val="0"/>
          <w:numId w:val="33"/>
        </w:numPr>
        <w:spacing w:after="0" w:line="240" w:lineRule="auto"/>
        <w:ind w:left="1418" w:hanging="284"/>
        <w:jc w:val="both"/>
        <w:rPr>
          <w:rFonts w:ascii="Museo Sans 300" w:hAnsi="Museo Sans 300"/>
          <w:sz w:val="20"/>
          <w:szCs w:val="20"/>
        </w:rPr>
      </w:pPr>
      <w:r w:rsidRPr="00FA4AE7">
        <w:rPr>
          <w:rFonts w:ascii="Museo Sans 300" w:hAnsi="Museo Sans 300"/>
          <w:sz w:val="20"/>
          <w:szCs w:val="20"/>
        </w:rPr>
        <w:t>Buenas prácticas agrícolas</w:t>
      </w:r>
    </w:p>
    <w:p w:rsidR="00AD2EE3" w:rsidRPr="00FA4AE7" w:rsidRDefault="00AD2EE3" w:rsidP="00FA4AE7">
      <w:pPr>
        <w:pStyle w:val="Prrafodelista"/>
        <w:numPr>
          <w:ilvl w:val="0"/>
          <w:numId w:val="33"/>
        </w:numPr>
        <w:spacing w:after="0" w:line="240" w:lineRule="auto"/>
        <w:ind w:left="1418" w:hanging="284"/>
        <w:jc w:val="both"/>
        <w:rPr>
          <w:rFonts w:ascii="Museo Sans 300" w:hAnsi="Museo Sans 300"/>
          <w:sz w:val="20"/>
          <w:szCs w:val="20"/>
        </w:rPr>
      </w:pPr>
      <w:r w:rsidRPr="00FA4AE7">
        <w:rPr>
          <w:rFonts w:ascii="Museo Sans 300" w:hAnsi="Museo Sans 300"/>
          <w:sz w:val="20"/>
          <w:szCs w:val="20"/>
        </w:rPr>
        <w:t>Reducción en la aplicación de agroquímicos</w:t>
      </w:r>
    </w:p>
    <w:p w:rsidR="007510C7" w:rsidRPr="00FA4AE7" w:rsidRDefault="00AD2EE3" w:rsidP="00FA4AE7">
      <w:pPr>
        <w:pStyle w:val="Prrafodelista"/>
        <w:numPr>
          <w:ilvl w:val="0"/>
          <w:numId w:val="33"/>
        </w:numPr>
        <w:spacing w:after="0" w:line="240" w:lineRule="auto"/>
        <w:ind w:left="1418" w:hanging="284"/>
        <w:jc w:val="both"/>
        <w:rPr>
          <w:rFonts w:ascii="Museo Sans 300" w:hAnsi="Museo Sans 300"/>
          <w:sz w:val="20"/>
          <w:szCs w:val="20"/>
        </w:rPr>
      </w:pPr>
      <w:r w:rsidRPr="00FA4AE7">
        <w:rPr>
          <w:rFonts w:ascii="Museo Sans 300" w:hAnsi="Museo Sans 300"/>
          <w:sz w:val="20"/>
          <w:szCs w:val="20"/>
        </w:rPr>
        <w:t>No cambiar el uso del suelo</w:t>
      </w:r>
    </w:p>
    <w:p w:rsidR="007510C7" w:rsidRDefault="007510C7" w:rsidP="00F62D82">
      <w:pPr>
        <w:ind w:left="-142"/>
        <w:jc w:val="both"/>
        <w:rPr>
          <w:rFonts w:ascii="Museo Sans 300" w:hAnsi="Museo Sans 300"/>
        </w:rPr>
      </w:pPr>
    </w:p>
    <w:p w:rsidR="00FA4AE7" w:rsidRPr="00A353AF" w:rsidRDefault="00FA4AE7" w:rsidP="00A353AF">
      <w:pPr>
        <w:ind w:left="1134"/>
        <w:jc w:val="both"/>
        <w:rPr>
          <w:rFonts w:ascii="Museo Sans 300" w:hAnsi="Museo Sans 300"/>
        </w:rPr>
      </w:pPr>
      <w:r w:rsidRPr="00A353AF">
        <w:rPr>
          <w:rFonts w:ascii="Museo Sans 300" w:hAnsi="Museo Sans 300"/>
        </w:rPr>
        <w:t>Concluyendo que es factible ambientalmente la ejecución del proyecto de Lotificación Agrícola en el inmueble denominado Hacienda Unión San Rafael; siempre que se cumplan con las recomendaciones que se detallan a continuación:</w:t>
      </w:r>
    </w:p>
    <w:p w:rsidR="00FA4AE7" w:rsidRDefault="00FA4AE7" w:rsidP="00A353AF">
      <w:pPr>
        <w:ind w:left="357" w:right="-170"/>
        <w:jc w:val="both"/>
        <w:rPr>
          <w:rFonts w:ascii="Museo Sans 300" w:hAnsi="Museo Sans 300"/>
        </w:rPr>
      </w:pPr>
    </w:p>
    <w:p w:rsidR="008962E4" w:rsidRPr="00A353AF" w:rsidRDefault="008962E4" w:rsidP="00A353AF">
      <w:pPr>
        <w:ind w:left="357" w:right="-170"/>
        <w:jc w:val="both"/>
        <w:rPr>
          <w:rFonts w:ascii="Museo Sans 300" w:hAnsi="Museo Sans 300"/>
        </w:rPr>
      </w:pPr>
    </w:p>
    <w:p w:rsidR="00FA4AE7" w:rsidRPr="00A353AF" w:rsidRDefault="00FA4AE7" w:rsidP="00A353AF">
      <w:pPr>
        <w:pStyle w:val="Prrafodelista"/>
        <w:numPr>
          <w:ilvl w:val="0"/>
          <w:numId w:val="34"/>
        </w:numPr>
        <w:spacing w:after="0" w:line="240" w:lineRule="auto"/>
        <w:ind w:left="1418" w:right="-170" w:hanging="284"/>
        <w:jc w:val="both"/>
        <w:rPr>
          <w:rFonts w:ascii="Museo Sans 300" w:hAnsi="Museo Sans 300"/>
          <w:sz w:val="24"/>
          <w:szCs w:val="24"/>
        </w:rPr>
      </w:pPr>
      <w:r w:rsidRPr="00A353AF">
        <w:rPr>
          <w:rFonts w:ascii="Museo Sans 300" w:hAnsi="Museo Sans 300"/>
          <w:sz w:val="24"/>
          <w:szCs w:val="24"/>
        </w:rPr>
        <w:t>Que los beneficiarios y beneficiarias del proyecto, cumplan con la implementación de las medidas ambientales descritas</w:t>
      </w:r>
      <w:r w:rsidR="00673A17" w:rsidRPr="00A353AF">
        <w:rPr>
          <w:rFonts w:ascii="Museo Sans 300" w:hAnsi="Museo Sans 300"/>
          <w:sz w:val="24"/>
          <w:szCs w:val="24"/>
        </w:rPr>
        <w:t xml:space="preserve"> anteriormente</w:t>
      </w:r>
      <w:r w:rsidRPr="00A353AF">
        <w:rPr>
          <w:rFonts w:ascii="Museo Sans 300" w:hAnsi="Museo Sans 300"/>
          <w:sz w:val="24"/>
          <w:szCs w:val="24"/>
        </w:rPr>
        <w:t>.</w:t>
      </w:r>
    </w:p>
    <w:p w:rsidR="00FA4AE7" w:rsidRPr="00A353AF" w:rsidRDefault="00FA4AE7" w:rsidP="00A353AF">
      <w:pPr>
        <w:pStyle w:val="Prrafodelista"/>
        <w:spacing w:after="0" w:line="240" w:lineRule="auto"/>
        <w:ind w:right="-170"/>
        <w:jc w:val="both"/>
        <w:rPr>
          <w:rFonts w:ascii="Museo Sans 300" w:hAnsi="Museo Sans 300"/>
          <w:sz w:val="24"/>
          <w:szCs w:val="24"/>
        </w:rPr>
      </w:pPr>
    </w:p>
    <w:p w:rsidR="00FA4AE7" w:rsidRPr="00A353AF" w:rsidRDefault="00FA4AE7" w:rsidP="00A353AF">
      <w:pPr>
        <w:pStyle w:val="Prrafodelista"/>
        <w:numPr>
          <w:ilvl w:val="0"/>
          <w:numId w:val="34"/>
        </w:numPr>
        <w:spacing w:after="0" w:line="240" w:lineRule="auto"/>
        <w:ind w:left="1418" w:right="-170" w:hanging="284"/>
        <w:jc w:val="both"/>
        <w:rPr>
          <w:rFonts w:ascii="Museo Sans 300" w:hAnsi="Museo Sans 300"/>
          <w:sz w:val="24"/>
          <w:szCs w:val="24"/>
        </w:rPr>
      </w:pPr>
      <w:r w:rsidRPr="00A353AF">
        <w:rPr>
          <w:rFonts w:ascii="Museo Sans 300" w:hAnsi="Museo Sans 300"/>
          <w:sz w:val="24"/>
          <w:szCs w:val="24"/>
        </w:rPr>
        <w:t>Que los beneficiarios de los lotes agrícolas, no cambien el uso actual del suelo en las tierras que contiene cultivo de café (bosque cafetalero), de conformidad al Art.12 de la Ley Forestal se prohíbe el cambio de uso del suelo clase VI,  VII Y VIII que estén cubiertos de árboles. sin embargo se podrán aprovechar sosteniblemente manteniendo el mismo uso.</w:t>
      </w:r>
    </w:p>
    <w:p w:rsidR="00FA4AE7" w:rsidRPr="00A353AF" w:rsidRDefault="00FA4AE7" w:rsidP="00A353AF">
      <w:pPr>
        <w:ind w:right="-170"/>
        <w:jc w:val="both"/>
        <w:rPr>
          <w:rFonts w:ascii="Museo Sans 300" w:hAnsi="Museo Sans 300"/>
        </w:rPr>
      </w:pPr>
    </w:p>
    <w:p w:rsidR="00FA4AE7" w:rsidRPr="00A353AF" w:rsidRDefault="00FA4AE7" w:rsidP="00A353AF">
      <w:pPr>
        <w:ind w:left="1134" w:right="-170"/>
        <w:jc w:val="both"/>
        <w:rPr>
          <w:rFonts w:ascii="Museo Sans 300" w:hAnsi="Museo Sans 300"/>
        </w:rPr>
      </w:pPr>
      <w:r w:rsidRPr="00A353AF">
        <w:rPr>
          <w:rFonts w:ascii="Museo Sans 300" w:hAnsi="Museo Sans 300"/>
        </w:rPr>
        <w:t xml:space="preserve">Dicho informe fue actualizado por el de referencia UAM-00-0309-20, de fecha 22 de diciembre de 2020, </w:t>
      </w:r>
      <w:r w:rsidR="00692B50" w:rsidRPr="00A353AF">
        <w:rPr>
          <w:rFonts w:ascii="Museo Sans 300" w:hAnsi="Museo Sans 300"/>
        </w:rPr>
        <w:t xml:space="preserve">en el cual </w:t>
      </w:r>
      <w:r w:rsidRPr="00A353AF">
        <w:rPr>
          <w:rFonts w:ascii="Museo Sans 300" w:hAnsi="Museo Sans 300"/>
        </w:rPr>
        <w:t>la Unidad Ambiental, concluye y ratifica que continúa vigente la factibilidad en materia ambiental de la realización del Proyecto de Lotificación Agrícola en el inmueble denom</w:t>
      </w:r>
      <w:r w:rsidR="00692B50" w:rsidRPr="00A353AF">
        <w:rPr>
          <w:rFonts w:ascii="Museo Sans 300" w:hAnsi="Museo Sans 300"/>
        </w:rPr>
        <w:t xml:space="preserve">inado Hacienda Unión San Rafael, siempre y cuando los beneficiarios cumplan con las medidas ambientales descritas anteriormente. </w:t>
      </w:r>
    </w:p>
    <w:p w:rsidR="00FA4AE7" w:rsidRPr="00A353AF" w:rsidRDefault="00FA4AE7" w:rsidP="00A353AF">
      <w:pPr>
        <w:ind w:right="-170"/>
        <w:jc w:val="both"/>
        <w:rPr>
          <w:rFonts w:ascii="Museo Sans 300" w:hAnsi="Museo Sans 300"/>
        </w:rPr>
      </w:pPr>
    </w:p>
    <w:p w:rsidR="00FA4AE7" w:rsidRPr="00A353AF" w:rsidRDefault="00FA4AE7" w:rsidP="00A353AF">
      <w:pPr>
        <w:pStyle w:val="Prrafodelista"/>
        <w:numPr>
          <w:ilvl w:val="0"/>
          <w:numId w:val="31"/>
        </w:numPr>
        <w:spacing w:after="0" w:line="240" w:lineRule="auto"/>
        <w:ind w:left="1134" w:right="-170" w:hanging="708"/>
        <w:jc w:val="both"/>
        <w:rPr>
          <w:rFonts w:ascii="Museo Sans 300" w:hAnsi="Museo Sans 300"/>
          <w:sz w:val="24"/>
          <w:szCs w:val="24"/>
        </w:rPr>
      </w:pPr>
      <w:r w:rsidRPr="00A353AF">
        <w:rPr>
          <w:rFonts w:ascii="Museo Sans 300" w:hAnsi="Museo Sans 300"/>
          <w:sz w:val="24"/>
          <w:szCs w:val="24"/>
        </w:rPr>
        <w:t>El Proyecto desarrollado será destinado a beneficiar a personas comprendidas en el Programa Campesinos Sin Tierra.</w:t>
      </w:r>
    </w:p>
    <w:p w:rsidR="00FA4AE7" w:rsidRPr="00A353AF" w:rsidRDefault="00FA4AE7" w:rsidP="00A353AF">
      <w:pPr>
        <w:pStyle w:val="Prrafodelista"/>
        <w:spacing w:after="0" w:line="240" w:lineRule="auto"/>
        <w:ind w:right="-170"/>
        <w:jc w:val="both"/>
        <w:rPr>
          <w:rFonts w:ascii="Museo Sans 300" w:hAnsi="Museo Sans 300"/>
          <w:sz w:val="24"/>
          <w:szCs w:val="24"/>
        </w:rPr>
      </w:pPr>
    </w:p>
    <w:p w:rsidR="00FA4AE7" w:rsidRPr="00AA031A" w:rsidRDefault="00FA4AE7" w:rsidP="00AA031A">
      <w:pPr>
        <w:pStyle w:val="Prrafodelista"/>
        <w:numPr>
          <w:ilvl w:val="0"/>
          <w:numId w:val="31"/>
        </w:numPr>
        <w:spacing w:after="0" w:line="240" w:lineRule="auto"/>
        <w:ind w:left="1134" w:right="-170" w:hanging="708"/>
        <w:jc w:val="both"/>
        <w:rPr>
          <w:rFonts w:ascii="Museo Sans 300" w:hAnsi="Museo Sans 300"/>
          <w:sz w:val="24"/>
          <w:szCs w:val="24"/>
        </w:rPr>
      </w:pPr>
      <w:r w:rsidRPr="00A353AF">
        <w:rPr>
          <w:rFonts w:ascii="Museo Sans 300" w:hAnsi="Museo Sans 300"/>
          <w:sz w:val="24"/>
          <w:szCs w:val="24"/>
        </w:rPr>
        <w:t xml:space="preserve">Según informe con referencia GDR-02-0878-2020, de fecha 16 de noviembre de 2020, emitido por el Departamento de Asignación Individual y Avalúos, se </w:t>
      </w:r>
      <w:r w:rsidR="00692B50" w:rsidRPr="00A353AF">
        <w:rPr>
          <w:rFonts w:ascii="Museo Sans 300" w:hAnsi="Museo Sans 300"/>
          <w:sz w:val="24"/>
          <w:szCs w:val="24"/>
        </w:rPr>
        <w:t>recomienda el v</w:t>
      </w:r>
      <w:r w:rsidRPr="00A353AF">
        <w:rPr>
          <w:rFonts w:ascii="Museo Sans 300" w:hAnsi="Museo Sans 300"/>
          <w:sz w:val="24"/>
          <w:szCs w:val="24"/>
        </w:rPr>
        <w:t>alor base</w:t>
      </w:r>
      <w:r w:rsidR="00692B50" w:rsidRPr="00A353AF">
        <w:rPr>
          <w:rFonts w:ascii="Museo Sans 300" w:hAnsi="Museo Sans 300"/>
          <w:sz w:val="24"/>
          <w:szCs w:val="24"/>
        </w:rPr>
        <w:t xml:space="preserve"> de venta de $2,717.23 por hectárea</w:t>
      </w:r>
      <w:r w:rsidRPr="00A353AF">
        <w:rPr>
          <w:rFonts w:ascii="Museo Sans 300" w:hAnsi="Museo Sans 300"/>
          <w:sz w:val="24"/>
          <w:szCs w:val="24"/>
        </w:rPr>
        <w:t xml:space="preserve">, para los lotes agrícolas </w:t>
      </w:r>
      <w:r w:rsidR="00692B50" w:rsidRPr="00A353AF">
        <w:rPr>
          <w:rFonts w:ascii="Museo Sans 300" w:hAnsi="Museo Sans 300"/>
          <w:sz w:val="24"/>
          <w:szCs w:val="24"/>
        </w:rPr>
        <w:t xml:space="preserve">con clase de </w:t>
      </w:r>
      <w:r w:rsidR="00692B50" w:rsidRPr="00AA031A">
        <w:rPr>
          <w:rFonts w:ascii="Museo Sans 300" w:hAnsi="Museo Sans 300"/>
          <w:sz w:val="24"/>
          <w:szCs w:val="24"/>
        </w:rPr>
        <w:t xml:space="preserve">suelo IV, </w:t>
      </w:r>
      <w:r w:rsidRPr="00AA031A">
        <w:rPr>
          <w:rFonts w:ascii="Museo Sans 300" w:hAnsi="Museo Sans 300"/>
          <w:sz w:val="24"/>
          <w:szCs w:val="24"/>
        </w:rPr>
        <w:t>de conformidad al procedimiento establecido en el Instructivo “CRITERIOS DE AVALÚOS PARA LA TRANSFERENCIA DE INMUEBLES PROPIEDAD DEL ISTA” aprobado en el punto XV del Acta de Sesión Ordinaria 03-2015, de fecha 21 de enero de 2015.</w:t>
      </w:r>
    </w:p>
    <w:p w:rsidR="00FA4AE7" w:rsidRDefault="00FA4AE7" w:rsidP="00A353AF">
      <w:pPr>
        <w:pStyle w:val="Prrafodelista"/>
        <w:tabs>
          <w:tab w:val="left" w:pos="0"/>
          <w:tab w:val="left" w:pos="284"/>
        </w:tabs>
        <w:spacing w:after="0" w:line="240" w:lineRule="auto"/>
        <w:jc w:val="both"/>
        <w:rPr>
          <w:rFonts w:ascii="Museo Sans 300" w:hAnsi="Museo Sans 300"/>
          <w:sz w:val="24"/>
          <w:szCs w:val="24"/>
        </w:rPr>
      </w:pPr>
    </w:p>
    <w:p w:rsidR="00FA4AE7" w:rsidRPr="00A353AF" w:rsidRDefault="00FA4AE7" w:rsidP="00A353AF">
      <w:pPr>
        <w:pStyle w:val="Prrafodelista"/>
        <w:tabs>
          <w:tab w:val="left" w:pos="6447"/>
        </w:tabs>
        <w:spacing w:after="0" w:line="240" w:lineRule="auto"/>
        <w:ind w:left="0" w:right="-170"/>
        <w:jc w:val="both"/>
        <w:rPr>
          <w:rFonts w:ascii="Museo Sans 300" w:hAnsi="Museo Sans 300"/>
          <w:sz w:val="24"/>
          <w:szCs w:val="24"/>
        </w:rPr>
      </w:pPr>
      <w:r w:rsidRPr="00A353AF">
        <w:rPr>
          <w:rFonts w:ascii="Museo Sans 300" w:hAnsi="Museo Sans 300"/>
          <w:sz w:val="24"/>
          <w:szCs w:val="24"/>
        </w:rPr>
        <w:t xml:space="preserve">Tomando en cuenta lo anteriormente expuesto y habiéndose tenido a la vista la siguiente documentación: Informe Técnico del Departamento de Proyectos de </w:t>
      </w:r>
      <w:r w:rsidRPr="00A353AF">
        <w:rPr>
          <w:rFonts w:ascii="Museo Sans 300" w:hAnsi="Museo Sans 300"/>
          <w:sz w:val="24"/>
          <w:szCs w:val="24"/>
        </w:rPr>
        <w:lastRenderedPageBreak/>
        <w:t>Parcelación, copia de Acuerdos de Junta Directiva, copia simple de Escritura Pública de Compraventa de deuda bancaria, informes ambientales y de Avalúo, copia de Resolución de Aprobación de Plano, cuadro resumen de áreas, plano del proyecto, y consulta virtual al CNR, se estima procedente resolver favorablemente a lo solicitado.</w:t>
      </w:r>
    </w:p>
    <w:p w:rsidR="00FA4AE7" w:rsidRDefault="00FA4AE7" w:rsidP="00A353AF">
      <w:pPr>
        <w:pStyle w:val="Prrafodelista"/>
        <w:tabs>
          <w:tab w:val="left" w:pos="6447"/>
        </w:tabs>
        <w:spacing w:after="0" w:line="240" w:lineRule="auto"/>
        <w:ind w:left="0"/>
        <w:jc w:val="both"/>
        <w:rPr>
          <w:rFonts w:ascii="Museo Sans 300" w:hAnsi="Museo Sans 300"/>
          <w:sz w:val="24"/>
          <w:szCs w:val="24"/>
        </w:rPr>
      </w:pPr>
    </w:p>
    <w:p w:rsidR="00FA4AE7" w:rsidRPr="008962E4" w:rsidRDefault="00692B50" w:rsidP="00A353AF">
      <w:pPr>
        <w:pStyle w:val="Prrafodelista"/>
        <w:tabs>
          <w:tab w:val="left" w:pos="0"/>
        </w:tabs>
        <w:spacing w:after="0" w:line="240" w:lineRule="auto"/>
        <w:ind w:left="0" w:right="-170"/>
        <w:jc w:val="both"/>
        <w:rPr>
          <w:rFonts w:ascii="Museo Sans 300" w:hAnsi="Museo Sans 300"/>
          <w:sz w:val="24"/>
          <w:szCs w:val="24"/>
        </w:rPr>
      </w:pPr>
      <w:r w:rsidRPr="00A353AF">
        <w:rPr>
          <w:rFonts w:ascii="Museo Sans 300" w:hAnsi="Museo Sans 300"/>
          <w:sz w:val="24"/>
          <w:szCs w:val="24"/>
        </w:rPr>
        <w:t xml:space="preserve">Estando conforme a Derecho la documentación correspondiente, la Gerencia Legal recomienda aprobar lo solicitado, por lo que la Junta Directiva en uso de sus facultades y conformidad </w:t>
      </w:r>
      <w:r w:rsidR="00FA4AE7" w:rsidRPr="00A353AF">
        <w:rPr>
          <w:rFonts w:ascii="Museo Sans 300" w:hAnsi="Museo Sans 300"/>
          <w:sz w:val="24"/>
          <w:szCs w:val="24"/>
        </w:rPr>
        <w:t xml:space="preserve">al Artículo 18 letras “g” y “h”, de la Ley de Creación del Instituto Salvadoreño de Transformación Agraria, </w:t>
      </w:r>
      <w:r w:rsidRPr="00A353AF">
        <w:rPr>
          <w:rFonts w:ascii="Museo Sans 300" w:hAnsi="Museo Sans 300"/>
          <w:b/>
          <w:sz w:val="24"/>
          <w:szCs w:val="24"/>
          <w:u w:val="single"/>
        </w:rPr>
        <w:t>ACUERDA</w:t>
      </w:r>
      <w:r w:rsidR="00FA4AE7" w:rsidRPr="00A353AF">
        <w:rPr>
          <w:rFonts w:ascii="Museo Sans 300" w:hAnsi="Museo Sans 300"/>
          <w:b/>
          <w:sz w:val="24"/>
          <w:szCs w:val="24"/>
          <w:u w:val="single"/>
        </w:rPr>
        <w:t>: PRIMERO:</w:t>
      </w:r>
      <w:r w:rsidR="00FA4AE7" w:rsidRPr="00A353AF">
        <w:rPr>
          <w:rFonts w:ascii="Museo Sans 300" w:hAnsi="Museo Sans 300"/>
          <w:b/>
          <w:sz w:val="24"/>
          <w:szCs w:val="24"/>
        </w:rPr>
        <w:t xml:space="preserve"> </w:t>
      </w:r>
      <w:r w:rsidRPr="00A353AF">
        <w:rPr>
          <w:rFonts w:ascii="Museo Sans 300" w:hAnsi="Museo Sans 300"/>
          <w:sz w:val="24"/>
          <w:szCs w:val="24"/>
        </w:rPr>
        <w:t>aprobar el P</w:t>
      </w:r>
      <w:r w:rsidR="00FA4AE7" w:rsidRPr="00A353AF">
        <w:rPr>
          <w:rFonts w:ascii="Museo Sans 300" w:hAnsi="Museo Sans 300"/>
          <w:sz w:val="24"/>
          <w:szCs w:val="24"/>
        </w:rPr>
        <w:t>royecto de</w:t>
      </w:r>
      <w:r w:rsidR="00FA4AE7" w:rsidRPr="00A353AF">
        <w:rPr>
          <w:rFonts w:ascii="Museo Sans 300" w:hAnsi="Museo Sans 300"/>
          <w:b/>
          <w:sz w:val="24"/>
          <w:szCs w:val="24"/>
          <w:lang w:val="es-SV"/>
        </w:rPr>
        <w:t xml:space="preserve"> LOTIFICACION AGRICOLA, HACIENDA UNION SAN RAFAEL</w:t>
      </w:r>
      <w:r w:rsidR="00FA4AE7" w:rsidRPr="00A353AF">
        <w:rPr>
          <w:rFonts w:ascii="Museo Sans 300" w:hAnsi="Museo Sans 300"/>
          <w:b/>
          <w:sz w:val="24"/>
          <w:szCs w:val="24"/>
        </w:rPr>
        <w:t>,</w:t>
      </w:r>
      <w:r w:rsidR="00FA4AE7" w:rsidRPr="00A353AF">
        <w:rPr>
          <w:rFonts w:ascii="Museo Sans 300" w:hAnsi="Museo Sans 300"/>
          <w:sz w:val="24"/>
          <w:szCs w:val="24"/>
        </w:rPr>
        <w:t xml:space="preserve"> desarrollado en el inmueble registralmente sin denominación,</w:t>
      </w:r>
      <w:r w:rsidR="00FA4AE7" w:rsidRPr="00A353AF">
        <w:rPr>
          <w:rFonts w:ascii="Museo Sans 300" w:hAnsi="Museo Sans 300"/>
          <w:b/>
          <w:sz w:val="24"/>
          <w:szCs w:val="24"/>
        </w:rPr>
        <w:t xml:space="preserve"> </w:t>
      </w:r>
      <w:r w:rsidR="00FA4AE7" w:rsidRPr="00A353AF">
        <w:rPr>
          <w:rFonts w:ascii="Museo Sans 300" w:hAnsi="Museo Sans 300"/>
          <w:sz w:val="24"/>
          <w:szCs w:val="24"/>
        </w:rPr>
        <w:t>situado</w:t>
      </w:r>
      <w:r w:rsidR="00FA4AE7" w:rsidRPr="00A353AF">
        <w:rPr>
          <w:rFonts w:ascii="Museo Sans 300" w:hAnsi="Museo Sans 300"/>
          <w:b/>
          <w:sz w:val="24"/>
          <w:szCs w:val="24"/>
        </w:rPr>
        <w:t xml:space="preserve"> </w:t>
      </w:r>
      <w:r w:rsidR="00FA4AE7" w:rsidRPr="00A353AF">
        <w:rPr>
          <w:rFonts w:ascii="Museo Sans 300" w:hAnsi="Museo Sans 300"/>
          <w:sz w:val="24"/>
          <w:szCs w:val="24"/>
        </w:rPr>
        <w:t xml:space="preserve">en jurisdicción de Zacatecoluca, departamento de La Paz, con una extensión superficial de 09 </w:t>
      </w:r>
      <w:proofErr w:type="spellStart"/>
      <w:r w:rsidR="00FA4AE7" w:rsidRPr="00A353AF">
        <w:rPr>
          <w:rFonts w:ascii="Museo Sans 300" w:hAnsi="Museo Sans 300"/>
          <w:bCs/>
          <w:sz w:val="24"/>
          <w:szCs w:val="24"/>
          <w:lang w:val="es-SV" w:eastAsia="es-SV"/>
        </w:rPr>
        <w:t>Hás</w:t>
      </w:r>
      <w:proofErr w:type="spellEnd"/>
      <w:r w:rsidR="00FA4AE7" w:rsidRPr="00A353AF">
        <w:rPr>
          <w:rFonts w:ascii="Museo Sans 300" w:hAnsi="Museo Sans 300"/>
          <w:bCs/>
          <w:sz w:val="24"/>
          <w:szCs w:val="24"/>
          <w:lang w:val="es-SV" w:eastAsia="es-SV"/>
        </w:rPr>
        <w:t>.,</w:t>
      </w:r>
      <w:r w:rsidR="00FA4AE7" w:rsidRPr="00A353AF">
        <w:rPr>
          <w:rFonts w:ascii="Museo Sans 300" w:hAnsi="Museo Sans 300"/>
          <w:sz w:val="24"/>
          <w:szCs w:val="24"/>
          <w:lang w:eastAsia="es-SV"/>
        </w:rPr>
        <w:t xml:space="preserve"> 08 </w:t>
      </w:r>
      <w:proofErr w:type="spellStart"/>
      <w:r w:rsidR="00FA4AE7" w:rsidRPr="00A353AF">
        <w:rPr>
          <w:rFonts w:ascii="Museo Sans 300" w:hAnsi="Museo Sans 300"/>
          <w:sz w:val="24"/>
          <w:szCs w:val="24"/>
          <w:lang w:eastAsia="es-SV"/>
        </w:rPr>
        <w:t>Ás</w:t>
      </w:r>
      <w:proofErr w:type="spellEnd"/>
      <w:r w:rsidR="00FA4AE7" w:rsidRPr="00A353AF">
        <w:rPr>
          <w:rFonts w:ascii="Museo Sans 300" w:hAnsi="Museo Sans 300"/>
          <w:sz w:val="24"/>
          <w:szCs w:val="24"/>
          <w:lang w:eastAsia="es-SV"/>
        </w:rPr>
        <w:t xml:space="preserve">., 58.67 </w:t>
      </w:r>
      <w:proofErr w:type="spellStart"/>
      <w:r w:rsidR="00FA4AE7" w:rsidRPr="00A353AF">
        <w:rPr>
          <w:rFonts w:ascii="Museo Sans 300" w:hAnsi="Museo Sans 300"/>
          <w:bCs/>
          <w:sz w:val="24"/>
          <w:szCs w:val="24"/>
          <w:lang w:val="es-SV" w:eastAsia="es-SV"/>
        </w:rPr>
        <w:t>Cás</w:t>
      </w:r>
      <w:proofErr w:type="spellEnd"/>
      <w:r w:rsidR="00FA4AE7" w:rsidRPr="00A353AF">
        <w:rPr>
          <w:rFonts w:ascii="Museo Sans 300" w:hAnsi="Museo Sans 300"/>
          <w:bCs/>
          <w:sz w:val="24"/>
          <w:szCs w:val="24"/>
          <w:lang w:val="es-SV" w:eastAsia="es-SV"/>
        </w:rPr>
        <w:t xml:space="preserve">., inscrito a favor del ISTA a la Matrícula </w:t>
      </w:r>
      <w:r w:rsidR="0041031D">
        <w:rPr>
          <w:rFonts w:ascii="Museo Sans 300" w:hAnsi="Museo Sans 300"/>
          <w:bCs/>
          <w:sz w:val="24"/>
          <w:szCs w:val="24"/>
          <w:lang w:val="es-SV" w:eastAsia="es-SV"/>
        </w:rPr>
        <w:t>---</w:t>
      </w:r>
      <w:r w:rsidR="00FA4AE7" w:rsidRPr="00A353AF">
        <w:rPr>
          <w:rFonts w:ascii="Museo Sans 300" w:hAnsi="Museo Sans 300"/>
          <w:bCs/>
          <w:sz w:val="24"/>
          <w:szCs w:val="24"/>
          <w:lang w:val="es-SV" w:eastAsia="es-SV"/>
        </w:rPr>
        <w:t xml:space="preserve">-00000, del Registro de la Propiedad </w:t>
      </w:r>
      <w:proofErr w:type="spellStart"/>
      <w:r w:rsidR="00FA4AE7" w:rsidRPr="00A353AF">
        <w:rPr>
          <w:rFonts w:ascii="Museo Sans 300" w:hAnsi="Museo Sans 300"/>
          <w:bCs/>
          <w:sz w:val="24"/>
          <w:szCs w:val="24"/>
          <w:lang w:val="es-SV" w:eastAsia="es-SV"/>
        </w:rPr>
        <w:t>Raiz</w:t>
      </w:r>
      <w:proofErr w:type="spellEnd"/>
      <w:r w:rsidR="00FA4AE7" w:rsidRPr="00A353AF">
        <w:rPr>
          <w:rFonts w:ascii="Museo Sans 300" w:hAnsi="Museo Sans 300"/>
          <w:bCs/>
          <w:sz w:val="24"/>
          <w:szCs w:val="24"/>
          <w:lang w:val="es-SV" w:eastAsia="es-SV"/>
        </w:rPr>
        <w:t xml:space="preserve"> e Hipotecas de la Tercera Sección del Centro, departamento de La Paz, </w:t>
      </w:r>
      <w:r w:rsidR="00FA4AE7" w:rsidRPr="00A353AF">
        <w:rPr>
          <w:rFonts w:ascii="Museo Sans 300" w:hAnsi="Museo Sans 300"/>
          <w:sz w:val="24"/>
          <w:szCs w:val="24"/>
        </w:rPr>
        <w:t>q</w:t>
      </w:r>
      <w:r w:rsidRPr="00A353AF">
        <w:rPr>
          <w:rFonts w:ascii="Museo Sans 300" w:hAnsi="Museo Sans 300"/>
          <w:sz w:val="24"/>
          <w:szCs w:val="24"/>
        </w:rPr>
        <w:t xml:space="preserve">ue comprende </w:t>
      </w:r>
      <w:r w:rsidR="0041031D">
        <w:rPr>
          <w:rFonts w:ascii="Museo Sans 300" w:hAnsi="Museo Sans 300"/>
          <w:sz w:val="24"/>
          <w:szCs w:val="24"/>
        </w:rPr>
        <w:t>---</w:t>
      </w:r>
      <w:r w:rsidRPr="00A353AF">
        <w:rPr>
          <w:rFonts w:ascii="Museo Sans 300" w:hAnsi="Museo Sans 300"/>
          <w:sz w:val="24"/>
          <w:szCs w:val="24"/>
        </w:rPr>
        <w:t xml:space="preserve"> lotes agrícolas,</w:t>
      </w:r>
      <w:r w:rsidR="00FA4AE7" w:rsidRPr="00A353AF">
        <w:rPr>
          <w:rFonts w:ascii="Museo Sans 300" w:hAnsi="Museo Sans 300"/>
          <w:sz w:val="24"/>
          <w:szCs w:val="24"/>
        </w:rPr>
        <w:t xml:space="preserve"> polígono </w:t>
      </w:r>
      <w:r w:rsidR="0041031D">
        <w:rPr>
          <w:rFonts w:ascii="Museo Sans 300" w:hAnsi="Museo Sans 300"/>
          <w:sz w:val="24"/>
          <w:szCs w:val="24"/>
        </w:rPr>
        <w:t>--</w:t>
      </w:r>
      <w:r w:rsidR="00FA4AE7" w:rsidRPr="00A353AF">
        <w:rPr>
          <w:rFonts w:ascii="Museo Sans 300" w:hAnsi="Museo Sans 300"/>
          <w:sz w:val="24"/>
          <w:szCs w:val="24"/>
        </w:rPr>
        <w:t xml:space="preserve">. </w:t>
      </w:r>
      <w:r w:rsidR="00FA4AE7" w:rsidRPr="00A353AF">
        <w:rPr>
          <w:rFonts w:ascii="Museo Sans 300" w:hAnsi="Museo Sans 300"/>
          <w:b/>
          <w:sz w:val="24"/>
          <w:szCs w:val="24"/>
          <w:u w:val="single"/>
          <w:lang w:val="es-SV" w:eastAsia="es-SV"/>
        </w:rPr>
        <w:t>SEGUNDO</w:t>
      </w:r>
      <w:r w:rsidR="00FA4AE7" w:rsidRPr="00A353AF">
        <w:rPr>
          <w:rFonts w:ascii="Museo Sans 300" w:hAnsi="Museo Sans 300"/>
          <w:sz w:val="24"/>
          <w:szCs w:val="24"/>
          <w:u w:val="single"/>
          <w:lang w:val="es-SV" w:eastAsia="es-SV"/>
        </w:rPr>
        <w:t>:</w:t>
      </w:r>
      <w:r w:rsidR="00FA4AE7" w:rsidRPr="00A353AF">
        <w:rPr>
          <w:rFonts w:ascii="Museo Sans 300" w:hAnsi="Museo Sans 300"/>
          <w:b/>
          <w:sz w:val="24"/>
          <w:szCs w:val="24"/>
        </w:rPr>
        <w:t xml:space="preserve"> </w:t>
      </w:r>
      <w:r w:rsidR="00FA4AE7" w:rsidRPr="00A353AF">
        <w:rPr>
          <w:rFonts w:ascii="Museo Sans 300" w:hAnsi="Museo Sans 300"/>
          <w:sz w:val="24"/>
          <w:szCs w:val="24"/>
        </w:rPr>
        <w:t xml:space="preserve">Que de acuerdo a las recomendaciones emitidas por la Unidad Ambiental Institucional, los beneficiarios y beneficiarias deberán cumplir las medidas ambientales, de prevención y mitigación establecidas en el </w:t>
      </w:r>
      <w:r w:rsidR="00FA4AE7" w:rsidRPr="00A353AF">
        <w:rPr>
          <w:rFonts w:ascii="Museo Sans 300" w:hAnsi="Museo Sans 300"/>
          <w:color w:val="000000" w:themeColor="text1"/>
          <w:sz w:val="24"/>
          <w:szCs w:val="24"/>
        </w:rPr>
        <w:t xml:space="preserve">considerando III del </w:t>
      </w:r>
      <w:r w:rsidR="00FA4AE7" w:rsidRPr="00A353AF">
        <w:rPr>
          <w:rFonts w:ascii="Museo Sans 300" w:hAnsi="Museo Sans 300"/>
          <w:sz w:val="24"/>
          <w:szCs w:val="24"/>
        </w:rPr>
        <w:t xml:space="preserve">presente </w:t>
      </w:r>
      <w:r w:rsidRPr="00A353AF">
        <w:rPr>
          <w:rFonts w:ascii="Museo Sans 300" w:hAnsi="Museo Sans 300"/>
          <w:sz w:val="24"/>
          <w:szCs w:val="24"/>
        </w:rPr>
        <w:t>punto de acta</w:t>
      </w:r>
      <w:r w:rsidR="00FA4AE7" w:rsidRPr="00A353AF">
        <w:rPr>
          <w:rFonts w:ascii="Museo Sans 300" w:hAnsi="Museo Sans 300"/>
          <w:sz w:val="24"/>
          <w:szCs w:val="24"/>
        </w:rPr>
        <w:t xml:space="preserve">, lo cual deberá consignarse en las respectivas escrituras de transferencia. </w:t>
      </w:r>
      <w:r w:rsidR="00FA4AE7" w:rsidRPr="00A353AF">
        <w:rPr>
          <w:rFonts w:ascii="Museo Sans 300" w:hAnsi="Museo Sans 300"/>
          <w:b/>
          <w:sz w:val="24"/>
          <w:szCs w:val="24"/>
          <w:u w:val="single"/>
          <w:lang w:val="es-SV" w:eastAsia="es-SV"/>
        </w:rPr>
        <w:t>TERCERO</w:t>
      </w:r>
      <w:r w:rsidR="00FA4AE7" w:rsidRPr="00A353AF">
        <w:rPr>
          <w:rFonts w:ascii="Museo Sans 300" w:hAnsi="Museo Sans 300"/>
          <w:b/>
          <w:sz w:val="24"/>
          <w:szCs w:val="24"/>
          <w:lang w:val="es-SV" w:eastAsia="es-SV"/>
        </w:rPr>
        <w:t xml:space="preserve">: </w:t>
      </w:r>
      <w:r w:rsidR="00FA4AE7" w:rsidRPr="00A353AF">
        <w:rPr>
          <w:rFonts w:ascii="Museo Sans 300" w:hAnsi="Museo Sans 300"/>
          <w:sz w:val="24"/>
          <w:szCs w:val="24"/>
        </w:rPr>
        <w:t xml:space="preserve">Destinar el Proyecto para beneficiar a personas comprendidas dentro del Programa Campesinos Sin Tierra. </w:t>
      </w:r>
      <w:r w:rsidR="00FA4AE7" w:rsidRPr="00A353AF">
        <w:rPr>
          <w:rFonts w:ascii="Museo Sans 300" w:hAnsi="Museo Sans 300"/>
          <w:b/>
          <w:sz w:val="24"/>
          <w:szCs w:val="24"/>
          <w:u w:val="single"/>
        </w:rPr>
        <w:t>CUARTO:</w:t>
      </w:r>
      <w:r w:rsidR="00FA4AE7" w:rsidRPr="00A353AF">
        <w:rPr>
          <w:rFonts w:ascii="Museo Sans 300" w:hAnsi="Museo Sans 300"/>
          <w:b/>
          <w:sz w:val="24"/>
          <w:szCs w:val="24"/>
        </w:rPr>
        <w:t xml:space="preserve"> </w:t>
      </w:r>
      <w:r w:rsidR="00FA4AE7" w:rsidRPr="00A353AF">
        <w:rPr>
          <w:rFonts w:ascii="Museo Sans 300" w:hAnsi="Museo Sans 300"/>
          <w:sz w:val="24"/>
          <w:szCs w:val="24"/>
        </w:rPr>
        <w:t xml:space="preserve">Aprobar el Valor Base de $2,717.23 por Hectárea para Lotes Agrícolas con clase de suelo IV, del Proyecto de Lotificación Agrícola, Hacienda Unión San Rafael. </w:t>
      </w:r>
      <w:r w:rsidR="00FA4AE7" w:rsidRPr="00A353AF">
        <w:rPr>
          <w:rFonts w:ascii="Museo Sans 300" w:hAnsi="Museo Sans 300"/>
          <w:b/>
          <w:sz w:val="24"/>
          <w:szCs w:val="24"/>
          <w:u w:val="single"/>
        </w:rPr>
        <w:t>QUINTO:</w:t>
      </w:r>
      <w:r w:rsidR="00FA4AE7" w:rsidRPr="00A353AF">
        <w:rPr>
          <w:rFonts w:ascii="Museo Sans 300" w:hAnsi="Museo Sans 300"/>
          <w:sz w:val="24"/>
          <w:szCs w:val="24"/>
        </w:rPr>
        <w:t xml:space="preserve"> </w:t>
      </w:r>
      <w:r w:rsidR="00FA4AE7" w:rsidRPr="00A353AF">
        <w:rPr>
          <w:rFonts w:ascii="Museo Sans 300" w:hAnsi="Museo Sans 300"/>
          <w:sz w:val="24"/>
          <w:szCs w:val="24"/>
          <w:lang w:val="es-SV" w:eastAsia="es-SV"/>
        </w:rPr>
        <w:t xml:space="preserve">Autorizar al </w:t>
      </w:r>
      <w:r w:rsidR="00A353AF" w:rsidRPr="00A353AF">
        <w:rPr>
          <w:rFonts w:ascii="Museo Sans 300" w:hAnsi="Museo Sans 300"/>
          <w:sz w:val="24"/>
          <w:szCs w:val="24"/>
          <w:lang w:val="es-SV" w:eastAsia="es-SV"/>
        </w:rPr>
        <w:t xml:space="preserve">señor </w:t>
      </w:r>
      <w:r w:rsidR="00FA4AE7" w:rsidRPr="00A353AF">
        <w:rPr>
          <w:rFonts w:ascii="Museo Sans 300" w:hAnsi="Museo Sans 300"/>
          <w:sz w:val="24"/>
          <w:szCs w:val="24"/>
          <w:lang w:val="es-SV" w:eastAsia="es-SV"/>
        </w:rPr>
        <w:t>Presidente para que por sí</w:t>
      </w:r>
      <w:r w:rsidR="00A353AF" w:rsidRPr="00A353AF">
        <w:rPr>
          <w:rFonts w:ascii="Museo Sans 300" w:hAnsi="Museo Sans 300"/>
          <w:sz w:val="24"/>
          <w:szCs w:val="24"/>
          <w:lang w:val="es-SV" w:eastAsia="es-SV"/>
        </w:rPr>
        <w:t>, o por medio de Apoderado e</w:t>
      </w:r>
      <w:r w:rsidR="00FA4AE7" w:rsidRPr="00A353AF">
        <w:rPr>
          <w:rFonts w:ascii="Museo Sans 300" w:hAnsi="Museo Sans 300"/>
          <w:sz w:val="24"/>
          <w:szCs w:val="24"/>
          <w:lang w:val="es-SV" w:eastAsia="es-SV"/>
        </w:rPr>
        <w:t>special</w:t>
      </w:r>
      <w:r w:rsidR="00A353AF" w:rsidRPr="00A353AF">
        <w:rPr>
          <w:rFonts w:ascii="Museo Sans 300" w:hAnsi="Museo Sans 300"/>
          <w:sz w:val="24"/>
          <w:szCs w:val="24"/>
          <w:lang w:val="es-SV" w:eastAsia="es-SV"/>
        </w:rPr>
        <w:t>,</w:t>
      </w:r>
      <w:r w:rsidR="00FA4AE7" w:rsidRPr="00A353AF">
        <w:rPr>
          <w:rFonts w:ascii="Museo Sans 300" w:hAnsi="Museo Sans 300"/>
          <w:sz w:val="24"/>
          <w:szCs w:val="24"/>
          <w:lang w:val="es-SV" w:eastAsia="es-SV"/>
        </w:rPr>
        <w:t xml:space="preserve"> comparezca al otorgamiento de los correspondientes actos jurídicos intermedios.</w:t>
      </w:r>
      <w:r w:rsidR="00A353AF" w:rsidRPr="00A353AF">
        <w:rPr>
          <w:rFonts w:ascii="Museo Sans 300" w:hAnsi="Museo Sans 300"/>
          <w:sz w:val="24"/>
          <w:szCs w:val="24"/>
          <w:lang w:val="es-SV" w:eastAsia="es-SV"/>
        </w:rPr>
        <w:t xml:space="preserve"> Este Acuerdo, queda aprobado y ratificado</w:t>
      </w:r>
      <w:r w:rsidR="00FA4AE7" w:rsidRPr="00A353AF">
        <w:rPr>
          <w:rFonts w:ascii="Museo Sans 300" w:hAnsi="Museo Sans 300"/>
          <w:sz w:val="24"/>
          <w:szCs w:val="24"/>
        </w:rPr>
        <w:t>.</w:t>
      </w:r>
      <w:r w:rsidR="00FA4AE7" w:rsidRPr="00A353AF">
        <w:rPr>
          <w:rFonts w:ascii="Museo Sans 300" w:hAnsi="Museo Sans 300"/>
          <w:bCs/>
          <w:sz w:val="24"/>
          <w:szCs w:val="24"/>
          <w:lang w:eastAsia="es-SV"/>
        </w:rPr>
        <w:t xml:space="preserve"> </w:t>
      </w:r>
      <w:r w:rsidR="00FA4AE7" w:rsidRPr="008962E4">
        <w:rPr>
          <w:rFonts w:ascii="Museo Sans 300" w:hAnsi="Museo Sans 300"/>
          <w:sz w:val="24"/>
          <w:szCs w:val="24"/>
        </w:rPr>
        <w:t>NOTIFIQUESE.</w:t>
      </w:r>
      <w:r w:rsidR="00A353AF" w:rsidRPr="008962E4">
        <w:rPr>
          <w:rFonts w:ascii="Museo Sans 300" w:hAnsi="Museo Sans 300"/>
          <w:sz w:val="24"/>
          <w:szCs w:val="24"/>
        </w:rPr>
        <w:t>””””””</w:t>
      </w:r>
    </w:p>
    <w:p w:rsidR="007510C7" w:rsidRPr="00A353AF" w:rsidRDefault="007510C7" w:rsidP="00A353AF">
      <w:pPr>
        <w:ind w:left="-142"/>
        <w:jc w:val="both"/>
        <w:rPr>
          <w:rFonts w:ascii="Museo Sans 300" w:hAnsi="Museo Sans 300"/>
        </w:rPr>
      </w:pPr>
    </w:p>
    <w:p w:rsidR="008C5912" w:rsidRPr="00CD27DB" w:rsidRDefault="008C5912" w:rsidP="00CD27DB">
      <w:pPr>
        <w:jc w:val="both"/>
        <w:rPr>
          <w:rFonts w:ascii="Museo Sans 300" w:hAnsi="Museo Sans 300"/>
          <w:lang w:eastAsia="es-ES"/>
        </w:rPr>
      </w:pPr>
      <w:r>
        <w:rPr>
          <w:rFonts w:ascii="Museo Sans 300" w:hAnsi="Museo Sans 300"/>
        </w:rPr>
        <w:t>“”””V</w:t>
      </w:r>
      <w:r w:rsidR="008962E4">
        <w:rPr>
          <w:rFonts w:ascii="Museo Sans 300" w:hAnsi="Museo Sans 300"/>
        </w:rPr>
        <w:t>I</w:t>
      </w:r>
      <w:r w:rsidR="002370DC">
        <w:rPr>
          <w:rFonts w:ascii="Museo Sans 300" w:hAnsi="Museo Sans 300"/>
        </w:rPr>
        <w:t>I</w:t>
      </w:r>
      <w:r>
        <w:rPr>
          <w:rFonts w:ascii="Museo Sans 300" w:hAnsi="Museo Sans 300"/>
        </w:rPr>
        <w:t xml:space="preserve">) El señor Presidente somete a consideración de Junta Directiva, dictamen técnico 136, presentado por el Departamento de Asignación Individual y Avalúos, referente a la </w:t>
      </w:r>
      <w:r w:rsidRPr="00AE3422">
        <w:rPr>
          <w:rFonts w:ascii="Museo Sans 300" w:hAnsi="Museo Sans 300"/>
          <w:b/>
          <w:lang w:eastAsia="es-ES"/>
        </w:rPr>
        <w:t>modificación del</w:t>
      </w:r>
      <w:r w:rsidRPr="00AE3422">
        <w:rPr>
          <w:rFonts w:ascii="Museo Sans 300" w:hAnsi="Museo Sans 300"/>
          <w:lang w:eastAsia="es-ES"/>
        </w:rPr>
        <w:t xml:space="preserve"> </w:t>
      </w:r>
      <w:r w:rsidRPr="00AE3422">
        <w:rPr>
          <w:rFonts w:ascii="Museo Sans 300" w:hAnsi="Museo Sans 300"/>
          <w:b/>
          <w:lang w:eastAsia="es-ES"/>
        </w:rPr>
        <w:t xml:space="preserve">Punto </w:t>
      </w:r>
      <w:r>
        <w:rPr>
          <w:rFonts w:ascii="Museo Sans 300" w:hAnsi="Museo Sans 300"/>
          <w:b/>
          <w:lang w:eastAsia="es-ES"/>
        </w:rPr>
        <w:t>I</w:t>
      </w:r>
      <w:r w:rsidRPr="00541083">
        <w:rPr>
          <w:rFonts w:ascii="Museo Sans 300" w:hAnsi="Museo Sans 300"/>
          <w:b/>
          <w:lang w:eastAsia="es-ES"/>
        </w:rPr>
        <w:t>X d</w:t>
      </w:r>
      <w:r>
        <w:rPr>
          <w:rFonts w:ascii="Museo Sans 300" w:hAnsi="Museo Sans 300"/>
          <w:b/>
          <w:lang w:eastAsia="es-ES"/>
        </w:rPr>
        <w:t>el Acta de Sesión Ordinaria 02</w:t>
      </w:r>
      <w:r w:rsidRPr="00541083">
        <w:rPr>
          <w:rFonts w:ascii="Museo Sans 300" w:hAnsi="Museo Sans 300"/>
          <w:b/>
          <w:lang w:eastAsia="es-ES"/>
        </w:rPr>
        <w:t>-20</w:t>
      </w:r>
      <w:r>
        <w:rPr>
          <w:rFonts w:ascii="Museo Sans 300" w:hAnsi="Museo Sans 300"/>
          <w:b/>
          <w:lang w:eastAsia="es-ES"/>
        </w:rPr>
        <w:t>2</w:t>
      </w:r>
      <w:r w:rsidRPr="00541083">
        <w:rPr>
          <w:rFonts w:ascii="Museo Sans 300" w:hAnsi="Museo Sans 300"/>
          <w:b/>
          <w:lang w:eastAsia="es-ES"/>
        </w:rPr>
        <w:t xml:space="preserve">0, de fecha </w:t>
      </w:r>
      <w:r>
        <w:rPr>
          <w:rFonts w:ascii="Museo Sans 300" w:hAnsi="Museo Sans 300"/>
          <w:b/>
          <w:lang w:eastAsia="es-ES"/>
        </w:rPr>
        <w:t>15</w:t>
      </w:r>
      <w:r w:rsidRPr="00541083">
        <w:rPr>
          <w:rFonts w:ascii="Museo Sans 300" w:hAnsi="Museo Sans 300"/>
          <w:b/>
          <w:lang w:eastAsia="es-ES"/>
        </w:rPr>
        <w:t xml:space="preserve"> de </w:t>
      </w:r>
      <w:r>
        <w:rPr>
          <w:rFonts w:ascii="Museo Sans 300" w:hAnsi="Museo Sans 300"/>
          <w:b/>
          <w:lang w:eastAsia="es-ES"/>
        </w:rPr>
        <w:t>enero</w:t>
      </w:r>
      <w:r w:rsidRPr="00541083">
        <w:rPr>
          <w:rFonts w:ascii="Museo Sans 300" w:hAnsi="Museo Sans 300"/>
          <w:b/>
          <w:lang w:eastAsia="es-ES"/>
        </w:rPr>
        <w:t xml:space="preserve"> de 20</w:t>
      </w:r>
      <w:r>
        <w:rPr>
          <w:rFonts w:ascii="Museo Sans 300" w:hAnsi="Museo Sans 300"/>
          <w:b/>
          <w:lang w:eastAsia="es-ES"/>
        </w:rPr>
        <w:t>2</w:t>
      </w:r>
      <w:r w:rsidRPr="00541083">
        <w:rPr>
          <w:rFonts w:ascii="Museo Sans 300" w:hAnsi="Museo Sans 300"/>
          <w:b/>
          <w:lang w:eastAsia="es-ES"/>
        </w:rPr>
        <w:t>0</w:t>
      </w:r>
      <w:r w:rsidRPr="00AE3422">
        <w:rPr>
          <w:rFonts w:ascii="Museo Sans 300" w:hAnsi="Museo Sans 300"/>
          <w:b/>
          <w:lang w:eastAsia="es-ES"/>
        </w:rPr>
        <w:t xml:space="preserve">, </w:t>
      </w:r>
      <w:r w:rsidRPr="00AE3422">
        <w:rPr>
          <w:rFonts w:ascii="Museo Sans 300" w:hAnsi="Museo Sans 300"/>
          <w:lang w:eastAsia="es-ES"/>
        </w:rPr>
        <w:t xml:space="preserve">mediante </w:t>
      </w:r>
      <w:r>
        <w:rPr>
          <w:rFonts w:ascii="Museo Sans 300" w:hAnsi="Museo Sans 300"/>
          <w:lang w:eastAsia="es-ES"/>
        </w:rPr>
        <w:t>el</w:t>
      </w:r>
      <w:r w:rsidRPr="00AE3422">
        <w:rPr>
          <w:rFonts w:ascii="Museo Sans 300" w:hAnsi="Museo Sans 300"/>
          <w:lang w:eastAsia="es-ES"/>
        </w:rPr>
        <w:t xml:space="preserve"> cual se apro</w:t>
      </w:r>
      <w:r>
        <w:rPr>
          <w:rFonts w:ascii="Museo Sans 300" w:hAnsi="Museo Sans 300"/>
          <w:lang w:eastAsia="es-ES"/>
        </w:rPr>
        <w:t>bó</w:t>
      </w:r>
      <w:r w:rsidRPr="00AE3422">
        <w:rPr>
          <w:rFonts w:ascii="Museo Sans 300" w:hAnsi="Museo Sans 300"/>
          <w:lang w:eastAsia="es-ES"/>
        </w:rPr>
        <w:t xml:space="preserve"> nómina de beneficiarios del proyecto </w:t>
      </w:r>
      <w:r w:rsidRPr="00AE3422">
        <w:rPr>
          <w:rFonts w:ascii="Museo Sans 300" w:hAnsi="Museo Sans 300" w:cs="Arial"/>
        </w:rPr>
        <w:t xml:space="preserve">de </w:t>
      </w:r>
      <w:r w:rsidRPr="00FD768F">
        <w:rPr>
          <w:rFonts w:ascii="Museo Sans 300" w:hAnsi="Museo Sans 300"/>
          <w:lang w:val="es-ES" w:eastAsia="es-ES"/>
        </w:rPr>
        <w:t xml:space="preserve">Asentamiento Comunitario y Lotificación Agrícola desarrollado en </w:t>
      </w:r>
      <w:r>
        <w:rPr>
          <w:rFonts w:ascii="Museo Sans 300" w:hAnsi="Museo Sans 300"/>
          <w:lang w:val="es-ES" w:eastAsia="es-ES"/>
        </w:rPr>
        <w:t xml:space="preserve">la </w:t>
      </w:r>
      <w:r w:rsidRPr="00FD768F">
        <w:rPr>
          <w:rFonts w:ascii="Museo Sans 300" w:hAnsi="Museo Sans 300"/>
          <w:b/>
          <w:lang w:val="es-ES" w:eastAsia="es-ES"/>
        </w:rPr>
        <w:t>HACIENDA SAN RAYMUNDO, PORCIÓN 1-1</w:t>
      </w:r>
      <w:r w:rsidRPr="007E7346">
        <w:rPr>
          <w:rFonts w:ascii="Museo Sans 300" w:hAnsi="Museo Sans 300"/>
          <w:b/>
          <w:lang w:val="es-ES" w:eastAsia="es-ES"/>
        </w:rPr>
        <w:t xml:space="preserve">, </w:t>
      </w:r>
      <w:r w:rsidRPr="007E7346">
        <w:rPr>
          <w:rFonts w:ascii="Museo Sans 300" w:hAnsi="Museo Sans 300"/>
          <w:lang w:val="es-ES" w:eastAsia="es-ES"/>
        </w:rPr>
        <w:t>ubicad</w:t>
      </w:r>
      <w:r>
        <w:rPr>
          <w:rFonts w:ascii="Museo Sans 300" w:hAnsi="Museo Sans 300"/>
          <w:lang w:val="es-ES" w:eastAsia="es-ES"/>
        </w:rPr>
        <w:t>a</w:t>
      </w:r>
      <w:r w:rsidRPr="007E7346">
        <w:rPr>
          <w:rFonts w:ascii="Museo Sans 300" w:hAnsi="Museo Sans 300"/>
          <w:lang w:val="es-ES" w:eastAsia="es-ES"/>
        </w:rPr>
        <w:t xml:space="preserve"> en </w:t>
      </w:r>
      <w:r w:rsidRPr="00FD768F">
        <w:rPr>
          <w:rFonts w:ascii="Museo Sans 300" w:hAnsi="Museo Sans 300"/>
          <w:lang w:val="es-ES" w:eastAsia="es-ES"/>
        </w:rPr>
        <w:t>cantón Llano de Doña María, jurisdicción y departamento de Ahuachapán</w:t>
      </w:r>
      <w:r w:rsidRPr="007E7346">
        <w:rPr>
          <w:rFonts w:ascii="Museo Sans 300" w:hAnsi="Museo Sans 300"/>
          <w:lang w:val="es-ES" w:eastAsia="es-ES"/>
        </w:rPr>
        <w:t xml:space="preserve">, </w:t>
      </w:r>
      <w:r>
        <w:rPr>
          <w:rFonts w:ascii="Museo Sans 300" w:hAnsi="Museo Sans 300"/>
          <w:b/>
          <w:lang w:val="es-ES" w:eastAsia="es-ES"/>
        </w:rPr>
        <w:t>código de p</w:t>
      </w:r>
      <w:r w:rsidRPr="008C5912">
        <w:rPr>
          <w:rFonts w:ascii="Museo Sans 300" w:hAnsi="Museo Sans 300"/>
          <w:b/>
          <w:lang w:val="es-ES" w:eastAsia="es-ES"/>
        </w:rPr>
        <w:t xml:space="preserve">royecto 010128, SSE 459, </w:t>
      </w:r>
      <w:r w:rsidRPr="008C5912">
        <w:rPr>
          <w:rFonts w:ascii="Museo Sans 300" w:eastAsia="Calibri" w:hAnsi="Museo Sans 300" w:cs="Arial"/>
          <w:b/>
        </w:rPr>
        <w:t>entrega 25</w:t>
      </w:r>
      <w:r w:rsidRPr="00AE3422">
        <w:rPr>
          <w:rFonts w:ascii="Museo Sans 300" w:hAnsi="Museo Sans 300" w:cs="Arial"/>
          <w:b/>
        </w:rPr>
        <w:t xml:space="preserve">; </w:t>
      </w:r>
      <w:r w:rsidRPr="00CD27DB">
        <w:rPr>
          <w:rFonts w:ascii="Museo Sans 300" w:hAnsi="Museo Sans 300" w:cs="Arial"/>
        </w:rPr>
        <w:t xml:space="preserve">en el cual el Departamento de Asignación Individual y Avalúos </w:t>
      </w:r>
      <w:r w:rsidRPr="00CD27DB">
        <w:rPr>
          <w:rFonts w:ascii="Museo Sans 300" w:hAnsi="Museo Sans 300"/>
          <w:lang w:eastAsia="es-ES"/>
        </w:rPr>
        <w:t>hace las siguientes consideraciones:</w:t>
      </w:r>
    </w:p>
    <w:p w:rsidR="008C5912" w:rsidRPr="00AE3422" w:rsidRDefault="008C5912" w:rsidP="00CD27DB">
      <w:pPr>
        <w:jc w:val="both"/>
        <w:rPr>
          <w:rFonts w:ascii="Museo Sans 300" w:hAnsi="Museo Sans 300" w:cs="Arial"/>
          <w:b/>
        </w:rPr>
      </w:pPr>
    </w:p>
    <w:p w:rsidR="008C5912" w:rsidRDefault="008C5912" w:rsidP="00583191">
      <w:pPr>
        <w:pStyle w:val="Prrafodelista"/>
        <w:numPr>
          <w:ilvl w:val="0"/>
          <w:numId w:val="12"/>
        </w:numPr>
        <w:spacing w:after="0" w:line="240" w:lineRule="auto"/>
        <w:ind w:left="1134" w:hanging="708"/>
        <w:contextualSpacing w:val="0"/>
        <w:jc w:val="both"/>
        <w:rPr>
          <w:rFonts w:ascii="Museo Sans 300" w:hAnsi="Museo Sans 300"/>
          <w:color w:val="000000" w:themeColor="text1"/>
          <w:sz w:val="24"/>
          <w:szCs w:val="24"/>
        </w:rPr>
      </w:pPr>
      <w:r w:rsidRPr="00F04930">
        <w:rPr>
          <w:rFonts w:ascii="Museo Sans 300" w:hAnsi="Museo Sans 300"/>
          <w:color w:val="000000" w:themeColor="text1"/>
          <w:sz w:val="24"/>
          <w:szCs w:val="24"/>
        </w:rPr>
        <w:t xml:space="preserve">El ISTA adquirió mediante compraventa el inmueble conocido como HACIENDA SAN RAYMUNDO, con un área de 83 </w:t>
      </w:r>
      <w:proofErr w:type="spellStart"/>
      <w:r w:rsidRPr="00F04930">
        <w:rPr>
          <w:rFonts w:ascii="Museo Sans 300" w:hAnsi="Museo Sans 300"/>
          <w:color w:val="000000" w:themeColor="text1"/>
          <w:sz w:val="24"/>
          <w:szCs w:val="24"/>
        </w:rPr>
        <w:t>Hás</w:t>
      </w:r>
      <w:proofErr w:type="spellEnd"/>
      <w:r w:rsidRPr="00F04930">
        <w:rPr>
          <w:rFonts w:ascii="Museo Sans 300" w:hAnsi="Museo Sans 300"/>
          <w:color w:val="000000" w:themeColor="text1"/>
          <w:sz w:val="24"/>
          <w:szCs w:val="24"/>
        </w:rPr>
        <w:t xml:space="preserve"> 86 </w:t>
      </w:r>
      <w:proofErr w:type="spellStart"/>
      <w:r w:rsidRPr="00F04930">
        <w:rPr>
          <w:rFonts w:ascii="Museo Sans 300" w:hAnsi="Museo Sans 300"/>
          <w:color w:val="000000" w:themeColor="text1"/>
          <w:sz w:val="24"/>
          <w:szCs w:val="24"/>
        </w:rPr>
        <w:t>Ás</w:t>
      </w:r>
      <w:proofErr w:type="spellEnd"/>
      <w:r w:rsidRPr="00F04930">
        <w:rPr>
          <w:rFonts w:ascii="Museo Sans 300" w:hAnsi="Museo Sans 300"/>
          <w:color w:val="000000" w:themeColor="text1"/>
          <w:sz w:val="24"/>
          <w:szCs w:val="24"/>
        </w:rPr>
        <w:t xml:space="preserve"> 91.64 </w:t>
      </w:r>
      <w:proofErr w:type="spellStart"/>
      <w:r w:rsidRPr="00F04930">
        <w:rPr>
          <w:rFonts w:ascii="Museo Sans 300" w:hAnsi="Museo Sans 300"/>
          <w:color w:val="000000" w:themeColor="text1"/>
          <w:sz w:val="24"/>
          <w:szCs w:val="24"/>
        </w:rPr>
        <w:t>Cás</w:t>
      </w:r>
      <w:proofErr w:type="spellEnd"/>
      <w:r w:rsidRPr="00F04930">
        <w:rPr>
          <w:rFonts w:ascii="Museo Sans 300" w:hAnsi="Museo Sans 300"/>
          <w:color w:val="000000" w:themeColor="text1"/>
          <w:sz w:val="24"/>
          <w:szCs w:val="24"/>
        </w:rPr>
        <w:t xml:space="preserve"> equivalente a 838,691.64 m² por un valor de $ 205,169.89, a razón de  valor por hectárea de $ 2,446.31 y por metro cuadrado de  $ 0.244631; propuesto en venta a esta Institución por la Asociación Cooperativa de </w:t>
      </w:r>
      <w:r w:rsidRPr="00F04930">
        <w:rPr>
          <w:rFonts w:ascii="Museo Sans 300" w:hAnsi="Museo Sans 300"/>
          <w:color w:val="000000" w:themeColor="text1"/>
          <w:sz w:val="24"/>
          <w:szCs w:val="24"/>
        </w:rPr>
        <w:lastRenderedPageBreak/>
        <w:t xml:space="preserve">Producción Agropecuaria de la Reforma Agraria San Raymundo de R.L., a fin de pagar la deuda adquirida con el Banco de Fomento Agropecuario, según consta en </w:t>
      </w:r>
      <w:r>
        <w:rPr>
          <w:rFonts w:ascii="Museo Sans 300" w:hAnsi="Museo Sans 300"/>
          <w:color w:val="000000" w:themeColor="text1"/>
          <w:sz w:val="24"/>
          <w:szCs w:val="24"/>
        </w:rPr>
        <w:t>el</w:t>
      </w:r>
      <w:r w:rsidRPr="00F04930">
        <w:rPr>
          <w:rFonts w:ascii="Museo Sans 300" w:hAnsi="Museo Sans 300"/>
          <w:color w:val="000000" w:themeColor="text1"/>
          <w:sz w:val="24"/>
          <w:szCs w:val="24"/>
        </w:rPr>
        <w:t xml:space="preserve"> Punto XL de</w:t>
      </w:r>
      <w:r>
        <w:rPr>
          <w:rFonts w:ascii="Museo Sans 300" w:hAnsi="Museo Sans 300"/>
          <w:color w:val="000000" w:themeColor="text1"/>
          <w:sz w:val="24"/>
          <w:szCs w:val="24"/>
        </w:rPr>
        <w:t>l Acta de</w:t>
      </w:r>
      <w:r w:rsidRPr="00F04930">
        <w:rPr>
          <w:rFonts w:ascii="Museo Sans 300" w:hAnsi="Museo Sans 300"/>
          <w:color w:val="000000" w:themeColor="text1"/>
          <w:sz w:val="24"/>
          <w:szCs w:val="24"/>
        </w:rPr>
        <w:t xml:space="preserve"> Sesión Ordinaria 23-2002, de fecha 13 de junio de 2002, y escritura pública de compraventa número </w:t>
      </w:r>
      <w:r w:rsidR="0041031D">
        <w:rPr>
          <w:rFonts w:ascii="Museo Sans 300" w:hAnsi="Museo Sans 300"/>
          <w:color w:val="000000" w:themeColor="text1"/>
          <w:sz w:val="24"/>
          <w:szCs w:val="24"/>
        </w:rPr>
        <w:t>---</w:t>
      </w:r>
      <w:r w:rsidRPr="00F04930">
        <w:rPr>
          <w:rFonts w:ascii="Museo Sans 300" w:hAnsi="Museo Sans 300"/>
          <w:color w:val="000000" w:themeColor="text1"/>
          <w:sz w:val="24"/>
          <w:szCs w:val="24"/>
        </w:rPr>
        <w:t xml:space="preserve">, Libro </w:t>
      </w:r>
      <w:r w:rsidR="0041031D">
        <w:rPr>
          <w:rFonts w:ascii="Museo Sans 300" w:hAnsi="Museo Sans 300"/>
          <w:color w:val="000000" w:themeColor="text1"/>
          <w:sz w:val="24"/>
          <w:szCs w:val="24"/>
        </w:rPr>
        <w:t>---</w:t>
      </w:r>
      <w:r w:rsidRPr="00F04930">
        <w:rPr>
          <w:rFonts w:ascii="Museo Sans 300" w:hAnsi="Museo Sans 300"/>
          <w:color w:val="000000" w:themeColor="text1"/>
          <w:sz w:val="24"/>
          <w:szCs w:val="24"/>
        </w:rPr>
        <w:t xml:space="preserve">, otorgada ante los oficios de la Notario Mónica Michelle Muñoz Guevara, el día </w:t>
      </w:r>
      <w:r w:rsidR="004A22BD">
        <w:rPr>
          <w:rFonts w:ascii="Museo Sans 300" w:hAnsi="Museo Sans 300"/>
          <w:color w:val="000000" w:themeColor="text1"/>
          <w:sz w:val="24"/>
          <w:szCs w:val="24"/>
        </w:rPr>
        <w:t>--</w:t>
      </w:r>
      <w:r w:rsidRPr="00F04930">
        <w:rPr>
          <w:rFonts w:ascii="Museo Sans 300" w:hAnsi="Museo Sans 300"/>
          <w:color w:val="000000" w:themeColor="text1"/>
          <w:sz w:val="24"/>
          <w:szCs w:val="24"/>
        </w:rPr>
        <w:t xml:space="preserve"> de </w:t>
      </w:r>
      <w:r w:rsidR="004A22BD">
        <w:rPr>
          <w:rFonts w:ascii="Museo Sans 300" w:hAnsi="Museo Sans 300"/>
          <w:color w:val="000000" w:themeColor="text1"/>
          <w:sz w:val="24"/>
          <w:szCs w:val="24"/>
        </w:rPr>
        <w:t>---</w:t>
      </w:r>
      <w:r w:rsidRPr="00F04930">
        <w:rPr>
          <w:rFonts w:ascii="Museo Sans 300" w:hAnsi="Museo Sans 300"/>
          <w:color w:val="000000" w:themeColor="text1"/>
          <w:sz w:val="24"/>
          <w:szCs w:val="24"/>
        </w:rPr>
        <w:t xml:space="preserve"> de </w:t>
      </w:r>
      <w:r w:rsidR="004A22BD">
        <w:rPr>
          <w:rFonts w:ascii="Museo Sans 300" w:hAnsi="Museo Sans 300"/>
          <w:color w:val="000000" w:themeColor="text1"/>
          <w:sz w:val="24"/>
          <w:szCs w:val="24"/>
        </w:rPr>
        <w:t>---</w:t>
      </w:r>
      <w:r w:rsidRPr="00F04930">
        <w:rPr>
          <w:rFonts w:ascii="Museo Sans 300" w:hAnsi="Museo Sans 300"/>
          <w:color w:val="000000" w:themeColor="text1"/>
          <w:sz w:val="24"/>
          <w:szCs w:val="24"/>
        </w:rPr>
        <w:t>, conformada por 6 porciones</w:t>
      </w:r>
      <w:r>
        <w:rPr>
          <w:rFonts w:ascii="Museo Sans 300" w:hAnsi="Museo Sans 300"/>
          <w:color w:val="000000" w:themeColor="text1"/>
          <w:sz w:val="24"/>
          <w:szCs w:val="24"/>
        </w:rPr>
        <w:t xml:space="preserve"> quedando inscritas a favor de e</w:t>
      </w:r>
      <w:r w:rsidRPr="00F04930">
        <w:rPr>
          <w:rFonts w:ascii="Museo Sans 300" w:hAnsi="Museo Sans 300"/>
          <w:color w:val="000000" w:themeColor="text1"/>
          <w:sz w:val="24"/>
          <w:szCs w:val="24"/>
        </w:rPr>
        <w:t>ste Instituto de la siguiente manera:</w:t>
      </w:r>
    </w:p>
    <w:p w:rsidR="00B35C7F" w:rsidRPr="00A019BC" w:rsidRDefault="00B35C7F" w:rsidP="00A019BC">
      <w:pPr>
        <w:ind w:left="426"/>
        <w:jc w:val="both"/>
        <w:rPr>
          <w:rFonts w:ascii="Museo Sans 300" w:hAnsi="Museo Sans 300"/>
          <w:color w:val="000000" w:themeColor="text1"/>
          <w:lang w:val="es-ES"/>
        </w:rPr>
      </w:pPr>
    </w:p>
    <w:p w:rsidR="00B35C7F" w:rsidRDefault="00A019BC" w:rsidP="00B35C7F">
      <w:pPr>
        <w:pStyle w:val="Prrafodelista"/>
        <w:spacing w:after="0" w:line="240" w:lineRule="auto"/>
        <w:ind w:left="1134"/>
        <w:contextualSpacing w:val="0"/>
        <w:jc w:val="both"/>
        <w:rPr>
          <w:rFonts w:ascii="Museo Sans 300" w:hAnsi="Museo Sans 300"/>
          <w:color w:val="000000" w:themeColor="text1"/>
          <w:sz w:val="24"/>
          <w:szCs w:val="24"/>
        </w:rPr>
      </w:pPr>
      <w:r w:rsidRPr="008C5912">
        <w:rPr>
          <w:noProof/>
          <w:lang w:val="es-SV" w:eastAsia="es-SV"/>
        </w:rPr>
        <w:drawing>
          <wp:anchor distT="0" distB="0" distL="114300" distR="114300" simplePos="0" relativeHeight="251659264" behindDoc="0" locked="0" layoutInCell="1" allowOverlap="1" wp14:anchorId="5E746F2F" wp14:editId="33DA4EC4">
            <wp:simplePos x="0" y="0"/>
            <wp:positionH relativeFrom="margin">
              <wp:posOffset>929640</wp:posOffset>
            </wp:positionH>
            <wp:positionV relativeFrom="margin">
              <wp:posOffset>1681480</wp:posOffset>
            </wp:positionV>
            <wp:extent cx="4487545" cy="1104900"/>
            <wp:effectExtent l="0" t="0" r="825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7545" cy="1104900"/>
                    </a:xfrm>
                    <a:prstGeom prst="rect">
                      <a:avLst/>
                    </a:prstGeom>
                    <a:noFill/>
                    <a:ln>
                      <a:noFill/>
                    </a:ln>
                  </pic:spPr>
                </pic:pic>
              </a:graphicData>
            </a:graphic>
            <wp14:sizeRelV relativeFrom="margin">
              <wp14:pctHeight>0</wp14:pctHeight>
            </wp14:sizeRelV>
          </wp:anchor>
        </w:drawing>
      </w:r>
    </w:p>
    <w:p w:rsidR="00A019BC" w:rsidRDefault="00A019BC" w:rsidP="00B35C7F">
      <w:pPr>
        <w:pStyle w:val="Prrafodelista"/>
        <w:spacing w:after="0" w:line="240" w:lineRule="auto"/>
        <w:ind w:left="1134"/>
        <w:contextualSpacing w:val="0"/>
        <w:jc w:val="both"/>
        <w:rPr>
          <w:rFonts w:ascii="Museo Sans 300" w:hAnsi="Museo Sans 300"/>
          <w:color w:val="000000" w:themeColor="text1"/>
          <w:sz w:val="24"/>
          <w:szCs w:val="24"/>
        </w:rPr>
      </w:pPr>
    </w:p>
    <w:p w:rsidR="00A019BC" w:rsidRDefault="00A019BC" w:rsidP="00B35C7F">
      <w:pPr>
        <w:pStyle w:val="Prrafodelista"/>
        <w:spacing w:after="0" w:line="240" w:lineRule="auto"/>
        <w:ind w:left="1134"/>
        <w:contextualSpacing w:val="0"/>
        <w:jc w:val="both"/>
        <w:rPr>
          <w:rFonts w:ascii="Museo Sans 300" w:hAnsi="Museo Sans 300"/>
          <w:color w:val="000000" w:themeColor="text1"/>
          <w:sz w:val="24"/>
          <w:szCs w:val="24"/>
        </w:rPr>
      </w:pPr>
    </w:p>
    <w:p w:rsidR="00A019BC" w:rsidRDefault="00A019BC" w:rsidP="00B35C7F">
      <w:pPr>
        <w:pStyle w:val="Prrafodelista"/>
        <w:spacing w:after="0" w:line="240" w:lineRule="auto"/>
        <w:ind w:left="1134"/>
        <w:contextualSpacing w:val="0"/>
        <w:jc w:val="both"/>
        <w:rPr>
          <w:rFonts w:ascii="Museo Sans 300" w:hAnsi="Museo Sans 300"/>
          <w:color w:val="000000" w:themeColor="text1"/>
          <w:sz w:val="24"/>
          <w:szCs w:val="24"/>
        </w:rPr>
      </w:pPr>
    </w:p>
    <w:p w:rsidR="00A019BC" w:rsidRDefault="00A019BC" w:rsidP="00B35C7F">
      <w:pPr>
        <w:pStyle w:val="Prrafodelista"/>
        <w:spacing w:after="0" w:line="240" w:lineRule="auto"/>
        <w:ind w:left="1134"/>
        <w:contextualSpacing w:val="0"/>
        <w:jc w:val="both"/>
        <w:rPr>
          <w:rFonts w:ascii="Museo Sans 300" w:hAnsi="Museo Sans 300"/>
          <w:color w:val="000000" w:themeColor="text1"/>
          <w:sz w:val="24"/>
          <w:szCs w:val="24"/>
        </w:rPr>
      </w:pPr>
    </w:p>
    <w:p w:rsidR="00A019BC" w:rsidRDefault="00A019BC" w:rsidP="00B35C7F">
      <w:pPr>
        <w:pStyle w:val="Prrafodelista"/>
        <w:spacing w:after="0" w:line="240" w:lineRule="auto"/>
        <w:ind w:left="1134"/>
        <w:contextualSpacing w:val="0"/>
        <w:jc w:val="both"/>
        <w:rPr>
          <w:rFonts w:ascii="Museo Sans 300" w:hAnsi="Museo Sans 300"/>
          <w:color w:val="000000" w:themeColor="text1"/>
          <w:sz w:val="24"/>
          <w:szCs w:val="24"/>
        </w:rPr>
      </w:pPr>
    </w:p>
    <w:p w:rsidR="00A019BC" w:rsidRDefault="00A019BC" w:rsidP="00B35C7F">
      <w:pPr>
        <w:pStyle w:val="Prrafodelista"/>
        <w:spacing w:after="0" w:line="240" w:lineRule="auto"/>
        <w:ind w:left="1134"/>
        <w:contextualSpacing w:val="0"/>
        <w:jc w:val="both"/>
        <w:rPr>
          <w:rFonts w:ascii="Museo Sans 300" w:hAnsi="Museo Sans 300"/>
          <w:color w:val="000000" w:themeColor="text1"/>
          <w:sz w:val="24"/>
          <w:szCs w:val="24"/>
        </w:rPr>
      </w:pPr>
    </w:p>
    <w:p w:rsidR="00A019BC" w:rsidRDefault="00A019BC" w:rsidP="00B35C7F">
      <w:pPr>
        <w:pStyle w:val="Prrafodelista"/>
        <w:spacing w:after="0" w:line="240" w:lineRule="auto"/>
        <w:ind w:left="1134"/>
        <w:contextualSpacing w:val="0"/>
        <w:jc w:val="both"/>
        <w:rPr>
          <w:rFonts w:ascii="Museo Sans 300" w:hAnsi="Museo Sans 300"/>
          <w:color w:val="000000" w:themeColor="text1"/>
          <w:sz w:val="24"/>
          <w:szCs w:val="24"/>
        </w:rPr>
      </w:pPr>
    </w:p>
    <w:p w:rsidR="00A019BC" w:rsidRDefault="00A019BC" w:rsidP="00B35C7F">
      <w:pPr>
        <w:pStyle w:val="Prrafodelista"/>
        <w:spacing w:after="0" w:line="240" w:lineRule="auto"/>
        <w:ind w:left="1134"/>
        <w:contextualSpacing w:val="0"/>
        <w:jc w:val="both"/>
        <w:rPr>
          <w:rFonts w:ascii="Museo Sans 300" w:hAnsi="Museo Sans 300"/>
          <w:color w:val="000000" w:themeColor="text1"/>
          <w:sz w:val="24"/>
          <w:szCs w:val="24"/>
        </w:rPr>
      </w:pPr>
    </w:p>
    <w:p w:rsidR="00B35C7F" w:rsidRPr="00F04930" w:rsidRDefault="00B35C7F" w:rsidP="00B35C7F">
      <w:pPr>
        <w:pStyle w:val="Prrafodelista"/>
        <w:spacing w:after="0" w:line="240" w:lineRule="auto"/>
        <w:ind w:left="1134"/>
        <w:contextualSpacing w:val="0"/>
        <w:jc w:val="both"/>
        <w:rPr>
          <w:rFonts w:ascii="Museo Sans 300" w:hAnsi="Museo Sans 300"/>
          <w:color w:val="000000" w:themeColor="text1"/>
          <w:sz w:val="24"/>
          <w:szCs w:val="24"/>
        </w:rPr>
      </w:pPr>
    </w:p>
    <w:p w:rsidR="008C5912" w:rsidRPr="00CD27DB" w:rsidRDefault="008C5912" w:rsidP="00583191">
      <w:pPr>
        <w:pStyle w:val="Prrafodelista"/>
        <w:numPr>
          <w:ilvl w:val="0"/>
          <w:numId w:val="12"/>
        </w:numPr>
        <w:spacing w:after="0" w:line="240" w:lineRule="auto"/>
        <w:ind w:left="1134" w:hanging="567"/>
        <w:contextualSpacing w:val="0"/>
        <w:jc w:val="both"/>
        <w:rPr>
          <w:rFonts w:ascii="Museo Sans 300" w:hAnsi="Museo Sans 300"/>
          <w:color w:val="000000" w:themeColor="text1"/>
          <w:sz w:val="24"/>
          <w:szCs w:val="24"/>
        </w:rPr>
      </w:pPr>
      <w:r w:rsidRPr="00CD27DB">
        <w:rPr>
          <w:rFonts w:ascii="Museo Sans 300" w:hAnsi="Museo Sans 300"/>
          <w:sz w:val="24"/>
          <w:szCs w:val="24"/>
        </w:rPr>
        <w:t xml:space="preserve">Mediante el Punto </w:t>
      </w:r>
      <w:r w:rsidRPr="00CD27DB">
        <w:rPr>
          <w:rFonts w:ascii="Museo Sans 300" w:eastAsia="Times New Roman" w:hAnsi="Museo Sans 300"/>
          <w:sz w:val="24"/>
          <w:szCs w:val="24"/>
          <w:lang w:val="es-MX" w:eastAsia="es-MX"/>
        </w:rPr>
        <w:t>XX de</w:t>
      </w:r>
      <w:r w:rsidR="007C1804" w:rsidRPr="00CD27DB">
        <w:rPr>
          <w:rFonts w:ascii="Museo Sans 300" w:eastAsia="Times New Roman" w:hAnsi="Museo Sans 300"/>
          <w:sz w:val="24"/>
          <w:szCs w:val="24"/>
          <w:lang w:val="es-MX" w:eastAsia="es-MX"/>
        </w:rPr>
        <w:t>l</w:t>
      </w:r>
      <w:r w:rsidRPr="00CD27DB">
        <w:rPr>
          <w:rFonts w:ascii="Museo Sans 300" w:eastAsia="Times New Roman" w:hAnsi="Museo Sans 300"/>
          <w:sz w:val="24"/>
          <w:szCs w:val="24"/>
          <w:lang w:val="es-MX" w:eastAsia="es-MX"/>
        </w:rPr>
        <w:t xml:space="preserve"> Acta de Sesión Ordinaria 02-2019 de fecha 14 de enero de 2019, </w:t>
      </w:r>
      <w:r w:rsidRPr="00CD27DB">
        <w:rPr>
          <w:rFonts w:ascii="Museo Sans 300" w:hAnsi="Museo Sans 300"/>
          <w:sz w:val="24"/>
          <w:szCs w:val="24"/>
        </w:rPr>
        <w:t xml:space="preserve">se aprobó </w:t>
      </w:r>
      <w:r w:rsidRPr="00CD27DB">
        <w:rPr>
          <w:rFonts w:ascii="Museo Sans 300" w:eastAsia="Times New Roman" w:hAnsi="Museo Sans 300"/>
          <w:sz w:val="24"/>
          <w:szCs w:val="24"/>
          <w:lang w:val="es-MX" w:eastAsia="es-MX"/>
        </w:rPr>
        <w:t>el proyecto de Asentamiento Comunitario y Lotificación Agrícola, desarrollado en e</w:t>
      </w:r>
      <w:r w:rsidRPr="00CD27DB">
        <w:rPr>
          <w:rFonts w:ascii="Museo Sans 300" w:hAnsi="Museo Sans 300"/>
          <w:sz w:val="24"/>
          <w:szCs w:val="24"/>
        </w:rPr>
        <w:t xml:space="preserve">l inmueble </w:t>
      </w:r>
      <w:r w:rsidRPr="00CD27DB">
        <w:rPr>
          <w:rFonts w:ascii="Museo Sans 300" w:eastAsia="Times New Roman" w:hAnsi="Museo Sans 300"/>
          <w:sz w:val="24"/>
          <w:szCs w:val="24"/>
          <w:lang w:val="es-MX" w:eastAsia="es-MX"/>
        </w:rPr>
        <w:t xml:space="preserve">identificado registralmente como HACIENDA SAN RAYMUNDO, y según Plano como HACIENDA SAN RAYMUNDO, PORCIÓN 1-1, ubicado en cantón Llano de Doña María, jurisdicción y departamento de Ahuachapán, que incluye: </w:t>
      </w:r>
      <w:r w:rsidR="0041031D">
        <w:rPr>
          <w:rFonts w:ascii="Museo Sans 300" w:eastAsia="Times New Roman" w:hAnsi="Museo Sans 300"/>
          <w:sz w:val="24"/>
          <w:szCs w:val="24"/>
          <w:lang w:val="es-MX" w:eastAsia="es-MX"/>
        </w:rPr>
        <w:t>---</w:t>
      </w:r>
      <w:r w:rsidRPr="00CD27DB">
        <w:rPr>
          <w:rFonts w:ascii="Museo Sans 300" w:eastAsia="Times New Roman" w:hAnsi="Museo Sans 300"/>
          <w:sz w:val="24"/>
          <w:szCs w:val="24"/>
          <w:lang w:val="es-MX" w:eastAsia="es-MX"/>
        </w:rPr>
        <w:t xml:space="preserve"> Lotes Agrícolas, polígonos “ 1, 2, 3, 4 y 5” </w:t>
      </w:r>
      <w:r w:rsidR="0041031D">
        <w:rPr>
          <w:rFonts w:ascii="Museo Sans 300" w:eastAsia="Times New Roman" w:hAnsi="Museo Sans 300"/>
          <w:sz w:val="24"/>
          <w:szCs w:val="24"/>
          <w:lang w:val="es-MX" w:eastAsia="es-MX"/>
        </w:rPr>
        <w:t>---</w:t>
      </w:r>
      <w:r w:rsidRPr="00CD27DB">
        <w:rPr>
          <w:rFonts w:ascii="Museo Sans 300" w:eastAsia="Times New Roman" w:hAnsi="Museo Sans 300"/>
          <w:sz w:val="24"/>
          <w:szCs w:val="24"/>
          <w:lang w:val="es-MX" w:eastAsia="es-MX"/>
        </w:rPr>
        <w:t xml:space="preserve"> Solares para Vivienda, polígonos “A, B, C y D”,  23 Zonas de Protección, 2 Zonas Verdes, 2 Canaletas, Rio Los Chorros, 13 Quebradas y Calles, en un área total de 82 </w:t>
      </w:r>
      <w:proofErr w:type="spellStart"/>
      <w:r w:rsidRPr="00CD27DB">
        <w:rPr>
          <w:rFonts w:ascii="Museo Sans 300" w:eastAsia="Times New Roman" w:hAnsi="Museo Sans 300"/>
          <w:sz w:val="24"/>
          <w:szCs w:val="24"/>
          <w:lang w:val="es-MX" w:eastAsia="es-MX"/>
        </w:rPr>
        <w:t>Hás</w:t>
      </w:r>
      <w:proofErr w:type="spellEnd"/>
      <w:r w:rsidRPr="00CD27DB">
        <w:rPr>
          <w:rFonts w:ascii="Museo Sans 300" w:eastAsia="Times New Roman" w:hAnsi="Museo Sans 300"/>
          <w:sz w:val="24"/>
          <w:szCs w:val="24"/>
          <w:lang w:val="es-MX" w:eastAsia="es-MX"/>
        </w:rPr>
        <w:t xml:space="preserve"> 51 </w:t>
      </w:r>
      <w:proofErr w:type="spellStart"/>
      <w:r w:rsidRPr="00CD27DB">
        <w:rPr>
          <w:rFonts w:ascii="Museo Sans 300" w:eastAsia="Times New Roman" w:hAnsi="Museo Sans 300"/>
          <w:sz w:val="24"/>
          <w:szCs w:val="24"/>
          <w:lang w:val="es-MX" w:eastAsia="es-MX"/>
        </w:rPr>
        <w:t>Ás</w:t>
      </w:r>
      <w:proofErr w:type="spellEnd"/>
      <w:r w:rsidRPr="00CD27DB">
        <w:rPr>
          <w:rFonts w:ascii="Museo Sans 300" w:eastAsia="Times New Roman" w:hAnsi="Museo Sans 300"/>
          <w:sz w:val="24"/>
          <w:szCs w:val="24"/>
          <w:lang w:val="es-MX" w:eastAsia="es-MX"/>
        </w:rPr>
        <w:t xml:space="preserve"> 19.52 </w:t>
      </w:r>
      <w:proofErr w:type="spellStart"/>
      <w:r w:rsidRPr="00CD27DB">
        <w:rPr>
          <w:rFonts w:ascii="Museo Sans 300" w:eastAsia="Times New Roman" w:hAnsi="Museo Sans 300"/>
          <w:sz w:val="24"/>
          <w:szCs w:val="24"/>
          <w:lang w:val="es-MX" w:eastAsia="es-MX"/>
        </w:rPr>
        <w:t>Cás</w:t>
      </w:r>
      <w:proofErr w:type="spellEnd"/>
      <w:r w:rsidRPr="00CD27DB">
        <w:rPr>
          <w:rFonts w:ascii="Museo Sans 300" w:eastAsia="Times New Roman" w:hAnsi="Museo Sans 300"/>
          <w:sz w:val="24"/>
          <w:szCs w:val="24"/>
          <w:lang w:val="es-MX" w:eastAsia="es-MX"/>
        </w:rPr>
        <w:t xml:space="preserve">., equivalente a 825,119.52 Mt², inscrito a la matrícula </w:t>
      </w:r>
      <w:r w:rsidR="0041031D">
        <w:rPr>
          <w:rFonts w:ascii="Museo Sans 300" w:eastAsia="Times New Roman" w:hAnsi="Museo Sans 300"/>
          <w:sz w:val="24"/>
          <w:szCs w:val="24"/>
          <w:lang w:val="es-MX" w:eastAsia="es-MX"/>
        </w:rPr>
        <w:t>---</w:t>
      </w:r>
      <w:r w:rsidRPr="00CD27DB">
        <w:rPr>
          <w:rFonts w:ascii="Museo Sans 300" w:eastAsia="Times New Roman" w:hAnsi="Museo Sans 300"/>
          <w:sz w:val="24"/>
          <w:szCs w:val="24"/>
          <w:lang w:val="es-MX" w:eastAsia="es-MX"/>
        </w:rPr>
        <w:t xml:space="preserve">-00000. </w:t>
      </w:r>
      <w:r w:rsidRPr="00CD27DB">
        <w:rPr>
          <w:rFonts w:ascii="Museo Sans 300" w:hAnsi="Museo Sans 300" w:cs="Arial"/>
          <w:sz w:val="24"/>
          <w:szCs w:val="24"/>
        </w:rPr>
        <w:t xml:space="preserve">Inmuebles para beneficiar a los peticionarios calificados </w:t>
      </w:r>
      <w:r w:rsidRPr="00CD27DB">
        <w:rPr>
          <w:rFonts w:ascii="Museo Sans 300" w:hAnsi="Museo Sans 300"/>
          <w:sz w:val="24"/>
          <w:szCs w:val="24"/>
        </w:rPr>
        <w:t xml:space="preserve">en el </w:t>
      </w:r>
      <w:r w:rsidRPr="00CD27DB">
        <w:rPr>
          <w:rFonts w:ascii="Museo Sans 300" w:hAnsi="Museo Sans 300"/>
          <w:b/>
          <w:sz w:val="24"/>
          <w:szCs w:val="24"/>
        </w:rPr>
        <w:t>Programa Campesinos sin Tierra</w:t>
      </w:r>
      <w:r w:rsidRPr="00CD27DB">
        <w:rPr>
          <w:rFonts w:ascii="Museo Sans 300" w:hAnsi="Museo Sans 300"/>
          <w:sz w:val="24"/>
          <w:szCs w:val="24"/>
        </w:rPr>
        <w:t>.</w:t>
      </w:r>
    </w:p>
    <w:p w:rsidR="008C5912" w:rsidRDefault="008C5912" w:rsidP="00CD27DB">
      <w:pPr>
        <w:jc w:val="both"/>
        <w:rPr>
          <w:rFonts w:ascii="Museo Sans 300" w:eastAsia="MS Mincho" w:hAnsi="Museo Sans 300"/>
          <w:lang w:eastAsia="es-ES"/>
        </w:rPr>
      </w:pPr>
    </w:p>
    <w:p w:rsidR="008C5912" w:rsidRPr="00CD27DB" w:rsidRDefault="008C5912" w:rsidP="00583191">
      <w:pPr>
        <w:pStyle w:val="Prrafodelista"/>
        <w:numPr>
          <w:ilvl w:val="0"/>
          <w:numId w:val="12"/>
        </w:numPr>
        <w:spacing w:after="0" w:line="240" w:lineRule="auto"/>
        <w:ind w:left="1134" w:hanging="708"/>
        <w:jc w:val="both"/>
        <w:rPr>
          <w:rFonts w:ascii="Museo Sans 300" w:hAnsi="Museo Sans 300"/>
          <w:sz w:val="24"/>
          <w:szCs w:val="24"/>
        </w:rPr>
      </w:pPr>
      <w:r w:rsidRPr="00CD27DB">
        <w:rPr>
          <w:rFonts w:ascii="Museo Sans 300" w:hAnsi="Museo Sans 300"/>
          <w:b/>
          <w:sz w:val="24"/>
          <w:szCs w:val="24"/>
        </w:rPr>
        <w:t xml:space="preserve">En el Punto </w:t>
      </w:r>
      <w:r w:rsidRPr="00CD27DB">
        <w:rPr>
          <w:rFonts w:ascii="Museo Sans 300" w:eastAsia="Times New Roman" w:hAnsi="Museo Sans 300"/>
          <w:b/>
          <w:sz w:val="24"/>
          <w:szCs w:val="24"/>
          <w:lang w:eastAsia="es-ES"/>
        </w:rPr>
        <w:t>IX del Acta de Sesión Ordinaria 02-2020, de fecha 15 de enero del 2020</w:t>
      </w:r>
      <w:r w:rsidR="007C1804" w:rsidRPr="00CD27DB">
        <w:rPr>
          <w:rFonts w:ascii="Museo Sans 300" w:hAnsi="Museo Sans 300"/>
          <w:sz w:val="24"/>
          <w:szCs w:val="24"/>
        </w:rPr>
        <w:t>, se adjudicó</w:t>
      </w:r>
      <w:r w:rsidR="00425535" w:rsidRPr="00CD27DB">
        <w:rPr>
          <w:rFonts w:ascii="Museo Sans 300" w:hAnsi="Museo Sans 300"/>
          <w:sz w:val="24"/>
          <w:szCs w:val="24"/>
        </w:rPr>
        <w:t xml:space="preserve"> el</w:t>
      </w:r>
      <w:r w:rsidRPr="00CD27DB">
        <w:rPr>
          <w:rFonts w:ascii="Museo Sans 300" w:hAnsi="Museo Sans 300"/>
          <w:sz w:val="24"/>
          <w:szCs w:val="24"/>
        </w:rPr>
        <w:t xml:space="preserve"> </w:t>
      </w:r>
      <w:r w:rsidRPr="00CD27DB">
        <w:rPr>
          <w:rFonts w:ascii="Museo Sans 300" w:hAnsi="Museo Sans 300"/>
          <w:b/>
          <w:sz w:val="24"/>
          <w:szCs w:val="24"/>
        </w:rPr>
        <w:t xml:space="preserve">Solar </w:t>
      </w:r>
      <w:r w:rsidR="00B935B3">
        <w:rPr>
          <w:rFonts w:ascii="Museo Sans 300" w:hAnsi="Museo Sans 300"/>
          <w:b/>
          <w:sz w:val="24"/>
          <w:szCs w:val="24"/>
        </w:rPr>
        <w:t>---</w:t>
      </w:r>
      <w:r w:rsidRPr="00CD27DB">
        <w:rPr>
          <w:rFonts w:ascii="Museo Sans 300" w:hAnsi="Museo Sans 300"/>
          <w:b/>
          <w:sz w:val="24"/>
          <w:szCs w:val="24"/>
        </w:rPr>
        <w:t xml:space="preserve">, Polígono </w:t>
      </w:r>
      <w:r w:rsidR="00B935B3">
        <w:rPr>
          <w:rFonts w:ascii="Museo Sans 300" w:hAnsi="Museo Sans 300"/>
          <w:b/>
          <w:sz w:val="24"/>
          <w:szCs w:val="24"/>
        </w:rPr>
        <w:t>--</w:t>
      </w:r>
      <w:r w:rsidRPr="00CD27DB">
        <w:rPr>
          <w:rFonts w:ascii="Museo Sans 300" w:hAnsi="Museo Sans 300"/>
          <w:b/>
          <w:sz w:val="24"/>
          <w:szCs w:val="24"/>
        </w:rPr>
        <w:t xml:space="preserve">, Porción </w:t>
      </w:r>
      <w:r w:rsidR="00B935B3">
        <w:rPr>
          <w:rFonts w:ascii="Museo Sans 300" w:hAnsi="Museo Sans 300"/>
          <w:b/>
          <w:sz w:val="24"/>
          <w:szCs w:val="24"/>
        </w:rPr>
        <w:t>---</w:t>
      </w:r>
      <w:r w:rsidRPr="00CD27DB">
        <w:rPr>
          <w:rFonts w:ascii="Museo Sans 300" w:hAnsi="Museo Sans 300"/>
          <w:b/>
          <w:sz w:val="24"/>
          <w:szCs w:val="24"/>
        </w:rPr>
        <w:t xml:space="preserve">, </w:t>
      </w:r>
      <w:r w:rsidRPr="00CD27DB">
        <w:rPr>
          <w:rFonts w:ascii="Museo Sans 300" w:hAnsi="Museo Sans 300"/>
          <w:sz w:val="24"/>
          <w:szCs w:val="24"/>
        </w:rPr>
        <w:t xml:space="preserve">con un área de 342.46 Mts.² </w:t>
      </w:r>
      <w:r w:rsidRPr="00CD27DB">
        <w:rPr>
          <w:rFonts w:ascii="Museo Sans 300" w:eastAsia="Times New Roman" w:hAnsi="Museo Sans 300"/>
          <w:sz w:val="24"/>
          <w:szCs w:val="24"/>
          <w:lang w:eastAsia="es-ES"/>
        </w:rPr>
        <w:t xml:space="preserve">y un precio de $ 2,013.66, </w:t>
      </w:r>
      <w:r w:rsidRPr="00CD27DB">
        <w:rPr>
          <w:rFonts w:ascii="Museo Sans 300" w:hAnsi="Museo Sans 300"/>
          <w:sz w:val="24"/>
          <w:szCs w:val="24"/>
        </w:rPr>
        <w:t xml:space="preserve">y </w:t>
      </w:r>
      <w:r w:rsidRPr="00CD27DB">
        <w:rPr>
          <w:rFonts w:ascii="Museo Sans 300" w:eastAsia="Times New Roman" w:hAnsi="Museo Sans 300"/>
          <w:b/>
          <w:sz w:val="24"/>
          <w:szCs w:val="24"/>
          <w:lang w:eastAsia="es-ES"/>
        </w:rPr>
        <w:t xml:space="preserve">Lote </w:t>
      </w:r>
      <w:r w:rsidR="00B935B3">
        <w:rPr>
          <w:rFonts w:ascii="Museo Sans 300" w:eastAsia="Times New Roman" w:hAnsi="Museo Sans 300"/>
          <w:b/>
          <w:sz w:val="24"/>
          <w:szCs w:val="24"/>
          <w:lang w:eastAsia="es-ES"/>
        </w:rPr>
        <w:t>--</w:t>
      </w:r>
      <w:r w:rsidRPr="00CD27DB">
        <w:rPr>
          <w:rFonts w:ascii="Museo Sans 300" w:eastAsia="Times New Roman" w:hAnsi="Museo Sans 300"/>
          <w:b/>
          <w:sz w:val="24"/>
          <w:szCs w:val="24"/>
          <w:lang w:eastAsia="es-ES"/>
        </w:rPr>
        <w:t xml:space="preserve">, </w:t>
      </w:r>
      <w:r w:rsidRPr="00CD27DB">
        <w:rPr>
          <w:rFonts w:ascii="Museo Sans 300" w:hAnsi="Museo Sans 300"/>
          <w:b/>
          <w:sz w:val="24"/>
          <w:szCs w:val="24"/>
        </w:rPr>
        <w:t>Polígono</w:t>
      </w:r>
      <w:r w:rsidRPr="00CD27DB">
        <w:rPr>
          <w:rFonts w:ascii="Museo Sans 300" w:eastAsia="Times New Roman" w:hAnsi="Museo Sans 300"/>
          <w:b/>
          <w:sz w:val="24"/>
          <w:szCs w:val="24"/>
          <w:lang w:eastAsia="es-ES"/>
        </w:rPr>
        <w:t xml:space="preserve"> </w:t>
      </w:r>
      <w:r w:rsidR="00B935B3">
        <w:rPr>
          <w:rFonts w:ascii="Museo Sans 300" w:eastAsia="Times New Roman" w:hAnsi="Museo Sans 300"/>
          <w:b/>
          <w:sz w:val="24"/>
          <w:szCs w:val="24"/>
          <w:lang w:eastAsia="es-ES"/>
        </w:rPr>
        <w:t>--</w:t>
      </w:r>
      <w:r w:rsidRPr="00CD27DB">
        <w:rPr>
          <w:rFonts w:ascii="Museo Sans 300" w:eastAsia="Times New Roman" w:hAnsi="Museo Sans 300"/>
          <w:b/>
          <w:sz w:val="24"/>
          <w:szCs w:val="24"/>
          <w:lang w:eastAsia="es-ES"/>
        </w:rPr>
        <w:t xml:space="preserve">, Porción </w:t>
      </w:r>
      <w:r w:rsidR="00B935B3">
        <w:rPr>
          <w:rFonts w:ascii="Museo Sans 300" w:eastAsia="Times New Roman" w:hAnsi="Museo Sans 300"/>
          <w:b/>
          <w:sz w:val="24"/>
          <w:szCs w:val="24"/>
          <w:lang w:eastAsia="es-ES"/>
        </w:rPr>
        <w:t>--</w:t>
      </w:r>
      <w:r w:rsidRPr="00CD27DB">
        <w:rPr>
          <w:rFonts w:ascii="Museo Sans 300" w:eastAsia="Times New Roman" w:hAnsi="Museo Sans 300"/>
          <w:b/>
          <w:sz w:val="24"/>
          <w:szCs w:val="24"/>
          <w:lang w:eastAsia="es-ES"/>
        </w:rPr>
        <w:t xml:space="preserve">, </w:t>
      </w:r>
      <w:r w:rsidRPr="00CD27DB">
        <w:rPr>
          <w:rFonts w:ascii="Museo Sans 300" w:eastAsia="Times New Roman" w:hAnsi="Museo Sans 300"/>
          <w:sz w:val="24"/>
          <w:szCs w:val="24"/>
          <w:lang w:eastAsia="es-ES"/>
        </w:rPr>
        <w:t>con un área de 6,696.95 Mts.², y</w:t>
      </w:r>
      <w:r w:rsidRPr="00CD27DB">
        <w:rPr>
          <w:rFonts w:ascii="Museo Sans 300" w:hAnsi="Museo Sans 300"/>
          <w:sz w:val="24"/>
          <w:szCs w:val="24"/>
        </w:rPr>
        <w:t xml:space="preserve">  un precio de $1,738.01, a favor de los señores: Oscar Armando Santos y Evangelina Santos de Cinco.</w:t>
      </w:r>
    </w:p>
    <w:p w:rsidR="008C5912" w:rsidRPr="00CD27DB" w:rsidRDefault="008C5912" w:rsidP="00CD27DB">
      <w:pPr>
        <w:pStyle w:val="Prrafodelista"/>
        <w:spacing w:after="0" w:line="240" w:lineRule="auto"/>
        <w:ind w:left="0"/>
        <w:jc w:val="both"/>
        <w:rPr>
          <w:rFonts w:ascii="Museo Sans 300" w:hAnsi="Museo Sans 300"/>
          <w:sz w:val="24"/>
          <w:szCs w:val="24"/>
        </w:rPr>
      </w:pPr>
    </w:p>
    <w:p w:rsidR="008C5912" w:rsidRPr="00CD27DB" w:rsidRDefault="008C5912" w:rsidP="00583191">
      <w:pPr>
        <w:pStyle w:val="Prrafodelista"/>
        <w:numPr>
          <w:ilvl w:val="0"/>
          <w:numId w:val="12"/>
        </w:numPr>
        <w:spacing w:after="0" w:line="240" w:lineRule="auto"/>
        <w:ind w:left="1134" w:hanging="708"/>
        <w:jc w:val="both"/>
        <w:rPr>
          <w:rFonts w:ascii="Museo Sans 300" w:hAnsi="Museo Sans 300"/>
          <w:sz w:val="24"/>
          <w:szCs w:val="24"/>
        </w:rPr>
      </w:pPr>
      <w:r w:rsidRPr="00CD27DB">
        <w:rPr>
          <w:rFonts w:ascii="Museo Sans 300" w:hAnsi="Museo Sans 300"/>
          <w:sz w:val="24"/>
          <w:szCs w:val="24"/>
        </w:rPr>
        <w:t xml:space="preserve">Habiéndose actualizado la información de la adjudicación de los inmuebles, se hace necesaria la modificación del </w:t>
      </w:r>
      <w:r w:rsidR="00425535" w:rsidRPr="00CD27DB">
        <w:rPr>
          <w:rFonts w:ascii="Museo Sans 300" w:hAnsi="Museo Sans 300"/>
          <w:sz w:val="24"/>
          <w:szCs w:val="24"/>
        </w:rPr>
        <w:t>P</w:t>
      </w:r>
      <w:r w:rsidRPr="00CD27DB">
        <w:rPr>
          <w:rFonts w:ascii="Museo Sans 300" w:hAnsi="Museo Sans 300"/>
          <w:sz w:val="24"/>
          <w:szCs w:val="24"/>
        </w:rPr>
        <w:t xml:space="preserve">unto </w:t>
      </w:r>
      <w:r w:rsidR="00425535" w:rsidRPr="00CD27DB">
        <w:rPr>
          <w:rFonts w:ascii="Museo Sans 300" w:hAnsi="Museo Sans 300"/>
          <w:sz w:val="24"/>
          <w:szCs w:val="24"/>
        </w:rPr>
        <w:t xml:space="preserve">de Acta </w:t>
      </w:r>
      <w:r w:rsidRPr="00CD27DB">
        <w:rPr>
          <w:rFonts w:ascii="Museo Sans 300" w:hAnsi="Museo Sans 300"/>
          <w:sz w:val="24"/>
          <w:szCs w:val="24"/>
        </w:rPr>
        <w:t>citado anteriormente por las siguientes causales:</w:t>
      </w:r>
    </w:p>
    <w:p w:rsidR="008C5912" w:rsidRPr="00CD27DB" w:rsidRDefault="008C5912" w:rsidP="00CD27DB">
      <w:pPr>
        <w:jc w:val="both"/>
        <w:rPr>
          <w:rFonts w:ascii="Museo Sans 300" w:hAnsi="Museo Sans 300"/>
          <w:lang w:val="es-ES"/>
        </w:rPr>
      </w:pPr>
    </w:p>
    <w:p w:rsidR="008C5912" w:rsidRPr="00CD27DB" w:rsidRDefault="00425535" w:rsidP="00583191">
      <w:pPr>
        <w:pStyle w:val="Prrafodelista"/>
        <w:numPr>
          <w:ilvl w:val="0"/>
          <w:numId w:val="11"/>
        </w:numPr>
        <w:spacing w:after="0" w:line="240" w:lineRule="auto"/>
        <w:ind w:left="1418" w:hanging="284"/>
        <w:contextualSpacing w:val="0"/>
        <w:jc w:val="both"/>
        <w:rPr>
          <w:rFonts w:ascii="Museo Sans 300" w:hAnsi="Museo Sans 300"/>
          <w:b/>
          <w:sz w:val="24"/>
          <w:szCs w:val="24"/>
        </w:rPr>
      </w:pPr>
      <w:r w:rsidRPr="00CD27DB">
        <w:rPr>
          <w:rFonts w:ascii="Museo Sans 300" w:hAnsi="Museo Sans 300"/>
          <w:sz w:val="24"/>
          <w:szCs w:val="24"/>
        </w:rPr>
        <w:lastRenderedPageBreak/>
        <w:t>Excluir a</w:t>
      </w:r>
      <w:r w:rsidR="008C5912" w:rsidRPr="00CD27DB">
        <w:rPr>
          <w:rFonts w:ascii="Museo Sans 300" w:hAnsi="Museo Sans 300"/>
          <w:sz w:val="24"/>
          <w:szCs w:val="24"/>
        </w:rPr>
        <w:t xml:space="preserve">l señor Oscar Armando Santos, por fallecimiento, causal comprobada con la Certificación a Pagina </w:t>
      </w:r>
      <w:r w:rsidR="00A019BC">
        <w:rPr>
          <w:rFonts w:ascii="Museo Sans 300" w:hAnsi="Museo Sans 300"/>
          <w:sz w:val="24"/>
          <w:szCs w:val="24"/>
        </w:rPr>
        <w:t>---</w:t>
      </w:r>
      <w:r w:rsidR="008C5912" w:rsidRPr="00CD27DB">
        <w:rPr>
          <w:rFonts w:ascii="Museo Sans 300" w:hAnsi="Museo Sans 300"/>
          <w:sz w:val="24"/>
          <w:szCs w:val="24"/>
        </w:rPr>
        <w:t xml:space="preserve">, Tomo </w:t>
      </w:r>
      <w:r w:rsidR="00A019BC">
        <w:rPr>
          <w:rFonts w:ascii="Museo Sans 300" w:hAnsi="Museo Sans 300"/>
          <w:sz w:val="24"/>
          <w:szCs w:val="24"/>
        </w:rPr>
        <w:t>---</w:t>
      </w:r>
      <w:r w:rsidR="008C5912" w:rsidRPr="00CD27DB">
        <w:rPr>
          <w:rFonts w:ascii="Museo Sans 300" w:hAnsi="Museo Sans 300"/>
          <w:sz w:val="24"/>
          <w:szCs w:val="24"/>
        </w:rPr>
        <w:t xml:space="preserve">, Libro de Partidas de Defunción número </w:t>
      </w:r>
      <w:r w:rsidR="00A019BC">
        <w:rPr>
          <w:rFonts w:ascii="Museo Sans 300" w:hAnsi="Museo Sans 300"/>
          <w:sz w:val="24"/>
          <w:szCs w:val="24"/>
        </w:rPr>
        <w:t>---</w:t>
      </w:r>
      <w:r w:rsidR="008C5912" w:rsidRPr="00CD27DB">
        <w:rPr>
          <w:rFonts w:ascii="Museo Sans 300" w:hAnsi="Museo Sans 300"/>
          <w:sz w:val="24"/>
          <w:szCs w:val="24"/>
        </w:rPr>
        <w:t xml:space="preserve">, que la Alcaldía Municipal de la ciudad y departamento, de </w:t>
      </w:r>
      <w:r w:rsidR="00A019BC">
        <w:rPr>
          <w:rFonts w:ascii="Museo Sans 300" w:hAnsi="Museo Sans 300"/>
          <w:sz w:val="24"/>
          <w:szCs w:val="24"/>
        </w:rPr>
        <w:t>---</w:t>
      </w:r>
      <w:r w:rsidR="008C5912" w:rsidRPr="00CD27DB">
        <w:rPr>
          <w:rFonts w:ascii="Museo Sans 300" w:hAnsi="Museo Sans 300"/>
          <w:sz w:val="24"/>
          <w:szCs w:val="24"/>
        </w:rPr>
        <w:t xml:space="preserve">, llevó en el año </w:t>
      </w:r>
      <w:r w:rsidR="00A019BC">
        <w:rPr>
          <w:rFonts w:ascii="Museo Sans 300" w:hAnsi="Museo Sans 300"/>
          <w:sz w:val="24"/>
          <w:szCs w:val="24"/>
        </w:rPr>
        <w:t>---</w:t>
      </w:r>
      <w:r w:rsidR="008C5912" w:rsidRPr="00CD27DB">
        <w:rPr>
          <w:rFonts w:ascii="Museo Sans 300" w:hAnsi="Museo Sans 300"/>
          <w:sz w:val="24"/>
          <w:szCs w:val="24"/>
        </w:rPr>
        <w:t>, en la que consta que el señor Oscar Armando Santos</w:t>
      </w:r>
      <w:r w:rsidR="008C5912" w:rsidRPr="00CD27DB">
        <w:rPr>
          <w:rFonts w:ascii="Museo Sans 300" w:hAnsi="Museo Sans 300"/>
          <w:b/>
          <w:i/>
          <w:sz w:val="24"/>
          <w:szCs w:val="24"/>
        </w:rPr>
        <w:t xml:space="preserve">, </w:t>
      </w:r>
      <w:r w:rsidR="008C5912" w:rsidRPr="00CD27DB">
        <w:rPr>
          <w:rFonts w:ascii="Museo Sans 300" w:hAnsi="Museo Sans 300"/>
          <w:sz w:val="24"/>
          <w:szCs w:val="24"/>
        </w:rPr>
        <w:t xml:space="preserve">falleció el día </w:t>
      </w:r>
      <w:r w:rsidR="00A019BC">
        <w:rPr>
          <w:rFonts w:ascii="Museo Sans 300" w:hAnsi="Museo Sans 300"/>
          <w:sz w:val="24"/>
          <w:szCs w:val="24"/>
        </w:rPr>
        <w:t>---</w:t>
      </w:r>
      <w:r w:rsidR="008C5912" w:rsidRPr="00CD27DB">
        <w:rPr>
          <w:rFonts w:ascii="Museo Sans 300" w:hAnsi="Museo Sans 300"/>
          <w:sz w:val="24"/>
          <w:szCs w:val="24"/>
        </w:rPr>
        <w:t xml:space="preserve"> de </w:t>
      </w:r>
      <w:r w:rsidR="00A019BC">
        <w:rPr>
          <w:rFonts w:ascii="Museo Sans 300" w:hAnsi="Museo Sans 300"/>
          <w:sz w:val="24"/>
          <w:szCs w:val="24"/>
        </w:rPr>
        <w:t>---</w:t>
      </w:r>
      <w:r w:rsidR="008C5912" w:rsidRPr="00CD27DB">
        <w:rPr>
          <w:rFonts w:ascii="Museo Sans 300" w:hAnsi="Museo Sans 300"/>
          <w:sz w:val="24"/>
          <w:szCs w:val="24"/>
        </w:rPr>
        <w:t xml:space="preserve"> de </w:t>
      </w:r>
      <w:r w:rsidR="00A019BC">
        <w:rPr>
          <w:rFonts w:ascii="Museo Sans 300" w:hAnsi="Museo Sans 300"/>
          <w:sz w:val="24"/>
          <w:szCs w:val="24"/>
        </w:rPr>
        <w:t>---</w:t>
      </w:r>
      <w:r w:rsidR="008C5912" w:rsidRPr="00CD27DB">
        <w:rPr>
          <w:rFonts w:ascii="Museo Sans 300" w:hAnsi="Museo Sans 300"/>
          <w:sz w:val="24"/>
          <w:szCs w:val="24"/>
        </w:rPr>
        <w:t>, según Solicitud de Exclusión de Beneficiario de fecha 19 de mayo de 2021.</w:t>
      </w:r>
    </w:p>
    <w:p w:rsidR="008C5912" w:rsidRPr="00CD27DB" w:rsidRDefault="008C5912" w:rsidP="00CD27DB">
      <w:pPr>
        <w:pStyle w:val="Prrafodelista"/>
        <w:spacing w:after="0" w:line="240" w:lineRule="auto"/>
        <w:ind w:left="360"/>
        <w:contextualSpacing w:val="0"/>
        <w:jc w:val="both"/>
        <w:rPr>
          <w:rFonts w:ascii="Museo Sans 300" w:hAnsi="Museo Sans 300"/>
          <w:b/>
          <w:sz w:val="24"/>
          <w:szCs w:val="24"/>
        </w:rPr>
      </w:pPr>
    </w:p>
    <w:p w:rsidR="008C5912" w:rsidRPr="00CD27DB" w:rsidRDefault="00425535" w:rsidP="00583191">
      <w:pPr>
        <w:pStyle w:val="Prrafodelista"/>
        <w:numPr>
          <w:ilvl w:val="0"/>
          <w:numId w:val="11"/>
        </w:numPr>
        <w:spacing w:after="0" w:line="240" w:lineRule="auto"/>
        <w:ind w:left="1418" w:hanging="284"/>
        <w:contextualSpacing w:val="0"/>
        <w:jc w:val="both"/>
        <w:rPr>
          <w:rFonts w:ascii="Museo Sans 300" w:hAnsi="Museo Sans 300"/>
          <w:b/>
          <w:sz w:val="24"/>
          <w:szCs w:val="24"/>
        </w:rPr>
      </w:pPr>
      <w:r w:rsidRPr="00CD27DB">
        <w:rPr>
          <w:rFonts w:ascii="Museo Sans 300" w:hAnsi="Museo Sans 300"/>
          <w:sz w:val="24"/>
          <w:szCs w:val="24"/>
        </w:rPr>
        <w:t>Incluir a</w:t>
      </w:r>
      <w:r w:rsidR="008C5912" w:rsidRPr="00CD27DB">
        <w:rPr>
          <w:rFonts w:ascii="Museo Sans 300" w:hAnsi="Museo Sans 300"/>
          <w:sz w:val="24"/>
          <w:szCs w:val="24"/>
        </w:rPr>
        <w:t>l señor</w:t>
      </w:r>
      <w:r w:rsidR="008C5912" w:rsidRPr="00CD27DB">
        <w:rPr>
          <w:rFonts w:ascii="Museo Sans 300" w:eastAsia="Times New Roman" w:hAnsi="Museo Sans 300"/>
          <w:sz w:val="24"/>
          <w:szCs w:val="24"/>
          <w:lang w:eastAsia="es-ES"/>
        </w:rPr>
        <w:t xml:space="preserve"> </w:t>
      </w:r>
      <w:r w:rsidR="008C5912" w:rsidRPr="00CD27DB">
        <w:rPr>
          <w:rFonts w:ascii="Museo Sans 300" w:eastAsia="Times New Roman" w:hAnsi="Museo Sans 300"/>
          <w:b/>
          <w:sz w:val="24"/>
          <w:szCs w:val="24"/>
          <w:lang w:eastAsia="es-ES"/>
        </w:rPr>
        <w:t xml:space="preserve">Luis Mario Villeda Santos, </w:t>
      </w:r>
      <w:r w:rsidR="008C5912" w:rsidRPr="00CD27DB">
        <w:rPr>
          <w:rFonts w:ascii="Museo Sans 300" w:hAnsi="Museo Sans 300"/>
          <w:color w:val="000000" w:themeColor="text1"/>
          <w:sz w:val="24"/>
          <w:szCs w:val="24"/>
        </w:rPr>
        <w:t xml:space="preserve">de </w:t>
      </w:r>
      <w:r w:rsidR="00B935B3">
        <w:rPr>
          <w:rFonts w:ascii="Museo Sans 300" w:hAnsi="Museo Sans 300"/>
          <w:color w:val="000000" w:themeColor="text1"/>
          <w:sz w:val="24"/>
          <w:szCs w:val="24"/>
        </w:rPr>
        <w:t>---</w:t>
      </w:r>
      <w:r w:rsidR="008C5912" w:rsidRPr="00CD27DB">
        <w:rPr>
          <w:rFonts w:ascii="Museo Sans 300" w:hAnsi="Museo Sans 300"/>
          <w:color w:val="000000" w:themeColor="text1"/>
          <w:sz w:val="24"/>
          <w:szCs w:val="24"/>
        </w:rPr>
        <w:t xml:space="preserve"> años de edad, </w:t>
      </w:r>
      <w:r w:rsidR="00B935B3">
        <w:rPr>
          <w:rFonts w:ascii="Museo Sans 300" w:hAnsi="Museo Sans 300"/>
          <w:color w:val="000000" w:themeColor="text1"/>
          <w:sz w:val="24"/>
          <w:szCs w:val="24"/>
        </w:rPr>
        <w:t>---</w:t>
      </w:r>
      <w:r w:rsidR="008C5912" w:rsidRPr="00CD27DB">
        <w:rPr>
          <w:rFonts w:ascii="Museo Sans 300" w:hAnsi="Museo Sans 300"/>
          <w:color w:val="000000" w:themeColor="text1"/>
          <w:sz w:val="24"/>
          <w:szCs w:val="24"/>
        </w:rPr>
        <w:t xml:space="preserve">, del domicilio y departamento de </w:t>
      </w:r>
      <w:r w:rsidR="00B935B3">
        <w:rPr>
          <w:rFonts w:ascii="Museo Sans 300" w:hAnsi="Museo Sans 300"/>
          <w:sz w:val="24"/>
          <w:szCs w:val="24"/>
        </w:rPr>
        <w:t>---</w:t>
      </w:r>
      <w:r w:rsidR="008C5912" w:rsidRPr="00CD27DB">
        <w:rPr>
          <w:rFonts w:ascii="Museo Sans 300" w:hAnsi="Museo Sans 300"/>
          <w:color w:val="000000" w:themeColor="text1"/>
          <w:sz w:val="24"/>
          <w:szCs w:val="24"/>
        </w:rPr>
        <w:t xml:space="preserve">, con Documento Único de Identidad número </w:t>
      </w:r>
      <w:r w:rsidR="00B935B3">
        <w:rPr>
          <w:rFonts w:ascii="Museo Sans 300" w:hAnsi="Museo Sans 300"/>
          <w:color w:val="000000" w:themeColor="text1"/>
          <w:sz w:val="24"/>
          <w:szCs w:val="24"/>
        </w:rPr>
        <w:t>---</w:t>
      </w:r>
      <w:r w:rsidR="008C5912" w:rsidRPr="00CD27DB">
        <w:rPr>
          <w:rFonts w:ascii="Museo Sans 300" w:eastAsia="Times New Roman" w:hAnsi="Museo Sans 300"/>
          <w:sz w:val="24"/>
          <w:szCs w:val="24"/>
          <w:lang w:eastAsia="es-ES"/>
        </w:rPr>
        <w:t xml:space="preserve">, en su calidad de </w:t>
      </w:r>
      <w:r w:rsidR="00B935B3">
        <w:rPr>
          <w:rFonts w:ascii="Museo Sans 300" w:eastAsia="Times New Roman" w:hAnsi="Museo Sans 300"/>
          <w:sz w:val="24"/>
          <w:szCs w:val="24"/>
          <w:lang w:eastAsia="es-ES"/>
        </w:rPr>
        <w:t>---</w:t>
      </w:r>
      <w:r w:rsidR="008C5912" w:rsidRPr="00CD27DB">
        <w:rPr>
          <w:rFonts w:ascii="Museo Sans 300" w:eastAsia="Times New Roman" w:hAnsi="Museo Sans 300"/>
          <w:sz w:val="24"/>
          <w:szCs w:val="24"/>
          <w:lang w:eastAsia="es-ES"/>
        </w:rPr>
        <w:t xml:space="preserve"> de la titular,</w:t>
      </w:r>
      <w:r w:rsidR="008C5912" w:rsidRPr="00CD27DB">
        <w:rPr>
          <w:rFonts w:ascii="Museo Sans 300" w:hAnsi="Museo Sans 300"/>
          <w:sz w:val="24"/>
          <w:szCs w:val="24"/>
        </w:rPr>
        <w:t xml:space="preserve"> según Solicitud de Inclusión de Beneficiario, de fecha 19 de mayo de 2021.</w:t>
      </w:r>
    </w:p>
    <w:p w:rsidR="008C5912" w:rsidRPr="00CD27DB" w:rsidRDefault="008C5912" w:rsidP="00CD27DB">
      <w:pPr>
        <w:pStyle w:val="Prrafodelista"/>
        <w:spacing w:after="0" w:line="240" w:lineRule="auto"/>
        <w:rPr>
          <w:rFonts w:ascii="Museo Sans 300" w:hAnsi="Museo Sans 300"/>
          <w:sz w:val="24"/>
          <w:szCs w:val="24"/>
        </w:rPr>
      </w:pPr>
    </w:p>
    <w:p w:rsidR="008C5912" w:rsidRPr="00CD27DB" w:rsidRDefault="008C5912" w:rsidP="00583191">
      <w:pPr>
        <w:pStyle w:val="Prrafodelista"/>
        <w:numPr>
          <w:ilvl w:val="0"/>
          <w:numId w:val="12"/>
        </w:numPr>
        <w:spacing w:after="0" w:line="240" w:lineRule="auto"/>
        <w:ind w:left="1134" w:hanging="708"/>
        <w:jc w:val="both"/>
        <w:rPr>
          <w:rFonts w:ascii="Museo Sans 300" w:hAnsi="Museo Sans 300"/>
          <w:sz w:val="24"/>
          <w:szCs w:val="24"/>
        </w:rPr>
      </w:pPr>
      <w:r w:rsidRPr="00CD27DB">
        <w:rPr>
          <w:rFonts w:ascii="Museo Sans 300" w:hAnsi="Museo Sans 300"/>
          <w:sz w:val="24"/>
          <w:szCs w:val="24"/>
        </w:rPr>
        <w:t>Es necesario advertir a los adjudicatarios, a través de una cláusula especial en las escrituras correspondientes de compraventa de los inmuebles</w:t>
      </w:r>
      <w:r w:rsidR="00425535" w:rsidRPr="00CD27DB">
        <w:rPr>
          <w:rFonts w:ascii="Museo Sans 300" w:hAnsi="Museo Sans 300"/>
          <w:sz w:val="24"/>
          <w:szCs w:val="24"/>
        </w:rPr>
        <w:t>,</w:t>
      </w:r>
      <w:r w:rsidRPr="00CD27DB">
        <w:rPr>
          <w:rFonts w:ascii="Museo Sans 300" w:hAnsi="Museo Sans 300"/>
          <w:sz w:val="24"/>
          <w:szCs w:val="24"/>
        </w:rPr>
        <w:t xml:space="preserve"> que deberán cumplir las medidas ambientales emitidas por la Unidad Ambiental Institucional, referentes a</w:t>
      </w:r>
      <w:r w:rsidRPr="00CD27DB">
        <w:rPr>
          <w:rFonts w:ascii="Museo Sans 300" w:hAnsi="Museo Sans 300"/>
          <w:color w:val="000000" w:themeColor="text1"/>
          <w:sz w:val="24"/>
          <w:szCs w:val="24"/>
        </w:rPr>
        <w:t>:</w:t>
      </w:r>
    </w:p>
    <w:p w:rsidR="008C5912" w:rsidRDefault="008C5912" w:rsidP="008C5912">
      <w:pPr>
        <w:spacing w:line="360" w:lineRule="auto"/>
        <w:jc w:val="both"/>
        <w:rPr>
          <w:rFonts w:ascii="Museo Sans 300" w:hAnsi="Museo Sans 300"/>
        </w:rPr>
      </w:pPr>
    </w:p>
    <w:p w:rsidR="008C5912" w:rsidRPr="00425535" w:rsidRDefault="008C5912" w:rsidP="00583191">
      <w:pPr>
        <w:pStyle w:val="Prrafodelista"/>
        <w:numPr>
          <w:ilvl w:val="0"/>
          <w:numId w:val="13"/>
        </w:numPr>
        <w:tabs>
          <w:tab w:val="left" w:pos="4802"/>
        </w:tabs>
        <w:spacing w:after="0" w:line="240" w:lineRule="auto"/>
        <w:ind w:left="1418" w:hanging="284"/>
        <w:jc w:val="both"/>
        <w:rPr>
          <w:rFonts w:ascii="Museo Sans 300" w:hAnsi="Museo Sans 300"/>
          <w:color w:val="000000" w:themeColor="text1"/>
          <w:sz w:val="20"/>
          <w:szCs w:val="20"/>
        </w:rPr>
      </w:pPr>
      <w:r w:rsidRPr="00425535">
        <w:rPr>
          <w:rFonts w:ascii="Museo Sans 300" w:hAnsi="Museo Sans 300"/>
          <w:color w:val="000000" w:themeColor="text1"/>
          <w:sz w:val="20"/>
          <w:szCs w:val="20"/>
        </w:rPr>
        <w:t>Evitar la deforestación en el bosque de galería que se encuentra en la trayectoria de la quebrada y en la franja de árboles de Teca en la trayectoria del rio Escalante.</w:t>
      </w:r>
    </w:p>
    <w:p w:rsidR="008C5912" w:rsidRPr="00425535" w:rsidRDefault="008C5912" w:rsidP="00583191">
      <w:pPr>
        <w:pStyle w:val="Prrafodelista"/>
        <w:numPr>
          <w:ilvl w:val="0"/>
          <w:numId w:val="13"/>
        </w:numPr>
        <w:tabs>
          <w:tab w:val="left" w:pos="4802"/>
        </w:tabs>
        <w:spacing w:after="0" w:line="240" w:lineRule="auto"/>
        <w:ind w:left="1418" w:hanging="284"/>
        <w:jc w:val="both"/>
        <w:rPr>
          <w:rFonts w:ascii="Museo Sans 300" w:hAnsi="Museo Sans 300"/>
          <w:color w:val="000000" w:themeColor="text1"/>
          <w:sz w:val="20"/>
          <w:szCs w:val="20"/>
        </w:rPr>
      </w:pPr>
      <w:r w:rsidRPr="00425535">
        <w:rPr>
          <w:rFonts w:ascii="Museo Sans 300" w:hAnsi="Museo Sans 300"/>
          <w:color w:val="000000" w:themeColor="text1"/>
          <w:sz w:val="20"/>
          <w:szCs w:val="20"/>
        </w:rPr>
        <w:t xml:space="preserve">Minimizar el uso de agroquímicos en los cultivos. </w:t>
      </w:r>
    </w:p>
    <w:p w:rsidR="008C5912" w:rsidRPr="00425535" w:rsidRDefault="008C5912" w:rsidP="00583191">
      <w:pPr>
        <w:pStyle w:val="Prrafodelista"/>
        <w:numPr>
          <w:ilvl w:val="0"/>
          <w:numId w:val="13"/>
        </w:numPr>
        <w:tabs>
          <w:tab w:val="left" w:pos="4802"/>
        </w:tabs>
        <w:spacing w:after="0" w:line="240" w:lineRule="auto"/>
        <w:ind w:left="1418" w:hanging="284"/>
        <w:jc w:val="both"/>
        <w:rPr>
          <w:rFonts w:ascii="Museo Sans 300" w:hAnsi="Museo Sans 300"/>
          <w:color w:val="000000" w:themeColor="text1"/>
          <w:sz w:val="20"/>
          <w:szCs w:val="20"/>
        </w:rPr>
      </w:pPr>
      <w:r w:rsidRPr="00425535">
        <w:rPr>
          <w:rFonts w:ascii="Museo Sans 300" w:hAnsi="Museo Sans 300"/>
          <w:color w:val="000000" w:themeColor="text1"/>
          <w:sz w:val="20"/>
          <w:szCs w:val="20"/>
        </w:rPr>
        <w:t>Reforestar las áreas aledañas a las viviendas.</w:t>
      </w:r>
    </w:p>
    <w:p w:rsidR="008C5912" w:rsidRPr="00425535" w:rsidRDefault="008C5912" w:rsidP="00583191">
      <w:pPr>
        <w:pStyle w:val="Prrafodelista"/>
        <w:numPr>
          <w:ilvl w:val="0"/>
          <w:numId w:val="13"/>
        </w:numPr>
        <w:tabs>
          <w:tab w:val="left" w:pos="4802"/>
        </w:tabs>
        <w:spacing w:after="0" w:line="240" w:lineRule="auto"/>
        <w:ind w:left="1418" w:hanging="284"/>
        <w:jc w:val="both"/>
        <w:rPr>
          <w:rFonts w:ascii="Museo Sans 300" w:hAnsi="Museo Sans 300"/>
          <w:color w:val="000000" w:themeColor="text1"/>
          <w:sz w:val="20"/>
          <w:szCs w:val="20"/>
        </w:rPr>
      </w:pPr>
      <w:r w:rsidRPr="00425535">
        <w:rPr>
          <w:rFonts w:ascii="Museo Sans 300" w:hAnsi="Museo Sans 300"/>
          <w:color w:val="000000" w:themeColor="text1"/>
          <w:sz w:val="20"/>
          <w:szCs w:val="20"/>
        </w:rPr>
        <w:t>Buen manejo y disposición de los desechos sólidos.</w:t>
      </w:r>
    </w:p>
    <w:p w:rsidR="008C5912" w:rsidRPr="00CD27DB" w:rsidRDefault="008C5912" w:rsidP="00CD27DB">
      <w:pPr>
        <w:pStyle w:val="Prrafodelista"/>
        <w:tabs>
          <w:tab w:val="left" w:pos="1134"/>
        </w:tabs>
        <w:spacing w:after="0" w:line="240" w:lineRule="auto"/>
        <w:ind w:left="1134"/>
        <w:jc w:val="both"/>
        <w:rPr>
          <w:rFonts w:ascii="Museo Sans 300" w:hAnsi="Museo Sans 300"/>
          <w:sz w:val="24"/>
          <w:szCs w:val="24"/>
        </w:rPr>
      </w:pPr>
      <w:r w:rsidRPr="00CD27DB">
        <w:rPr>
          <w:rFonts w:ascii="Museo Sans 300" w:hAnsi="Museo Sans 300"/>
          <w:sz w:val="24"/>
          <w:szCs w:val="24"/>
        </w:rPr>
        <w:t>Lo anterior, de conformidad a lo establecido en el Acuerdo Tercero del Punto XX de</w:t>
      </w:r>
      <w:r w:rsidR="00425535" w:rsidRPr="00CD27DB">
        <w:rPr>
          <w:rFonts w:ascii="Museo Sans 300" w:hAnsi="Museo Sans 300"/>
          <w:sz w:val="24"/>
          <w:szCs w:val="24"/>
        </w:rPr>
        <w:t>l</w:t>
      </w:r>
      <w:r w:rsidRPr="00CD27DB">
        <w:rPr>
          <w:rFonts w:ascii="Museo Sans 300" w:hAnsi="Museo Sans 300"/>
          <w:sz w:val="24"/>
          <w:szCs w:val="24"/>
        </w:rPr>
        <w:t xml:space="preserve"> Acta de Sesión Ordinaria 02-2019 de fecha 14 de enero de 2019.</w:t>
      </w:r>
    </w:p>
    <w:p w:rsidR="008C5912" w:rsidRDefault="008C5912" w:rsidP="00CD27DB">
      <w:pPr>
        <w:pStyle w:val="Prrafodelista"/>
        <w:spacing w:after="0" w:line="240" w:lineRule="auto"/>
        <w:ind w:left="0"/>
        <w:jc w:val="both"/>
        <w:rPr>
          <w:rFonts w:ascii="Museo Sans 300" w:hAnsi="Museo Sans 300"/>
          <w:sz w:val="24"/>
          <w:szCs w:val="24"/>
        </w:rPr>
      </w:pPr>
    </w:p>
    <w:p w:rsidR="008C5912" w:rsidRPr="00CD27DB" w:rsidRDefault="008C5912" w:rsidP="00583191">
      <w:pPr>
        <w:pStyle w:val="Prrafodelista"/>
        <w:numPr>
          <w:ilvl w:val="0"/>
          <w:numId w:val="12"/>
        </w:numPr>
        <w:spacing w:after="0" w:line="240" w:lineRule="auto"/>
        <w:ind w:left="1134" w:hanging="708"/>
        <w:jc w:val="both"/>
        <w:rPr>
          <w:rFonts w:ascii="Museo Sans 300" w:hAnsi="Museo Sans 300"/>
          <w:sz w:val="24"/>
          <w:szCs w:val="24"/>
        </w:rPr>
      </w:pPr>
      <w:r w:rsidRPr="00CD27DB">
        <w:rPr>
          <w:rFonts w:ascii="Museo Sans 300" w:hAnsi="Museo Sans 300"/>
          <w:sz w:val="24"/>
          <w:szCs w:val="24"/>
        </w:rPr>
        <w:t xml:space="preserve">Conforme al acta de posesión material de fecha 19 de mayo de 2021, elaborada por el técnico </w:t>
      </w:r>
      <w:r w:rsidRPr="00CD27DB">
        <w:rPr>
          <w:rFonts w:ascii="Museo Sans 300" w:hAnsi="Museo Sans 300"/>
          <w:color w:val="000000"/>
          <w:sz w:val="24"/>
          <w:szCs w:val="24"/>
          <w:lang w:eastAsia="es-ES"/>
        </w:rPr>
        <w:t>del Centro Estratégico de Transformación e Innovación Agropecuaria CETIA I, Sección de Transferencia de Tierras</w:t>
      </w:r>
      <w:r w:rsidRPr="00CD27DB">
        <w:rPr>
          <w:rFonts w:ascii="Museo Sans 300" w:hAnsi="Museo Sans 300"/>
          <w:sz w:val="24"/>
          <w:szCs w:val="24"/>
        </w:rPr>
        <w:t>, Jose Roberto Olmedo Moreno, los beneficiarios se encuentran poseyendo el inmueble de forma quieta, pacífica y sin interrupción desde hace 1 año.</w:t>
      </w:r>
    </w:p>
    <w:p w:rsidR="008C5912" w:rsidRPr="00CD27DB" w:rsidRDefault="008C5912" w:rsidP="00CD27DB">
      <w:pPr>
        <w:pStyle w:val="Prrafodelista"/>
        <w:spacing w:after="0" w:line="240" w:lineRule="auto"/>
        <w:ind w:left="0"/>
        <w:jc w:val="both"/>
        <w:rPr>
          <w:rFonts w:ascii="Museo Sans 300" w:hAnsi="Museo Sans 300"/>
          <w:sz w:val="24"/>
          <w:szCs w:val="24"/>
        </w:rPr>
      </w:pPr>
    </w:p>
    <w:p w:rsidR="008C5912" w:rsidRPr="00CD27DB" w:rsidRDefault="008C5912" w:rsidP="00583191">
      <w:pPr>
        <w:pStyle w:val="Prrafodelista"/>
        <w:numPr>
          <w:ilvl w:val="0"/>
          <w:numId w:val="12"/>
        </w:numPr>
        <w:spacing w:after="0" w:line="240" w:lineRule="auto"/>
        <w:ind w:left="1134" w:hanging="708"/>
        <w:jc w:val="both"/>
        <w:rPr>
          <w:rFonts w:ascii="Museo Sans 300" w:hAnsi="Museo Sans 300"/>
          <w:sz w:val="24"/>
          <w:szCs w:val="24"/>
        </w:rPr>
      </w:pPr>
      <w:r w:rsidRPr="00CD27DB">
        <w:rPr>
          <w:rFonts w:ascii="Museo Sans 300" w:hAnsi="Museo Sans 300"/>
          <w:sz w:val="24"/>
          <w:szCs w:val="24"/>
        </w:rPr>
        <w:t xml:space="preserve">De acuerdo a declaración simple contenida en la Solicitud de Adjudicación de Inmueble de fecha 19 de mayo del año 2021, la adjudicataria manifiesta que ni ella ni el integrante de su grupo familiar son empleados de ISTA; </w:t>
      </w:r>
      <w:r w:rsidRPr="00CD27DB">
        <w:rPr>
          <w:rFonts w:ascii="Museo Sans 300" w:hAnsi="Museo Sans 300"/>
          <w:color w:val="000000" w:themeColor="text1"/>
          <w:sz w:val="24"/>
          <w:szCs w:val="24"/>
        </w:rPr>
        <w:t>situación verificada en el Sistema de Consulta de Solicitantes para Adjudicaciones que contiene la Base de Datos de Empleados de este Instituto.</w:t>
      </w:r>
    </w:p>
    <w:p w:rsidR="008C5912" w:rsidRPr="00CD27DB" w:rsidRDefault="008C5912" w:rsidP="00CD27DB">
      <w:pPr>
        <w:jc w:val="both"/>
        <w:rPr>
          <w:rFonts w:ascii="Museo Sans 300" w:hAnsi="Museo Sans 300"/>
        </w:rPr>
      </w:pPr>
    </w:p>
    <w:p w:rsidR="008C5912" w:rsidRPr="00CD27DB" w:rsidRDefault="008C5912" w:rsidP="00CD27DB">
      <w:pPr>
        <w:jc w:val="both"/>
        <w:rPr>
          <w:rFonts w:ascii="Museo Sans 300" w:hAnsi="Museo Sans 300"/>
        </w:rPr>
      </w:pPr>
      <w:r w:rsidRPr="00CD27DB">
        <w:rPr>
          <w:rFonts w:ascii="Museo Sans 300" w:hAnsi="Museo Sans 300"/>
        </w:rPr>
        <w:t xml:space="preserve">Tomando en cuenta lo expuesto y habiendo tenido a la vista:  Cuadro de causales, Listado de valores y extensiones, reportes de valúo por solar y por lote, copias de </w:t>
      </w:r>
      <w:r w:rsidRPr="00CD27DB">
        <w:rPr>
          <w:rFonts w:ascii="Museo Sans 300" w:hAnsi="Museo Sans 300"/>
        </w:rPr>
        <w:lastRenderedPageBreak/>
        <w:t>documentos únicos de identidad y tarjetas de identificación tributaria, Certificaciones de Partida de Nacimiento</w:t>
      </w:r>
      <w:r w:rsidRPr="00CD27DB">
        <w:rPr>
          <w:rFonts w:ascii="Museo Sans 300" w:hAnsi="Museo Sans 300"/>
          <w:lang w:eastAsia="es-ES"/>
        </w:rPr>
        <w:t xml:space="preserve"> </w:t>
      </w:r>
      <w:r w:rsidRPr="00CD27DB">
        <w:rPr>
          <w:rFonts w:ascii="Museo Sans 300" w:hAnsi="Museo Sans 300"/>
        </w:rPr>
        <w:t xml:space="preserve">y de Partida de Defunción, Solicitud de Adjudicación de Inmuebles, </w:t>
      </w:r>
      <w:r w:rsidRPr="00CD27DB">
        <w:rPr>
          <w:rFonts w:ascii="Museo Sans 300" w:hAnsi="Museo Sans 300"/>
          <w:lang w:eastAsia="es-ES"/>
        </w:rPr>
        <w:t xml:space="preserve">Solicitud de Exclusión e Inclusión de Beneficiario, </w:t>
      </w:r>
      <w:r w:rsidRPr="00CD27DB">
        <w:rPr>
          <w:rFonts w:ascii="Museo Sans 300" w:hAnsi="Museo Sans 300"/>
        </w:rPr>
        <w:t xml:space="preserve">Acta de Posesión Material, Tablas de amortización de créditos, reportes de búsqueda de solicitantes para adjudicaciones emitidos por el </w:t>
      </w:r>
      <w:r w:rsidRPr="00CD27DB">
        <w:rPr>
          <w:rFonts w:ascii="Museo Sans 300" w:hAnsi="Museo Sans 300"/>
          <w:color w:val="000000" w:themeColor="text1"/>
          <w:lang w:val="es-ES" w:eastAsia="es-ES"/>
        </w:rPr>
        <w:t>Centro Estratégico de Transformación e Innovación Agropecuaria CETIA I, Sección de Transferencia de Tierras</w:t>
      </w:r>
      <w:r w:rsidRPr="00CD27DB">
        <w:rPr>
          <w:rFonts w:ascii="Museo Sans 300" w:hAnsi="Museo Sans 300"/>
        </w:rPr>
        <w:t xml:space="preserve">, y </w:t>
      </w:r>
      <w:r w:rsidR="00425535" w:rsidRPr="00CD27DB">
        <w:rPr>
          <w:rFonts w:ascii="Museo Sans 300" w:hAnsi="Museo Sans 300"/>
        </w:rPr>
        <w:t xml:space="preserve">el </w:t>
      </w:r>
      <w:r w:rsidRPr="00CD27DB">
        <w:rPr>
          <w:rFonts w:ascii="Museo Sans 300" w:hAnsi="Museo Sans 300"/>
        </w:rPr>
        <w:t>Departamento</w:t>
      </w:r>
      <w:r w:rsidR="00425535" w:rsidRPr="00CD27DB">
        <w:rPr>
          <w:rFonts w:ascii="Museo Sans 300" w:hAnsi="Museo Sans 300"/>
        </w:rPr>
        <w:t xml:space="preserve"> de Asignación Individual y Avalúos</w:t>
      </w:r>
      <w:r w:rsidRPr="00CD27DB">
        <w:rPr>
          <w:rFonts w:ascii="Museo Sans 300" w:hAnsi="Museo Sans 300"/>
        </w:rPr>
        <w:t xml:space="preserve">, reporte de inmuebles pendientes de escriturar, copia de acuerdos de Junta Directiva, Razón y Constancia de Inscripción de Desmembración en Cabeza de su Dueño a favor de ISTA, se estima procedente resolver favorablemente a lo solicitado. </w:t>
      </w:r>
    </w:p>
    <w:p w:rsidR="00425535" w:rsidRPr="00CD27DB" w:rsidRDefault="00425535" w:rsidP="00CD27DB">
      <w:pPr>
        <w:pStyle w:val="Prrafodelista"/>
        <w:tabs>
          <w:tab w:val="left" w:pos="1134"/>
        </w:tabs>
        <w:spacing w:after="0" w:line="240" w:lineRule="auto"/>
        <w:ind w:left="0"/>
        <w:jc w:val="both"/>
        <w:rPr>
          <w:rFonts w:ascii="Museo Sans 300" w:eastAsia="Times New Roman" w:hAnsi="Museo Sans 300"/>
          <w:b/>
          <w:sz w:val="24"/>
          <w:szCs w:val="24"/>
          <w:lang w:eastAsia="es-ES"/>
        </w:rPr>
      </w:pPr>
    </w:p>
    <w:p w:rsidR="008C5912" w:rsidRDefault="00425535" w:rsidP="00CD27DB">
      <w:pPr>
        <w:pStyle w:val="Prrafodelista"/>
        <w:tabs>
          <w:tab w:val="left" w:pos="1134"/>
        </w:tabs>
        <w:spacing w:after="0" w:line="240" w:lineRule="auto"/>
        <w:ind w:left="0"/>
        <w:jc w:val="both"/>
        <w:rPr>
          <w:rFonts w:ascii="Museo Sans 300" w:eastAsia="Times New Roman" w:hAnsi="Museo Sans 300"/>
          <w:sz w:val="24"/>
          <w:szCs w:val="24"/>
          <w:lang w:eastAsia="es-ES"/>
        </w:rPr>
      </w:pPr>
      <w:r w:rsidRPr="00CD27DB">
        <w:rPr>
          <w:rFonts w:ascii="Museo Sans 300" w:eastAsia="Times New Roman" w:hAnsi="Museo Sans 300"/>
          <w:sz w:val="24"/>
          <w:szCs w:val="24"/>
          <w:lang w:eastAsia="es-ES"/>
        </w:rPr>
        <w:t xml:space="preserve">Estando conforme a Derecho la documentación correspondiente, </w:t>
      </w:r>
      <w:r w:rsidRPr="00CD27DB">
        <w:rPr>
          <w:rFonts w:ascii="Museo Sans 300" w:eastAsia="Times New Roman" w:hAnsi="Museo Sans 300"/>
          <w:color w:val="000000" w:themeColor="text1"/>
          <w:sz w:val="24"/>
          <w:szCs w:val="24"/>
          <w:lang w:eastAsia="es-ES"/>
        </w:rPr>
        <w:t>el Departamento de Asignación Individual y Avalúos con el Visto Bueno de la Gerencia de Desarrollo Rural,</w:t>
      </w:r>
      <w:r w:rsidR="008C5912" w:rsidRPr="00CD27DB">
        <w:rPr>
          <w:rFonts w:ascii="Museo Sans 300" w:eastAsia="Times New Roman" w:hAnsi="Museo Sans 300"/>
          <w:sz w:val="24"/>
          <w:szCs w:val="24"/>
          <w:lang w:eastAsia="es-ES"/>
        </w:rPr>
        <w:t xml:space="preserve"> </w:t>
      </w:r>
      <w:r w:rsidRPr="00CD27DB">
        <w:rPr>
          <w:rFonts w:ascii="Museo Sans 300" w:eastAsia="Times New Roman" w:hAnsi="Museo Sans 300"/>
          <w:sz w:val="24"/>
          <w:szCs w:val="24"/>
          <w:lang w:eastAsia="es-ES"/>
        </w:rPr>
        <w:t xml:space="preserve">recomienda aprobar lo solicitado, por lo que la Junta Directiva en uso de sus facultades y de </w:t>
      </w:r>
      <w:r w:rsidR="008C5912" w:rsidRPr="00CD27DB">
        <w:rPr>
          <w:rFonts w:ascii="Museo Sans 300" w:eastAsia="Times New Roman" w:hAnsi="Museo Sans 300"/>
          <w:sz w:val="24"/>
          <w:szCs w:val="24"/>
          <w:lang w:eastAsia="es-ES"/>
        </w:rPr>
        <w:t xml:space="preserve">conformidad al Artículo 18 letras “g” y “h” de la Ley de Creación del Instituto Salvadoreño de Transformación Agraria, </w:t>
      </w:r>
      <w:r w:rsidRPr="00CD27DB">
        <w:rPr>
          <w:rFonts w:ascii="Museo Sans 300" w:eastAsia="Times New Roman" w:hAnsi="Museo Sans 300"/>
          <w:b/>
          <w:sz w:val="24"/>
          <w:szCs w:val="24"/>
          <w:u w:val="single"/>
          <w:lang w:eastAsia="es-ES"/>
        </w:rPr>
        <w:t>ACUERDA:</w:t>
      </w:r>
      <w:r w:rsidR="008C5912" w:rsidRPr="00CD27DB">
        <w:rPr>
          <w:rFonts w:ascii="Museo Sans 300" w:eastAsia="Times New Roman" w:hAnsi="Museo Sans 300"/>
          <w:b/>
          <w:sz w:val="24"/>
          <w:szCs w:val="24"/>
          <w:u w:val="single"/>
          <w:lang w:eastAsia="es-ES"/>
        </w:rPr>
        <w:t xml:space="preserve"> PRIMERO:</w:t>
      </w:r>
      <w:r w:rsidR="008C5912" w:rsidRPr="00CD27DB">
        <w:rPr>
          <w:rFonts w:ascii="Museo Sans 300" w:eastAsia="Times New Roman" w:hAnsi="Museo Sans 300"/>
          <w:b/>
          <w:sz w:val="24"/>
          <w:szCs w:val="24"/>
          <w:lang w:eastAsia="es-ES"/>
        </w:rPr>
        <w:t xml:space="preserve"> Modificar el Punto IX del Acta de Sesión Ordinaria 02-2020, de fecha 15 de enero de 2020</w:t>
      </w:r>
      <w:r w:rsidR="008C5912" w:rsidRPr="00CD27DB">
        <w:rPr>
          <w:rFonts w:ascii="Museo Sans 300" w:hAnsi="Museo Sans 300"/>
          <w:b/>
          <w:sz w:val="24"/>
          <w:szCs w:val="24"/>
          <w:lang w:eastAsia="es-ES"/>
        </w:rPr>
        <w:t xml:space="preserve">; </w:t>
      </w:r>
      <w:r w:rsidR="0009662B" w:rsidRPr="00CD27DB">
        <w:rPr>
          <w:rFonts w:ascii="Museo Sans 300" w:hAnsi="Museo Sans 300"/>
          <w:sz w:val="24"/>
          <w:szCs w:val="24"/>
          <w:lang w:eastAsia="es-ES"/>
        </w:rPr>
        <w:t>en el cual se aprobó</w:t>
      </w:r>
      <w:r w:rsidR="008C5912" w:rsidRPr="00CD27DB">
        <w:rPr>
          <w:rFonts w:ascii="Museo Sans 300" w:hAnsi="Museo Sans 300"/>
          <w:sz w:val="24"/>
          <w:szCs w:val="24"/>
          <w:lang w:eastAsia="es-ES"/>
        </w:rPr>
        <w:t xml:space="preserve"> la adjudicación</w:t>
      </w:r>
      <w:r w:rsidR="0009662B" w:rsidRPr="00CD27DB">
        <w:rPr>
          <w:rFonts w:ascii="Museo Sans 300" w:hAnsi="Museo Sans 300"/>
          <w:sz w:val="24"/>
          <w:szCs w:val="24"/>
          <w:lang w:eastAsia="es-ES"/>
        </w:rPr>
        <w:t xml:space="preserve"> del </w:t>
      </w:r>
      <w:r w:rsidR="008C5912" w:rsidRPr="00CD27DB">
        <w:rPr>
          <w:rFonts w:ascii="Museo Sans 300" w:hAnsi="Museo Sans 300"/>
          <w:b/>
          <w:sz w:val="24"/>
          <w:szCs w:val="24"/>
        </w:rPr>
        <w:t xml:space="preserve">Solar </w:t>
      </w:r>
      <w:r w:rsidR="00B35C7F">
        <w:rPr>
          <w:rFonts w:ascii="Museo Sans 300" w:hAnsi="Museo Sans 300"/>
          <w:b/>
          <w:sz w:val="24"/>
          <w:szCs w:val="24"/>
        </w:rPr>
        <w:t>--</w:t>
      </w:r>
      <w:r w:rsidR="008C5912" w:rsidRPr="00CD27DB">
        <w:rPr>
          <w:rFonts w:ascii="Museo Sans 300" w:hAnsi="Museo Sans 300"/>
          <w:b/>
          <w:sz w:val="24"/>
          <w:szCs w:val="24"/>
        </w:rPr>
        <w:t xml:space="preserve">, Polígono </w:t>
      </w:r>
      <w:r w:rsidR="00B35C7F">
        <w:rPr>
          <w:rFonts w:ascii="Museo Sans 300" w:hAnsi="Museo Sans 300"/>
          <w:b/>
          <w:sz w:val="24"/>
          <w:szCs w:val="24"/>
        </w:rPr>
        <w:t>--</w:t>
      </w:r>
      <w:r w:rsidR="008C5912" w:rsidRPr="00CD27DB">
        <w:rPr>
          <w:rFonts w:ascii="Museo Sans 300" w:hAnsi="Museo Sans 300"/>
          <w:b/>
          <w:sz w:val="24"/>
          <w:szCs w:val="24"/>
        </w:rPr>
        <w:t xml:space="preserve">, Porción </w:t>
      </w:r>
      <w:r w:rsidR="00B35C7F">
        <w:rPr>
          <w:rFonts w:ascii="Museo Sans 300" w:hAnsi="Museo Sans 300"/>
          <w:b/>
          <w:sz w:val="24"/>
          <w:szCs w:val="24"/>
        </w:rPr>
        <w:t>--</w:t>
      </w:r>
      <w:r w:rsidR="008C5912" w:rsidRPr="00CD27DB">
        <w:rPr>
          <w:rFonts w:ascii="Museo Sans 300" w:hAnsi="Museo Sans 300"/>
          <w:b/>
          <w:sz w:val="24"/>
          <w:szCs w:val="24"/>
        </w:rPr>
        <w:t xml:space="preserve"> </w:t>
      </w:r>
      <w:r w:rsidR="008C5912" w:rsidRPr="00CD27DB">
        <w:rPr>
          <w:rFonts w:ascii="Museo Sans 300" w:hAnsi="Museo Sans 300"/>
          <w:sz w:val="24"/>
          <w:szCs w:val="24"/>
        </w:rPr>
        <w:t xml:space="preserve">y </w:t>
      </w:r>
      <w:r w:rsidR="008C5912" w:rsidRPr="00CD27DB">
        <w:rPr>
          <w:rFonts w:ascii="Museo Sans 300" w:eastAsia="Times New Roman" w:hAnsi="Museo Sans 300"/>
          <w:b/>
          <w:sz w:val="24"/>
          <w:szCs w:val="24"/>
          <w:lang w:eastAsia="es-ES"/>
        </w:rPr>
        <w:t xml:space="preserve">Lote </w:t>
      </w:r>
      <w:r w:rsidR="00B35C7F">
        <w:rPr>
          <w:rFonts w:ascii="Museo Sans 300" w:eastAsia="Times New Roman" w:hAnsi="Museo Sans 300"/>
          <w:b/>
          <w:sz w:val="24"/>
          <w:szCs w:val="24"/>
          <w:lang w:eastAsia="es-ES"/>
        </w:rPr>
        <w:t>--</w:t>
      </w:r>
      <w:r w:rsidR="008C5912" w:rsidRPr="00CD27DB">
        <w:rPr>
          <w:rFonts w:ascii="Museo Sans 300" w:eastAsia="Times New Roman" w:hAnsi="Museo Sans 300"/>
          <w:b/>
          <w:sz w:val="24"/>
          <w:szCs w:val="24"/>
          <w:lang w:eastAsia="es-ES"/>
        </w:rPr>
        <w:t xml:space="preserve">, </w:t>
      </w:r>
      <w:r w:rsidR="008C5912" w:rsidRPr="00CD27DB">
        <w:rPr>
          <w:rFonts w:ascii="Museo Sans 300" w:hAnsi="Museo Sans 300"/>
          <w:b/>
          <w:sz w:val="24"/>
          <w:szCs w:val="24"/>
        </w:rPr>
        <w:t>Polígono</w:t>
      </w:r>
      <w:r w:rsidR="008C5912" w:rsidRPr="00CD27DB">
        <w:rPr>
          <w:rFonts w:ascii="Museo Sans 300" w:eastAsia="Times New Roman" w:hAnsi="Museo Sans 300"/>
          <w:b/>
          <w:sz w:val="24"/>
          <w:szCs w:val="24"/>
          <w:lang w:eastAsia="es-ES"/>
        </w:rPr>
        <w:t xml:space="preserve"> </w:t>
      </w:r>
      <w:r w:rsidR="00B35C7F">
        <w:rPr>
          <w:rFonts w:ascii="Museo Sans 300" w:eastAsia="Times New Roman" w:hAnsi="Museo Sans 300"/>
          <w:b/>
          <w:sz w:val="24"/>
          <w:szCs w:val="24"/>
          <w:lang w:eastAsia="es-ES"/>
        </w:rPr>
        <w:t>--</w:t>
      </w:r>
      <w:r w:rsidR="008C5912" w:rsidRPr="00CD27DB">
        <w:rPr>
          <w:rFonts w:ascii="Museo Sans 300" w:eastAsia="Times New Roman" w:hAnsi="Museo Sans 300"/>
          <w:b/>
          <w:sz w:val="24"/>
          <w:szCs w:val="24"/>
          <w:lang w:eastAsia="es-ES"/>
        </w:rPr>
        <w:t xml:space="preserve">, Porción </w:t>
      </w:r>
      <w:r w:rsidR="00B35C7F">
        <w:rPr>
          <w:rFonts w:ascii="Museo Sans 300" w:eastAsia="Times New Roman" w:hAnsi="Museo Sans 300"/>
          <w:b/>
          <w:sz w:val="24"/>
          <w:szCs w:val="24"/>
          <w:lang w:eastAsia="es-ES"/>
        </w:rPr>
        <w:t>--</w:t>
      </w:r>
      <w:r w:rsidR="008C5912" w:rsidRPr="00CD27DB">
        <w:rPr>
          <w:rFonts w:ascii="Museo Sans 300" w:eastAsia="Times New Roman" w:hAnsi="Museo Sans 300"/>
          <w:b/>
          <w:sz w:val="24"/>
          <w:szCs w:val="24"/>
          <w:lang w:eastAsia="es-ES"/>
        </w:rPr>
        <w:t xml:space="preserve">, </w:t>
      </w:r>
      <w:r w:rsidR="008C5912" w:rsidRPr="00CD27DB">
        <w:rPr>
          <w:rFonts w:ascii="Museo Sans 300" w:hAnsi="Museo Sans 300"/>
          <w:bCs/>
          <w:sz w:val="24"/>
          <w:szCs w:val="24"/>
        </w:rPr>
        <w:t>en lo</w:t>
      </w:r>
      <w:r w:rsidR="0009662B" w:rsidRPr="00CD27DB">
        <w:rPr>
          <w:rFonts w:ascii="Museo Sans 300" w:hAnsi="Museo Sans 300"/>
          <w:bCs/>
          <w:sz w:val="24"/>
          <w:szCs w:val="24"/>
        </w:rPr>
        <w:t>s siguientes términos</w:t>
      </w:r>
      <w:r w:rsidR="008C5912" w:rsidRPr="00CD27DB">
        <w:rPr>
          <w:rFonts w:ascii="Museo Sans 300" w:hAnsi="Museo Sans 300"/>
          <w:bCs/>
          <w:sz w:val="24"/>
          <w:szCs w:val="24"/>
        </w:rPr>
        <w:t xml:space="preserve">; </w:t>
      </w:r>
      <w:r w:rsidR="008C5912" w:rsidRPr="00CD27DB">
        <w:rPr>
          <w:rFonts w:ascii="Museo Sans 300" w:hAnsi="Museo Sans 300"/>
          <w:b/>
          <w:bCs/>
          <w:sz w:val="24"/>
          <w:szCs w:val="24"/>
        </w:rPr>
        <w:t xml:space="preserve">a) </w:t>
      </w:r>
      <w:r w:rsidR="008C5912" w:rsidRPr="00CD27DB">
        <w:rPr>
          <w:rFonts w:ascii="Museo Sans 300" w:hAnsi="Museo Sans 300"/>
          <w:bCs/>
          <w:sz w:val="24"/>
          <w:szCs w:val="24"/>
        </w:rPr>
        <w:t xml:space="preserve">Excluir al señor </w:t>
      </w:r>
      <w:r w:rsidR="0009662B" w:rsidRPr="00CD27DB">
        <w:rPr>
          <w:rFonts w:ascii="Museo Sans 300" w:hAnsi="Museo Sans 300"/>
          <w:sz w:val="24"/>
          <w:szCs w:val="24"/>
        </w:rPr>
        <w:t>OSCAR ARMANDO SANTOS,</w:t>
      </w:r>
      <w:r w:rsidR="008C5912" w:rsidRPr="00CD27DB">
        <w:rPr>
          <w:rFonts w:ascii="Museo Sans 300" w:hAnsi="Museo Sans 300"/>
          <w:sz w:val="24"/>
          <w:szCs w:val="24"/>
        </w:rPr>
        <w:t xml:space="preserve"> por fallecimiento</w:t>
      </w:r>
      <w:r w:rsidR="0009662B" w:rsidRPr="00CD27DB">
        <w:rPr>
          <w:rFonts w:ascii="Museo Sans 300" w:hAnsi="Museo Sans 300"/>
          <w:sz w:val="24"/>
          <w:szCs w:val="24"/>
        </w:rPr>
        <w:t>,</w:t>
      </w:r>
      <w:r w:rsidR="008C5912" w:rsidRPr="00CD27DB">
        <w:rPr>
          <w:rFonts w:ascii="Museo Sans 300" w:hAnsi="Museo Sans 300"/>
          <w:sz w:val="24"/>
          <w:szCs w:val="24"/>
        </w:rPr>
        <w:t xml:space="preserve"> y</w:t>
      </w:r>
      <w:r w:rsidR="008C5912" w:rsidRPr="00CD27DB">
        <w:rPr>
          <w:rFonts w:ascii="Museo Sans 300" w:hAnsi="Museo Sans 300"/>
          <w:b/>
          <w:bCs/>
          <w:sz w:val="24"/>
          <w:szCs w:val="24"/>
        </w:rPr>
        <w:t xml:space="preserve"> </w:t>
      </w:r>
      <w:r w:rsidR="008C5912" w:rsidRPr="00CD27DB">
        <w:rPr>
          <w:rFonts w:ascii="Museo Sans 300" w:eastAsia="Times New Roman" w:hAnsi="Museo Sans 300"/>
          <w:b/>
          <w:sz w:val="24"/>
          <w:szCs w:val="24"/>
          <w:lang w:eastAsia="es-ES"/>
        </w:rPr>
        <w:t xml:space="preserve">b) </w:t>
      </w:r>
      <w:r w:rsidR="008C5912" w:rsidRPr="00CD27DB">
        <w:rPr>
          <w:rFonts w:ascii="Museo Sans 300" w:hAnsi="Museo Sans 300"/>
          <w:sz w:val="24"/>
          <w:szCs w:val="24"/>
        </w:rPr>
        <w:t>Incluir al señor</w:t>
      </w:r>
      <w:r w:rsidR="008C5912" w:rsidRPr="00CD27DB">
        <w:rPr>
          <w:rFonts w:ascii="Museo Sans 300" w:eastAsia="Times New Roman" w:hAnsi="Museo Sans 300"/>
          <w:b/>
          <w:sz w:val="24"/>
          <w:szCs w:val="24"/>
          <w:lang w:eastAsia="es-ES"/>
        </w:rPr>
        <w:t xml:space="preserve"> </w:t>
      </w:r>
      <w:r w:rsidR="0009662B" w:rsidRPr="00CD27DB">
        <w:rPr>
          <w:rFonts w:ascii="Museo Sans 300" w:eastAsia="Times New Roman" w:hAnsi="Museo Sans 300"/>
          <w:b/>
          <w:sz w:val="24"/>
          <w:szCs w:val="24"/>
          <w:lang w:eastAsia="es-ES"/>
        </w:rPr>
        <w:t>LUIS MARIO VILLEDA SANTOS</w:t>
      </w:r>
      <w:r w:rsidR="008C5912" w:rsidRPr="00CD27DB">
        <w:rPr>
          <w:rFonts w:ascii="Museo Sans 300" w:eastAsia="Times New Roman" w:hAnsi="Museo Sans 300"/>
          <w:b/>
          <w:sz w:val="24"/>
          <w:szCs w:val="24"/>
          <w:lang w:eastAsia="es-ES"/>
        </w:rPr>
        <w:t xml:space="preserve">, </w:t>
      </w:r>
      <w:r w:rsidR="008C5912" w:rsidRPr="00CD27DB">
        <w:rPr>
          <w:rFonts w:ascii="Museo Sans 300" w:hAnsi="Museo Sans 300"/>
          <w:color w:val="000000" w:themeColor="text1"/>
          <w:sz w:val="24"/>
          <w:szCs w:val="24"/>
        </w:rPr>
        <w:t>de generales antes expresadas, inmuebles</w:t>
      </w:r>
      <w:r w:rsidR="008C5912" w:rsidRPr="00CD27DB">
        <w:rPr>
          <w:rFonts w:ascii="Museo Sans 300" w:eastAsia="Times New Roman" w:hAnsi="Museo Sans 300"/>
          <w:sz w:val="24"/>
          <w:szCs w:val="24"/>
          <w:lang w:eastAsia="es-ES"/>
        </w:rPr>
        <w:t xml:space="preserve"> situados en el Proyecto </w:t>
      </w:r>
      <w:r w:rsidR="008C5912" w:rsidRPr="00CD27DB">
        <w:rPr>
          <w:rFonts w:ascii="Museo Sans 300" w:hAnsi="Museo Sans 300" w:cs="Arial"/>
          <w:sz w:val="24"/>
          <w:szCs w:val="24"/>
        </w:rPr>
        <w:t xml:space="preserve">de </w:t>
      </w:r>
      <w:r w:rsidR="008C5912" w:rsidRPr="00CD27DB">
        <w:rPr>
          <w:rFonts w:ascii="Museo Sans 300" w:eastAsia="Times New Roman" w:hAnsi="Museo Sans 300"/>
          <w:sz w:val="24"/>
          <w:szCs w:val="24"/>
          <w:lang w:eastAsia="es-ES"/>
        </w:rPr>
        <w:t xml:space="preserve">Asentamiento Comunitario y Lotificación Agrícola desarrollado en </w:t>
      </w:r>
      <w:r w:rsidR="0009662B" w:rsidRPr="00CD27DB">
        <w:rPr>
          <w:rFonts w:ascii="Museo Sans 300" w:eastAsia="Times New Roman" w:hAnsi="Museo Sans 300"/>
          <w:sz w:val="24"/>
          <w:szCs w:val="24"/>
          <w:lang w:eastAsia="es-ES"/>
        </w:rPr>
        <w:t xml:space="preserve">la </w:t>
      </w:r>
      <w:r w:rsidR="008C5912" w:rsidRPr="00CD27DB">
        <w:rPr>
          <w:rFonts w:ascii="Museo Sans 300" w:eastAsia="Times New Roman" w:hAnsi="Museo Sans 300"/>
          <w:b/>
          <w:sz w:val="24"/>
          <w:szCs w:val="24"/>
          <w:lang w:eastAsia="es-ES"/>
        </w:rPr>
        <w:t xml:space="preserve">HACIENDA SAN RAYMUNDO, PORCIÓN 1-1, </w:t>
      </w:r>
      <w:r w:rsidR="0009662B" w:rsidRPr="00CD27DB">
        <w:rPr>
          <w:rFonts w:ascii="Museo Sans 300" w:eastAsia="Times New Roman" w:hAnsi="Museo Sans 300"/>
          <w:sz w:val="24"/>
          <w:szCs w:val="24"/>
          <w:lang w:eastAsia="es-ES"/>
        </w:rPr>
        <w:t>ubicada</w:t>
      </w:r>
      <w:r w:rsidR="008C5912" w:rsidRPr="00CD27DB">
        <w:rPr>
          <w:rFonts w:ascii="Museo Sans 300" w:eastAsia="Times New Roman" w:hAnsi="Museo Sans 300"/>
          <w:sz w:val="24"/>
          <w:szCs w:val="24"/>
          <w:lang w:eastAsia="es-ES"/>
        </w:rPr>
        <w:t xml:space="preserve"> en cantón Llano de Doña </w:t>
      </w:r>
      <w:r w:rsidR="00B35C7F">
        <w:rPr>
          <w:rFonts w:ascii="Museo Sans 300" w:eastAsia="Times New Roman" w:hAnsi="Museo Sans 300"/>
          <w:sz w:val="24"/>
          <w:szCs w:val="24"/>
          <w:lang w:eastAsia="es-ES"/>
        </w:rPr>
        <w:t xml:space="preserve">María, </w:t>
      </w:r>
      <w:r w:rsidR="008C5912" w:rsidRPr="00CD27DB">
        <w:rPr>
          <w:rFonts w:ascii="Museo Sans 300" w:eastAsia="Times New Roman" w:hAnsi="Museo Sans 300"/>
          <w:sz w:val="24"/>
          <w:szCs w:val="24"/>
          <w:lang w:eastAsia="es-ES"/>
        </w:rPr>
        <w:t>jurisdicción y departamento de Ahuachapán</w:t>
      </w:r>
      <w:r w:rsidR="008C5912" w:rsidRPr="00CD27DB">
        <w:rPr>
          <w:rFonts w:ascii="Museo Sans 300" w:hAnsi="Museo Sans 300"/>
          <w:sz w:val="24"/>
          <w:szCs w:val="24"/>
        </w:rPr>
        <w:t>, quedando</w:t>
      </w:r>
      <w:r w:rsidR="008C5912" w:rsidRPr="00CD27DB">
        <w:rPr>
          <w:rFonts w:ascii="Museo Sans 300" w:eastAsia="Times New Roman" w:hAnsi="Museo Sans 300"/>
          <w:sz w:val="24"/>
          <w:szCs w:val="24"/>
          <w:lang w:eastAsia="es-ES"/>
        </w:rPr>
        <w:t xml:space="preserve"> las adjudicaciones conforme al cuadro de valores y extensiones siguiente:</w:t>
      </w:r>
    </w:p>
    <w:p w:rsidR="00CD27DB" w:rsidRPr="00CD27DB" w:rsidRDefault="00CD27DB" w:rsidP="00CD27DB">
      <w:pPr>
        <w:pStyle w:val="Prrafodelista"/>
        <w:tabs>
          <w:tab w:val="left" w:pos="1134"/>
        </w:tabs>
        <w:spacing w:after="0" w:line="240" w:lineRule="auto"/>
        <w:ind w:left="0"/>
        <w:jc w:val="both"/>
        <w:rPr>
          <w:rFonts w:ascii="Museo Sans 300" w:eastAsia="Times New Roman" w:hAnsi="Museo Sans 300"/>
          <w:sz w:val="24"/>
          <w:szCs w:val="24"/>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C5912" w:rsidTr="003A58C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center"/>
              <w:rPr>
                <w:b/>
                <w:bCs/>
                <w:sz w:val="14"/>
                <w:szCs w:val="14"/>
              </w:rPr>
            </w:pPr>
            <w:r>
              <w:rPr>
                <w:b/>
                <w:bCs/>
                <w:sz w:val="14"/>
                <w:szCs w:val="14"/>
              </w:rPr>
              <w:t xml:space="preserve">VALOR (¢) </w:t>
            </w:r>
          </w:p>
        </w:tc>
      </w:tr>
      <w:tr w:rsidR="008C5912" w:rsidTr="003A58CA">
        <w:tc>
          <w:tcPr>
            <w:tcW w:w="1413"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rPr>
                <w:b/>
                <w:bCs/>
                <w:sz w:val="14"/>
                <w:szCs w:val="14"/>
              </w:rPr>
            </w:pPr>
          </w:p>
        </w:tc>
      </w:tr>
    </w:tbl>
    <w:p w:rsidR="008C5912" w:rsidRDefault="008C5912" w:rsidP="008C591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C5912" w:rsidTr="003A58CA">
        <w:tc>
          <w:tcPr>
            <w:tcW w:w="2600" w:type="dxa"/>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b/>
                <w:bCs/>
                <w:sz w:val="14"/>
                <w:szCs w:val="14"/>
              </w:rPr>
            </w:pPr>
            <w:r>
              <w:rPr>
                <w:b/>
                <w:bCs/>
                <w:sz w:val="14"/>
                <w:szCs w:val="14"/>
              </w:rPr>
              <w:t xml:space="preserve">No DE ENTREGA: 25 </w:t>
            </w:r>
          </w:p>
        </w:tc>
      </w:tr>
    </w:tbl>
    <w:p w:rsidR="008C5912" w:rsidRDefault="008C5912" w:rsidP="008C5912">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C5912" w:rsidTr="003A58CA">
        <w:tc>
          <w:tcPr>
            <w:tcW w:w="1413" w:type="pct"/>
            <w:vMerge w:val="restart"/>
            <w:tcBorders>
              <w:top w:val="single" w:sz="2" w:space="0" w:color="auto"/>
              <w:left w:val="single" w:sz="2" w:space="0" w:color="auto"/>
              <w:bottom w:val="single" w:sz="2" w:space="0" w:color="auto"/>
              <w:right w:val="single" w:sz="2" w:space="0" w:color="auto"/>
            </w:tcBorders>
          </w:tcPr>
          <w:p w:rsidR="008C5912" w:rsidRDefault="00B35C7F" w:rsidP="003A58CA">
            <w:pPr>
              <w:widowControl w:val="0"/>
              <w:autoSpaceDE w:val="0"/>
              <w:autoSpaceDN w:val="0"/>
              <w:adjustRightInd w:val="0"/>
              <w:rPr>
                <w:sz w:val="14"/>
                <w:szCs w:val="14"/>
              </w:rPr>
            </w:pPr>
            <w:r>
              <w:rPr>
                <w:sz w:val="14"/>
                <w:szCs w:val="14"/>
              </w:rPr>
              <w:t>----</w:t>
            </w:r>
            <w:r w:rsidR="008C591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r>
              <w:rPr>
                <w:sz w:val="14"/>
                <w:szCs w:val="14"/>
              </w:rPr>
              <w:t xml:space="preserve">Solares: </w:t>
            </w:r>
          </w:p>
          <w:p w:rsidR="008C5912" w:rsidRDefault="00B35C7F" w:rsidP="003A58CA">
            <w:pPr>
              <w:widowControl w:val="0"/>
              <w:autoSpaceDE w:val="0"/>
              <w:autoSpaceDN w:val="0"/>
              <w:adjustRightInd w:val="0"/>
              <w:rPr>
                <w:sz w:val="14"/>
                <w:szCs w:val="14"/>
              </w:rPr>
            </w:pPr>
            <w:r>
              <w:rPr>
                <w:sz w:val="14"/>
                <w:szCs w:val="14"/>
              </w:rPr>
              <w:t>----</w:t>
            </w:r>
            <w:r w:rsidR="008C591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p w:rsidR="008C5912" w:rsidRDefault="008C5912" w:rsidP="003A58CA">
            <w:pPr>
              <w:widowControl w:val="0"/>
              <w:autoSpaceDE w:val="0"/>
              <w:autoSpaceDN w:val="0"/>
              <w:adjustRightInd w:val="0"/>
              <w:rPr>
                <w:sz w:val="14"/>
                <w:szCs w:val="14"/>
              </w:rPr>
            </w:pPr>
            <w:r>
              <w:rPr>
                <w:sz w:val="14"/>
                <w:szCs w:val="14"/>
              </w:rPr>
              <w:t xml:space="preserve">PORCION 1-1 (PORCION DACION) </w:t>
            </w:r>
          </w:p>
        </w:tc>
        <w:tc>
          <w:tcPr>
            <w:tcW w:w="314" w:type="pct"/>
            <w:vMerge w:val="restar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p w:rsidR="008C5912" w:rsidRDefault="00B35C7F" w:rsidP="003A58CA">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p w:rsidR="008C5912" w:rsidRDefault="00B35C7F" w:rsidP="003A58C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p>
          <w:p w:rsidR="008C5912" w:rsidRDefault="008C5912" w:rsidP="003A58CA">
            <w:pPr>
              <w:widowControl w:val="0"/>
              <w:autoSpaceDE w:val="0"/>
              <w:autoSpaceDN w:val="0"/>
              <w:adjustRightInd w:val="0"/>
              <w:jc w:val="right"/>
              <w:rPr>
                <w:sz w:val="14"/>
                <w:szCs w:val="14"/>
              </w:rPr>
            </w:pPr>
            <w:r>
              <w:rPr>
                <w:sz w:val="14"/>
                <w:szCs w:val="14"/>
              </w:rPr>
              <w:t xml:space="preserve">342.46 </w:t>
            </w:r>
          </w:p>
        </w:tc>
        <w:tc>
          <w:tcPr>
            <w:tcW w:w="359" w:type="pc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p>
          <w:p w:rsidR="008C5912" w:rsidRDefault="008C5912" w:rsidP="003A58CA">
            <w:pPr>
              <w:widowControl w:val="0"/>
              <w:autoSpaceDE w:val="0"/>
              <w:autoSpaceDN w:val="0"/>
              <w:adjustRightInd w:val="0"/>
              <w:jc w:val="right"/>
              <w:rPr>
                <w:sz w:val="14"/>
                <w:szCs w:val="14"/>
              </w:rPr>
            </w:pPr>
            <w:r>
              <w:rPr>
                <w:sz w:val="14"/>
                <w:szCs w:val="14"/>
              </w:rPr>
              <w:t xml:space="preserve">2013.66 </w:t>
            </w:r>
          </w:p>
        </w:tc>
        <w:tc>
          <w:tcPr>
            <w:tcW w:w="359" w:type="pc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p>
          <w:p w:rsidR="008C5912" w:rsidRDefault="008C5912" w:rsidP="003A58CA">
            <w:pPr>
              <w:widowControl w:val="0"/>
              <w:autoSpaceDE w:val="0"/>
              <w:autoSpaceDN w:val="0"/>
              <w:adjustRightInd w:val="0"/>
              <w:jc w:val="right"/>
              <w:rPr>
                <w:sz w:val="14"/>
                <w:szCs w:val="14"/>
              </w:rPr>
            </w:pPr>
            <w:r>
              <w:rPr>
                <w:sz w:val="14"/>
                <w:szCs w:val="14"/>
              </w:rPr>
              <w:t xml:space="preserve">17619.53 </w:t>
            </w:r>
          </w:p>
        </w:tc>
      </w:tr>
      <w:tr w:rsidR="008C5912" w:rsidTr="00B35C7F">
        <w:trPr>
          <w:trHeight w:val="235"/>
        </w:trPr>
        <w:tc>
          <w:tcPr>
            <w:tcW w:w="1413"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r>
              <w:rPr>
                <w:sz w:val="14"/>
                <w:szCs w:val="14"/>
              </w:rPr>
              <w:t xml:space="preserve">342.46 </w:t>
            </w:r>
          </w:p>
        </w:tc>
        <w:tc>
          <w:tcPr>
            <w:tcW w:w="359" w:type="pc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r>
              <w:rPr>
                <w:sz w:val="14"/>
                <w:szCs w:val="14"/>
              </w:rPr>
              <w:t xml:space="preserve">2013.66 </w:t>
            </w:r>
          </w:p>
        </w:tc>
        <w:tc>
          <w:tcPr>
            <w:tcW w:w="359" w:type="pc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r>
              <w:rPr>
                <w:sz w:val="14"/>
                <w:szCs w:val="14"/>
              </w:rPr>
              <w:t xml:space="preserve">17619.53 </w:t>
            </w:r>
          </w:p>
        </w:tc>
      </w:tr>
      <w:tr w:rsidR="008C5912" w:rsidTr="003A58CA">
        <w:tc>
          <w:tcPr>
            <w:tcW w:w="1413"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B35C7F" w:rsidRDefault="008C5912" w:rsidP="00B35C7F">
            <w:pPr>
              <w:widowControl w:val="0"/>
              <w:autoSpaceDE w:val="0"/>
              <w:autoSpaceDN w:val="0"/>
              <w:adjustRightInd w:val="0"/>
              <w:rPr>
                <w:sz w:val="14"/>
                <w:szCs w:val="14"/>
              </w:rPr>
            </w:pPr>
            <w:r>
              <w:rPr>
                <w:sz w:val="14"/>
                <w:szCs w:val="14"/>
              </w:rPr>
              <w:t xml:space="preserve">Lotes: </w:t>
            </w:r>
          </w:p>
          <w:p w:rsidR="008C5912" w:rsidRDefault="00B35C7F" w:rsidP="00B35C7F">
            <w:pPr>
              <w:widowControl w:val="0"/>
              <w:autoSpaceDE w:val="0"/>
              <w:autoSpaceDN w:val="0"/>
              <w:adjustRightInd w:val="0"/>
              <w:rPr>
                <w:sz w:val="14"/>
                <w:szCs w:val="14"/>
              </w:rPr>
            </w:pPr>
            <w:r>
              <w:rPr>
                <w:sz w:val="14"/>
                <w:szCs w:val="14"/>
              </w:rPr>
              <w:t>----</w:t>
            </w:r>
            <w:r w:rsidR="008C5912">
              <w:rPr>
                <w:sz w:val="14"/>
                <w:szCs w:val="14"/>
              </w:rPr>
              <w:t xml:space="preserve">00000 </w:t>
            </w:r>
          </w:p>
          <w:p w:rsidR="008C5912" w:rsidRDefault="008C5912" w:rsidP="003A58CA">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p w:rsidR="008C5912" w:rsidRDefault="008C5912" w:rsidP="003A58CA">
            <w:pPr>
              <w:widowControl w:val="0"/>
              <w:autoSpaceDE w:val="0"/>
              <w:autoSpaceDN w:val="0"/>
              <w:adjustRightInd w:val="0"/>
              <w:rPr>
                <w:sz w:val="14"/>
                <w:szCs w:val="14"/>
              </w:rPr>
            </w:pPr>
            <w:r>
              <w:rPr>
                <w:sz w:val="14"/>
                <w:szCs w:val="14"/>
              </w:rPr>
              <w:t xml:space="preserve">PORCION 1-1 (PORCION DACION) </w:t>
            </w:r>
          </w:p>
          <w:p w:rsidR="008C5912" w:rsidRDefault="008C5912" w:rsidP="003A58CA">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p w:rsidR="008C5912" w:rsidRDefault="00B35C7F" w:rsidP="003A58CA">
            <w:pPr>
              <w:widowControl w:val="0"/>
              <w:autoSpaceDE w:val="0"/>
              <w:autoSpaceDN w:val="0"/>
              <w:adjustRightInd w:val="0"/>
              <w:rPr>
                <w:sz w:val="14"/>
                <w:szCs w:val="14"/>
              </w:rPr>
            </w:pPr>
            <w:r>
              <w:rPr>
                <w:sz w:val="14"/>
                <w:szCs w:val="14"/>
              </w:rPr>
              <w:t>--</w:t>
            </w:r>
            <w:r w:rsidR="008C591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p w:rsidR="008C5912" w:rsidRDefault="00B35C7F" w:rsidP="003A58CA">
            <w:pPr>
              <w:widowControl w:val="0"/>
              <w:autoSpaceDE w:val="0"/>
              <w:autoSpaceDN w:val="0"/>
              <w:adjustRightInd w:val="0"/>
              <w:rPr>
                <w:sz w:val="14"/>
                <w:szCs w:val="14"/>
              </w:rPr>
            </w:pPr>
            <w:r>
              <w:rPr>
                <w:sz w:val="14"/>
                <w:szCs w:val="14"/>
              </w:rPr>
              <w:t>---</w:t>
            </w:r>
            <w:r w:rsidR="008C5912">
              <w:rPr>
                <w:sz w:val="14"/>
                <w:szCs w:val="14"/>
              </w:rPr>
              <w:t xml:space="preserve"> </w:t>
            </w:r>
          </w:p>
          <w:p w:rsidR="008C5912" w:rsidRDefault="008C5912" w:rsidP="003A58CA">
            <w:pPr>
              <w:widowControl w:val="0"/>
              <w:autoSpaceDE w:val="0"/>
              <w:autoSpaceDN w:val="0"/>
              <w:adjustRightInd w:val="0"/>
              <w:rPr>
                <w:sz w:val="14"/>
                <w:szCs w:val="14"/>
              </w:rPr>
            </w:pPr>
            <w:r>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p>
          <w:p w:rsidR="008C5912" w:rsidRDefault="008C5912" w:rsidP="003A58CA">
            <w:pPr>
              <w:widowControl w:val="0"/>
              <w:autoSpaceDE w:val="0"/>
              <w:autoSpaceDN w:val="0"/>
              <w:adjustRightInd w:val="0"/>
              <w:jc w:val="right"/>
              <w:rPr>
                <w:sz w:val="14"/>
                <w:szCs w:val="14"/>
              </w:rPr>
            </w:pPr>
            <w:r>
              <w:rPr>
                <w:sz w:val="14"/>
                <w:szCs w:val="14"/>
              </w:rPr>
              <w:t xml:space="preserve">6696.95 </w:t>
            </w:r>
          </w:p>
          <w:p w:rsidR="008C5912" w:rsidRDefault="008C5912" w:rsidP="003A58CA">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p>
          <w:p w:rsidR="008C5912" w:rsidRDefault="008C5912" w:rsidP="003A58CA">
            <w:pPr>
              <w:widowControl w:val="0"/>
              <w:autoSpaceDE w:val="0"/>
              <w:autoSpaceDN w:val="0"/>
              <w:adjustRightInd w:val="0"/>
              <w:jc w:val="right"/>
              <w:rPr>
                <w:sz w:val="14"/>
                <w:szCs w:val="14"/>
              </w:rPr>
            </w:pPr>
            <w:r>
              <w:rPr>
                <w:sz w:val="14"/>
                <w:szCs w:val="14"/>
              </w:rPr>
              <w:t xml:space="preserve">1738.01 </w:t>
            </w:r>
          </w:p>
          <w:p w:rsidR="008C5912" w:rsidRDefault="008C5912" w:rsidP="003A58CA">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p>
          <w:p w:rsidR="008C5912" w:rsidRDefault="008C5912" w:rsidP="003A58CA">
            <w:pPr>
              <w:widowControl w:val="0"/>
              <w:autoSpaceDE w:val="0"/>
              <w:autoSpaceDN w:val="0"/>
              <w:adjustRightInd w:val="0"/>
              <w:jc w:val="right"/>
              <w:rPr>
                <w:sz w:val="14"/>
                <w:szCs w:val="14"/>
              </w:rPr>
            </w:pPr>
            <w:r>
              <w:rPr>
                <w:sz w:val="14"/>
                <w:szCs w:val="14"/>
              </w:rPr>
              <w:t xml:space="preserve">15207.59 </w:t>
            </w:r>
          </w:p>
          <w:p w:rsidR="008C5912" w:rsidRDefault="008C5912" w:rsidP="003A58CA">
            <w:pPr>
              <w:widowControl w:val="0"/>
              <w:autoSpaceDE w:val="0"/>
              <w:autoSpaceDN w:val="0"/>
              <w:adjustRightInd w:val="0"/>
              <w:jc w:val="right"/>
              <w:rPr>
                <w:sz w:val="14"/>
                <w:szCs w:val="14"/>
              </w:rPr>
            </w:pPr>
            <w:r>
              <w:rPr>
                <w:sz w:val="14"/>
                <w:szCs w:val="14"/>
              </w:rPr>
              <w:t xml:space="preserve"> </w:t>
            </w:r>
          </w:p>
        </w:tc>
      </w:tr>
      <w:tr w:rsidR="008C5912" w:rsidTr="003A58CA">
        <w:tc>
          <w:tcPr>
            <w:tcW w:w="1413"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r>
              <w:rPr>
                <w:sz w:val="14"/>
                <w:szCs w:val="14"/>
              </w:rPr>
              <w:t xml:space="preserve">6696.95 </w:t>
            </w:r>
          </w:p>
        </w:tc>
        <w:tc>
          <w:tcPr>
            <w:tcW w:w="359" w:type="pc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r>
              <w:rPr>
                <w:sz w:val="14"/>
                <w:szCs w:val="14"/>
              </w:rPr>
              <w:t xml:space="preserve">1738.01 </w:t>
            </w:r>
          </w:p>
        </w:tc>
        <w:tc>
          <w:tcPr>
            <w:tcW w:w="359" w:type="pct"/>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jc w:val="right"/>
              <w:rPr>
                <w:sz w:val="14"/>
                <w:szCs w:val="14"/>
              </w:rPr>
            </w:pPr>
            <w:r>
              <w:rPr>
                <w:sz w:val="14"/>
                <w:szCs w:val="14"/>
              </w:rPr>
              <w:t xml:space="preserve">15207.59 </w:t>
            </w:r>
          </w:p>
        </w:tc>
      </w:tr>
      <w:tr w:rsidR="008C5912" w:rsidTr="003A58CA">
        <w:tc>
          <w:tcPr>
            <w:tcW w:w="1413" w:type="pct"/>
            <w:vMerge/>
            <w:tcBorders>
              <w:top w:val="single" w:sz="2" w:space="0" w:color="auto"/>
              <w:left w:val="single" w:sz="2" w:space="0" w:color="auto"/>
              <w:bottom w:val="single" w:sz="2" w:space="0" w:color="auto"/>
              <w:right w:val="single" w:sz="2" w:space="0" w:color="auto"/>
            </w:tcBorders>
          </w:tcPr>
          <w:p w:rsidR="008C5912" w:rsidRDefault="008C5912" w:rsidP="003A58C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8C5912" w:rsidRDefault="00CD27DB" w:rsidP="003A58CA">
            <w:pPr>
              <w:widowControl w:val="0"/>
              <w:autoSpaceDE w:val="0"/>
              <w:autoSpaceDN w:val="0"/>
              <w:adjustRightInd w:val="0"/>
              <w:jc w:val="center"/>
              <w:rPr>
                <w:b/>
                <w:bCs/>
                <w:sz w:val="14"/>
                <w:szCs w:val="14"/>
              </w:rPr>
            </w:pPr>
            <w:r>
              <w:rPr>
                <w:b/>
                <w:bCs/>
                <w:sz w:val="14"/>
                <w:szCs w:val="14"/>
              </w:rPr>
              <w:t>Área</w:t>
            </w:r>
            <w:r w:rsidR="008C5912">
              <w:rPr>
                <w:b/>
                <w:bCs/>
                <w:sz w:val="14"/>
                <w:szCs w:val="14"/>
              </w:rPr>
              <w:t xml:space="preserve"> Total: 7039.41 </w:t>
            </w:r>
          </w:p>
          <w:p w:rsidR="008C5912" w:rsidRDefault="008C5912" w:rsidP="003A58CA">
            <w:pPr>
              <w:widowControl w:val="0"/>
              <w:autoSpaceDE w:val="0"/>
              <w:autoSpaceDN w:val="0"/>
              <w:adjustRightInd w:val="0"/>
              <w:jc w:val="center"/>
              <w:rPr>
                <w:b/>
                <w:bCs/>
                <w:sz w:val="14"/>
                <w:szCs w:val="14"/>
              </w:rPr>
            </w:pPr>
            <w:r>
              <w:rPr>
                <w:b/>
                <w:bCs/>
                <w:sz w:val="14"/>
                <w:szCs w:val="14"/>
              </w:rPr>
              <w:t xml:space="preserve"> Valor Total ($): 3751.67 </w:t>
            </w:r>
          </w:p>
          <w:p w:rsidR="008C5912" w:rsidRDefault="008C5912" w:rsidP="003A58CA">
            <w:pPr>
              <w:widowControl w:val="0"/>
              <w:autoSpaceDE w:val="0"/>
              <w:autoSpaceDN w:val="0"/>
              <w:adjustRightInd w:val="0"/>
              <w:jc w:val="center"/>
              <w:rPr>
                <w:b/>
                <w:bCs/>
                <w:sz w:val="14"/>
                <w:szCs w:val="14"/>
              </w:rPr>
            </w:pPr>
            <w:r>
              <w:rPr>
                <w:b/>
                <w:bCs/>
                <w:sz w:val="14"/>
                <w:szCs w:val="14"/>
              </w:rPr>
              <w:t xml:space="preserve"> Valor Total (¢): 32827.11 </w:t>
            </w:r>
          </w:p>
        </w:tc>
      </w:tr>
    </w:tbl>
    <w:p w:rsidR="008C5912" w:rsidRDefault="008C5912" w:rsidP="008C591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95"/>
        <w:gridCol w:w="2048"/>
        <w:gridCol w:w="1754"/>
        <w:gridCol w:w="653"/>
        <w:gridCol w:w="650"/>
      </w:tblGrid>
      <w:tr w:rsidR="008C5912" w:rsidTr="00AE2B17">
        <w:tc>
          <w:tcPr>
            <w:tcW w:w="2195"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center"/>
              <w:rPr>
                <w:b/>
                <w:bCs/>
                <w:sz w:val="14"/>
                <w:szCs w:val="14"/>
              </w:rPr>
            </w:pPr>
            <w:r>
              <w:rPr>
                <w:b/>
                <w:bCs/>
                <w:sz w:val="14"/>
                <w:szCs w:val="14"/>
              </w:rPr>
              <w:t xml:space="preserve">TOTAL SOLARES  </w:t>
            </w:r>
          </w:p>
        </w:tc>
        <w:tc>
          <w:tcPr>
            <w:tcW w:w="1125"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right"/>
              <w:rPr>
                <w:b/>
                <w:bCs/>
                <w:sz w:val="14"/>
                <w:szCs w:val="14"/>
              </w:rPr>
            </w:pPr>
            <w:r>
              <w:rPr>
                <w:b/>
                <w:bCs/>
                <w:sz w:val="14"/>
                <w:szCs w:val="14"/>
              </w:rPr>
              <w:t xml:space="preserve">342.46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right"/>
              <w:rPr>
                <w:b/>
                <w:bCs/>
                <w:sz w:val="14"/>
                <w:szCs w:val="14"/>
              </w:rPr>
            </w:pPr>
            <w:r>
              <w:rPr>
                <w:b/>
                <w:bCs/>
                <w:sz w:val="14"/>
                <w:szCs w:val="14"/>
              </w:rPr>
              <w:t xml:space="preserve">2013.66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right"/>
              <w:rPr>
                <w:b/>
                <w:bCs/>
                <w:sz w:val="14"/>
                <w:szCs w:val="14"/>
              </w:rPr>
            </w:pPr>
            <w:r>
              <w:rPr>
                <w:b/>
                <w:bCs/>
                <w:sz w:val="14"/>
                <w:szCs w:val="14"/>
              </w:rPr>
              <w:t xml:space="preserve">17619.53 </w:t>
            </w:r>
          </w:p>
        </w:tc>
      </w:tr>
      <w:tr w:rsidR="008C5912" w:rsidTr="00AE2B17">
        <w:tc>
          <w:tcPr>
            <w:tcW w:w="2195"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center"/>
              <w:rPr>
                <w:b/>
                <w:bCs/>
                <w:sz w:val="14"/>
                <w:szCs w:val="14"/>
              </w:rPr>
            </w:pPr>
            <w:r>
              <w:rPr>
                <w:b/>
                <w:bCs/>
                <w:sz w:val="14"/>
                <w:szCs w:val="14"/>
              </w:rPr>
              <w:t xml:space="preserve">TOTAL LOTES  </w:t>
            </w:r>
          </w:p>
        </w:tc>
        <w:tc>
          <w:tcPr>
            <w:tcW w:w="1125"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right"/>
              <w:rPr>
                <w:b/>
                <w:bCs/>
                <w:sz w:val="14"/>
                <w:szCs w:val="14"/>
              </w:rPr>
            </w:pPr>
            <w:r>
              <w:rPr>
                <w:b/>
                <w:bCs/>
                <w:sz w:val="14"/>
                <w:szCs w:val="14"/>
              </w:rPr>
              <w:t xml:space="preserve">6696.95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right"/>
              <w:rPr>
                <w:b/>
                <w:bCs/>
                <w:sz w:val="14"/>
                <w:szCs w:val="14"/>
              </w:rPr>
            </w:pPr>
            <w:r>
              <w:rPr>
                <w:b/>
                <w:bCs/>
                <w:sz w:val="14"/>
                <w:szCs w:val="14"/>
              </w:rPr>
              <w:t xml:space="preserve">1738.01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8C5912" w:rsidRDefault="008C5912" w:rsidP="003A58CA">
            <w:pPr>
              <w:widowControl w:val="0"/>
              <w:autoSpaceDE w:val="0"/>
              <w:autoSpaceDN w:val="0"/>
              <w:adjustRightInd w:val="0"/>
              <w:jc w:val="right"/>
              <w:rPr>
                <w:b/>
                <w:bCs/>
                <w:sz w:val="14"/>
                <w:szCs w:val="14"/>
              </w:rPr>
            </w:pPr>
            <w:r>
              <w:rPr>
                <w:b/>
                <w:bCs/>
                <w:sz w:val="14"/>
                <w:szCs w:val="14"/>
              </w:rPr>
              <w:t xml:space="preserve">15207.59 </w:t>
            </w:r>
          </w:p>
        </w:tc>
      </w:tr>
    </w:tbl>
    <w:p w:rsidR="008C5912" w:rsidRDefault="008C5912" w:rsidP="008C5912"/>
    <w:p w:rsidR="008C5912" w:rsidRPr="0009662B" w:rsidRDefault="008C5912" w:rsidP="008C5912">
      <w:pPr>
        <w:ind w:left="-142"/>
        <w:jc w:val="both"/>
        <w:rPr>
          <w:rFonts w:ascii="Museo Sans 300" w:hAnsi="Museo Sans 300"/>
        </w:rPr>
      </w:pPr>
      <w:r w:rsidRPr="0009662B">
        <w:rPr>
          <w:rFonts w:ascii="Museo Sans 300" w:hAnsi="Museo Sans 300"/>
          <w:b/>
          <w:u w:val="single"/>
          <w:lang w:eastAsia="es-ES"/>
        </w:rPr>
        <w:t>SEGUNDO:</w:t>
      </w:r>
      <w:r w:rsidRPr="00AE3422">
        <w:rPr>
          <w:rFonts w:ascii="Museo Sans 300" w:hAnsi="Museo Sans 300"/>
          <w:b/>
          <w:lang w:eastAsia="es-ES"/>
        </w:rPr>
        <w:t xml:space="preserve"> </w:t>
      </w:r>
      <w:r w:rsidRPr="00AE3422">
        <w:rPr>
          <w:rFonts w:ascii="Museo Sans 300" w:hAnsi="Museo Sans 300"/>
          <w:color w:val="000000" w:themeColor="text1"/>
          <w:lang w:val="es-ES" w:eastAsia="es-ES"/>
        </w:rPr>
        <w:t xml:space="preserve">Advertir a los adjudicatarios, a través de una cláusula especial en las escrituras correspondientes de compraventa de los inmuebles, que </w:t>
      </w:r>
      <w:r w:rsidRPr="00AE3422">
        <w:rPr>
          <w:rFonts w:ascii="Museo Sans 300" w:hAnsi="Museo Sans 300"/>
          <w:color w:val="000000" w:themeColor="text1"/>
        </w:rPr>
        <w:t xml:space="preserve">deberán implementar las medidas </w:t>
      </w:r>
      <w:r w:rsidRPr="00AE3422">
        <w:rPr>
          <w:rFonts w:ascii="Museo Sans 300" w:hAnsi="Museo Sans 300"/>
          <w:color w:val="000000" w:themeColor="text1"/>
          <w:lang w:val="es-ES" w:eastAsia="es-ES"/>
        </w:rPr>
        <w:t xml:space="preserve">emitidas por la Unidad Ambiental Institucional, relacionadas en el </w:t>
      </w:r>
      <w:r w:rsidR="0009662B">
        <w:rPr>
          <w:rFonts w:ascii="Museo Sans 300" w:hAnsi="Museo Sans 300"/>
          <w:color w:val="000000" w:themeColor="text1"/>
          <w:lang w:val="es-ES" w:eastAsia="es-ES"/>
        </w:rPr>
        <w:t>considerando V del presente punto de acta</w:t>
      </w:r>
      <w:r w:rsidRPr="00AE3422">
        <w:rPr>
          <w:rFonts w:ascii="Museo Sans 300" w:hAnsi="Museo Sans 300"/>
          <w:color w:val="000000" w:themeColor="text1"/>
          <w:lang w:val="es-ES" w:eastAsia="es-ES"/>
        </w:rPr>
        <w:t xml:space="preserve">. </w:t>
      </w:r>
      <w:r w:rsidRPr="0009662B">
        <w:rPr>
          <w:rFonts w:ascii="Museo Sans 300" w:hAnsi="Museo Sans 300"/>
          <w:b/>
          <w:bCs/>
          <w:u w:val="single"/>
        </w:rPr>
        <w:t>TERCERO:</w:t>
      </w:r>
      <w:r w:rsidRPr="00AE3422">
        <w:rPr>
          <w:rFonts w:ascii="Museo Sans 300" w:hAnsi="Museo Sans 300"/>
          <w:b/>
          <w:bCs/>
        </w:rPr>
        <w:t xml:space="preserve"> </w:t>
      </w:r>
      <w:r w:rsidRPr="00AE3422">
        <w:rPr>
          <w:rFonts w:ascii="Museo Sans 300" w:hAnsi="Museo Sans 300"/>
        </w:rPr>
        <w:t xml:space="preserve">Comisionar al Departamento de Créditos de este Instituto para que realice los </w:t>
      </w:r>
      <w:r w:rsidRPr="00AE3422">
        <w:rPr>
          <w:rFonts w:ascii="Museo Sans 300" w:hAnsi="Museo Sans 300"/>
        </w:rPr>
        <w:lastRenderedPageBreak/>
        <w:t xml:space="preserve">cambios correspondientes en la Base de Datos. </w:t>
      </w:r>
      <w:r w:rsidRPr="0009662B">
        <w:rPr>
          <w:rFonts w:ascii="Museo Sans 300" w:hAnsi="Museo Sans 300"/>
          <w:b/>
          <w:bCs/>
          <w:color w:val="000000" w:themeColor="text1"/>
          <w:u w:val="single"/>
          <w:lang w:val="es-ES" w:eastAsia="es-ES"/>
        </w:rPr>
        <w:t>CUARTO</w:t>
      </w:r>
      <w:r w:rsidRPr="0009662B">
        <w:rPr>
          <w:rFonts w:ascii="Museo Sans 300" w:hAnsi="Museo Sans 300"/>
          <w:color w:val="000000" w:themeColor="text1"/>
          <w:u w:val="single"/>
          <w:lang w:val="es-ES" w:eastAsia="es-ES"/>
        </w:rPr>
        <w:t>:</w:t>
      </w:r>
      <w:r w:rsidRPr="00AE3422">
        <w:rPr>
          <w:rFonts w:ascii="Museo Sans 300" w:hAnsi="Museo Sans 300"/>
          <w:color w:val="000000" w:themeColor="text1"/>
          <w:lang w:val="es-ES" w:eastAsia="es-ES"/>
        </w:rPr>
        <w:t xml:space="preserve"> </w:t>
      </w:r>
      <w:r w:rsidRPr="00AE3422">
        <w:rPr>
          <w:rFonts w:ascii="Museo Sans 300" w:hAnsi="Museo Sans 300"/>
          <w:color w:val="000000" w:themeColor="text1"/>
        </w:rPr>
        <w:t xml:space="preserve">Instruir a la Gerencia de Desarrollo Rural para que, a través de la Sección de Cobros, realice las gestiones correspondientes para el cobro en concepto de gastos administrativos y de escrituración. </w:t>
      </w:r>
      <w:r w:rsidRPr="0009662B">
        <w:rPr>
          <w:rFonts w:ascii="Museo Sans 300" w:hAnsi="Museo Sans 300"/>
          <w:b/>
          <w:bCs/>
          <w:color w:val="000000" w:themeColor="text1"/>
          <w:u w:val="single"/>
        </w:rPr>
        <w:t>QUINTO</w:t>
      </w:r>
      <w:r w:rsidRPr="0009662B">
        <w:rPr>
          <w:rFonts w:ascii="Museo Sans 300" w:hAnsi="Museo Sans 300"/>
          <w:b/>
          <w:bCs/>
          <w:u w:val="single"/>
        </w:rPr>
        <w:t>:</w:t>
      </w:r>
      <w:r w:rsidRPr="00AE3422">
        <w:rPr>
          <w:rFonts w:ascii="Museo Sans 300" w:hAnsi="Museo Sans 300"/>
          <w:b/>
          <w:bCs/>
        </w:rPr>
        <w:t xml:space="preserve"> </w:t>
      </w:r>
      <w:r w:rsidRPr="00AE3422">
        <w:rPr>
          <w:rFonts w:ascii="Museo Sans 300" w:hAnsi="Museo Sans 300"/>
          <w:lang w:eastAsia="es-ES"/>
        </w:rPr>
        <w:t xml:space="preserve">Autorizar a la Gerencia Legal para que a través del Departamento de Escrituración elabore las respectivas escrituras y del Departamento de Registro para que realice los trámites de inscripción de las mismas. </w:t>
      </w:r>
      <w:r w:rsidRPr="0009662B">
        <w:rPr>
          <w:rFonts w:ascii="Museo Sans 300" w:hAnsi="Museo Sans 300"/>
          <w:b/>
          <w:u w:val="single"/>
          <w:lang w:eastAsia="es-ES"/>
        </w:rPr>
        <w:t>SEXTO:</w:t>
      </w:r>
      <w:r w:rsidRPr="00AE3422">
        <w:rPr>
          <w:rFonts w:ascii="Museo Sans 300" w:hAnsi="Museo Sans 300"/>
          <w:b/>
          <w:lang w:eastAsia="es-ES"/>
        </w:rPr>
        <w:t xml:space="preserve"> </w:t>
      </w:r>
      <w:r w:rsidRPr="00AE3422">
        <w:rPr>
          <w:rFonts w:ascii="Museo Sans 300" w:hAnsi="Museo Sans 300"/>
          <w:lang w:eastAsia="es-ES"/>
        </w:rPr>
        <w:t>Facultar</w:t>
      </w:r>
      <w:r w:rsidRPr="00AE3422">
        <w:rPr>
          <w:rFonts w:ascii="Museo Sans 300" w:hAnsi="Museo Sans 300"/>
          <w:b/>
          <w:lang w:eastAsia="es-ES"/>
        </w:rPr>
        <w:t xml:space="preserve"> </w:t>
      </w:r>
      <w:r w:rsidRPr="00AE3422">
        <w:rPr>
          <w:rFonts w:ascii="Museo Sans 300" w:hAnsi="Museo Sans 300"/>
          <w:lang w:eastAsia="es-ES"/>
        </w:rPr>
        <w:t xml:space="preserve">al </w:t>
      </w:r>
      <w:r w:rsidR="002361EA">
        <w:rPr>
          <w:rFonts w:ascii="Museo Sans 300" w:hAnsi="Museo Sans 300"/>
          <w:lang w:eastAsia="es-ES"/>
        </w:rPr>
        <w:t xml:space="preserve">señor </w:t>
      </w:r>
      <w:r w:rsidRPr="00AE3422">
        <w:rPr>
          <w:rFonts w:ascii="Museo Sans 300" w:hAnsi="Museo Sans 300"/>
          <w:lang w:eastAsia="es-ES"/>
        </w:rPr>
        <w:t xml:space="preserve">Presidente para que por sí, o por medio de Apoderado Especial, comparezca al otorgamiento de las correspondientes escrituras. </w:t>
      </w:r>
      <w:r w:rsidRPr="0009662B">
        <w:rPr>
          <w:rFonts w:ascii="Museo Sans 300" w:hAnsi="Museo Sans 300"/>
          <w:lang w:eastAsia="es-ES"/>
        </w:rPr>
        <w:t>NOTIFÍQUESE.</w:t>
      </w:r>
      <w:r w:rsidR="0009662B" w:rsidRPr="0009662B">
        <w:rPr>
          <w:rFonts w:ascii="Museo Sans 300" w:hAnsi="Museo Sans 300"/>
          <w:lang w:eastAsia="es-ES"/>
        </w:rPr>
        <w:t>””””</w:t>
      </w:r>
    </w:p>
    <w:p w:rsidR="00616DC6" w:rsidRDefault="00616DC6" w:rsidP="00F62D82">
      <w:pPr>
        <w:ind w:left="-142"/>
        <w:jc w:val="both"/>
        <w:rPr>
          <w:rFonts w:ascii="Museo Sans 300" w:hAnsi="Museo Sans 300"/>
        </w:rPr>
      </w:pPr>
    </w:p>
    <w:p w:rsidR="004C3FC4" w:rsidRPr="00D72765" w:rsidRDefault="00A818A8" w:rsidP="00D72765">
      <w:pPr>
        <w:jc w:val="both"/>
        <w:rPr>
          <w:rFonts w:ascii="Museo Sans 300" w:hAnsi="Museo Sans 300"/>
          <w:lang w:eastAsia="es-ES"/>
        </w:rPr>
      </w:pPr>
      <w:r w:rsidRPr="00D72765">
        <w:rPr>
          <w:rFonts w:ascii="Museo Sans 300" w:hAnsi="Museo Sans 300"/>
        </w:rPr>
        <w:t>“”””V</w:t>
      </w:r>
      <w:r w:rsidR="008962E4">
        <w:rPr>
          <w:rFonts w:ascii="Museo Sans 300" w:hAnsi="Museo Sans 300"/>
        </w:rPr>
        <w:t>I</w:t>
      </w:r>
      <w:r w:rsidR="002370DC">
        <w:rPr>
          <w:rFonts w:ascii="Museo Sans 300" w:hAnsi="Museo Sans 300"/>
        </w:rPr>
        <w:t>I</w:t>
      </w:r>
      <w:r w:rsidRPr="00D72765">
        <w:rPr>
          <w:rFonts w:ascii="Museo Sans 300" w:hAnsi="Museo Sans 300"/>
        </w:rPr>
        <w:t>I) El señor Presidente somete a consideración de Junta Directiva, dictamen técnico 137, presentado por el Departamento de Asignación Individual y Avalúos,</w:t>
      </w:r>
      <w:r w:rsidR="00C430FA" w:rsidRPr="00D72765">
        <w:rPr>
          <w:rFonts w:ascii="Museo Sans 300" w:hAnsi="Museo Sans 300"/>
        </w:rPr>
        <w:t xml:space="preserve"> </w:t>
      </w:r>
      <w:r w:rsidR="004C3FC4" w:rsidRPr="00D72765">
        <w:rPr>
          <w:rFonts w:ascii="Museo Sans 300" w:hAnsi="Museo Sans 300"/>
        </w:rPr>
        <w:t xml:space="preserve">referente a la </w:t>
      </w:r>
      <w:r w:rsidR="004C3FC4" w:rsidRPr="00D72765">
        <w:rPr>
          <w:rFonts w:ascii="Museo Sans 300" w:hAnsi="Museo Sans 300"/>
          <w:b/>
          <w:lang w:eastAsia="es-ES"/>
        </w:rPr>
        <w:t>modificación del</w:t>
      </w:r>
      <w:r w:rsidR="004C3FC4" w:rsidRPr="00D72765">
        <w:rPr>
          <w:rFonts w:ascii="Museo Sans 300" w:hAnsi="Museo Sans 300"/>
          <w:lang w:eastAsia="es-ES"/>
        </w:rPr>
        <w:t xml:space="preserve"> </w:t>
      </w:r>
      <w:r w:rsidR="004C3FC4" w:rsidRPr="00D72765">
        <w:rPr>
          <w:rFonts w:ascii="Museo Sans 300" w:hAnsi="Museo Sans 300"/>
          <w:b/>
          <w:lang w:eastAsia="es-ES"/>
        </w:rPr>
        <w:t xml:space="preserve">Punto IX del Acta de Sesión Ordinaria 32-97, de fecha 11 de septiembre de 1997, </w:t>
      </w:r>
      <w:r w:rsidR="004C3FC4" w:rsidRPr="00D72765">
        <w:rPr>
          <w:rFonts w:ascii="Museo Sans 300" w:hAnsi="Museo Sans 300"/>
          <w:lang w:eastAsia="es-ES"/>
        </w:rPr>
        <w:t>mediante el cual se aprobó nómina de beneficiarios</w:t>
      </w:r>
      <w:r w:rsidR="004C3FC4" w:rsidRPr="00D72765">
        <w:rPr>
          <w:rFonts w:ascii="Museo Sans 300" w:hAnsi="Museo Sans 300"/>
        </w:rPr>
        <w:t>, en el Proyecto de Asentamiento Comunitario en la</w:t>
      </w:r>
      <w:r w:rsidR="004C3FC4" w:rsidRPr="00D72765">
        <w:rPr>
          <w:rFonts w:ascii="Museo Sans 300" w:eastAsia="Calibri" w:hAnsi="Museo Sans 300" w:cs="Arial"/>
        </w:rPr>
        <w:t xml:space="preserve"> </w:t>
      </w:r>
      <w:r w:rsidR="004C3FC4" w:rsidRPr="00D72765">
        <w:rPr>
          <w:rFonts w:ascii="Museo Sans 300" w:hAnsi="Museo Sans 300"/>
          <w:b/>
        </w:rPr>
        <w:t xml:space="preserve">HACIENDA SANTA CLARA II, </w:t>
      </w:r>
      <w:r w:rsidR="004C3FC4" w:rsidRPr="00D72765">
        <w:rPr>
          <w:rFonts w:ascii="Museo Sans 300" w:hAnsi="Museo Sans 300"/>
        </w:rPr>
        <w:t>hoy identificado</w:t>
      </w:r>
      <w:r w:rsidR="004C3FC4" w:rsidRPr="00D72765">
        <w:rPr>
          <w:rFonts w:ascii="Museo Sans 300" w:hAnsi="Museo Sans 300"/>
          <w:b/>
        </w:rPr>
        <w:t xml:space="preserve"> </w:t>
      </w:r>
      <w:r w:rsidR="004C3FC4" w:rsidRPr="00D72765">
        <w:rPr>
          <w:rFonts w:ascii="Museo Sans 300" w:hAnsi="Museo Sans 300"/>
        </w:rPr>
        <w:t>como Proyecto de Asentamiento Comunitario</w:t>
      </w:r>
      <w:r w:rsidR="004C3FC4" w:rsidRPr="00D72765">
        <w:rPr>
          <w:rFonts w:ascii="Museo Sans 300" w:hAnsi="Museo Sans 300"/>
          <w:b/>
        </w:rPr>
        <w:t xml:space="preserve"> SECTOR EL PUERTO,</w:t>
      </w:r>
      <w:r w:rsidR="004C3FC4" w:rsidRPr="00D72765">
        <w:rPr>
          <w:rFonts w:ascii="Museo Sans 300" w:hAnsi="Museo Sans 300" w:cs="Arial"/>
        </w:rPr>
        <w:t xml:space="preserve"> </w:t>
      </w:r>
      <w:r w:rsidR="004C3FC4" w:rsidRPr="00D72765">
        <w:rPr>
          <w:rFonts w:ascii="Museo Sans 300" w:eastAsia="Calibri" w:hAnsi="Museo Sans 300" w:cs="Arial"/>
        </w:rPr>
        <w:t xml:space="preserve">desarrollado en el inmueble denominado </w:t>
      </w:r>
      <w:r w:rsidR="004C3FC4" w:rsidRPr="00D72765">
        <w:rPr>
          <w:rFonts w:ascii="Museo Sans 300" w:hAnsi="Museo Sans 300"/>
          <w:b/>
        </w:rPr>
        <w:t>HACIENDA SANTA CLARA</w:t>
      </w:r>
      <w:r w:rsidR="004C3FC4" w:rsidRPr="00D72765">
        <w:rPr>
          <w:rFonts w:ascii="Museo Sans 300" w:hAnsi="Museo Sans 300"/>
        </w:rPr>
        <w:t xml:space="preserve">, situada en jurisdicción de San Luis Talpa, departamento de La Paz; </w:t>
      </w:r>
      <w:r w:rsidR="004C3FC4" w:rsidRPr="00D72765">
        <w:rPr>
          <w:rFonts w:ascii="Museo Sans 300" w:hAnsi="Museo Sans 300"/>
          <w:b/>
        </w:rPr>
        <w:t>código de SIIE 081317, SSE 1936; entrega 16</w:t>
      </w:r>
      <w:r w:rsidR="004C3FC4" w:rsidRPr="00D72765">
        <w:rPr>
          <w:rFonts w:ascii="Museo Sans 300" w:hAnsi="Museo Sans 300"/>
        </w:rPr>
        <w:t xml:space="preserve">, </w:t>
      </w:r>
      <w:r w:rsidR="004C3FC4" w:rsidRPr="00D72765">
        <w:rPr>
          <w:rFonts w:ascii="Museo Sans 300" w:hAnsi="Museo Sans 300"/>
          <w:lang w:eastAsia="es-ES"/>
        </w:rPr>
        <w:t>al respecto se hacen las siguientes consideraciones:</w:t>
      </w:r>
    </w:p>
    <w:p w:rsidR="004C3FC4" w:rsidRPr="00D72765" w:rsidRDefault="004C3FC4" w:rsidP="00D72765">
      <w:pPr>
        <w:jc w:val="both"/>
        <w:rPr>
          <w:rFonts w:ascii="Museo Sans 300" w:hAnsi="Museo Sans 300"/>
        </w:rPr>
      </w:pPr>
    </w:p>
    <w:p w:rsidR="004C3FC4" w:rsidRPr="00D72765" w:rsidRDefault="004C3FC4" w:rsidP="00D72765">
      <w:pPr>
        <w:pStyle w:val="Prrafodelista"/>
        <w:numPr>
          <w:ilvl w:val="0"/>
          <w:numId w:val="3"/>
        </w:numPr>
        <w:spacing w:after="0" w:line="240" w:lineRule="auto"/>
        <w:ind w:left="1134" w:hanging="708"/>
        <w:contextualSpacing w:val="0"/>
        <w:jc w:val="both"/>
        <w:rPr>
          <w:rFonts w:ascii="Museo Sans 300" w:eastAsiaTheme="minorHAnsi" w:hAnsi="Museo Sans 300" w:cstheme="minorBidi"/>
          <w:strike/>
          <w:sz w:val="24"/>
          <w:szCs w:val="24"/>
          <w:lang w:val="es-SV"/>
        </w:rPr>
      </w:pPr>
      <w:r w:rsidRPr="00D72765">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D72765">
        <w:rPr>
          <w:rFonts w:ascii="Museo Sans 300" w:eastAsiaTheme="minorHAnsi" w:hAnsi="Museo Sans 300" w:cstheme="minorBidi"/>
          <w:sz w:val="24"/>
          <w:szCs w:val="24"/>
          <w:lang w:val="es-SV"/>
        </w:rPr>
        <w:t>Hás</w:t>
      </w:r>
      <w:proofErr w:type="spellEnd"/>
      <w:r w:rsidRPr="00D72765">
        <w:rPr>
          <w:rFonts w:ascii="Museo Sans 300" w:eastAsiaTheme="minorHAnsi" w:hAnsi="Museo Sans 300" w:cstheme="minorBidi"/>
          <w:sz w:val="24"/>
          <w:szCs w:val="24"/>
          <w:lang w:val="es-SV"/>
        </w:rPr>
        <w:t xml:space="preserve">., 33 </w:t>
      </w:r>
      <w:proofErr w:type="spellStart"/>
      <w:r w:rsidRPr="00D72765">
        <w:rPr>
          <w:rFonts w:ascii="Museo Sans 300" w:eastAsiaTheme="minorHAnsi" w:hAnsi="Museo Sans 300" w:cstheme="minorBidi"/>
          <w:sz w:val="24"/>
          <w:szCs w:val="24"/>
          <w:lang w:val="es-SV"/>
        </w:rPr>
        <w:t>Ás</w:t>
      </w:r>
      <w:proofErr w:type="spellEnd"/>
      <w:r w:rsidRPr="00D72765">
        <w:rPr>
          <w:rFonts w:ascii="Museo Sans 300" w:eastAsiaTheme="minorHAnsi" w:hAnsi="Museo Sans 300" w:cstheme="minorBidi"/>
          <w:sz w:val="24"/>
          <w:szCs w:val="24"/>
          <w:lang w:val="es-SV"/>
        </w:rPr>
        <w:t xml:space="preserve">., 81.09 </w:t>
      </w:r>
      <w:proofErr w:type="spellStart"/>
      <w:r w:rsidRPr="00D72765">
        <w:rPr>
          <w:rFonts w:ascii="Museo Sans 300" w:eastAsiaTheme="minorHAnsi" w:hAnsi="Museo Sans 300" w:cstheme="minorBidi"/>
          <w:sz w:val="24"/>
          <w:szCs w:val="24"/>
          <w:lang w:val="es-SV"/>
        </w:rPr>
        <w:t>Cás</w:t>
      </w:r>
      <w:proofErr w:type="spellEnd"/>
      <w:r w:rsidRPr="00D72765">
        <w:rPr>
          <w:rFonts w:ascii="Museo Sans 300" w:eastAsiaTheme="minorHAnsi" w:hAnsi="Museo Sans 300" w:cstheme="minorBidi"/>
          <w:sz w:val="24"/>
          <w:szCs w:val="24"/>
          <w:lang w:val="es-SV"/>
        </w:rPr>
        <w:t>., equivalente a 34,783,381.09 Mts², por un precio de ¢2,385,400.00, equivalentes a $272,617.14, a razón de $78.3757 por Hectárea, y de $0.007838 por Metro Cuadrado.</w:t>
      </w:r>
    </w:p>
    <w:p w:rsidR="004C3FC4" w:rsidRPr="00D72765" w:rsidRDefault="004C3FC4" w:rsidP="00D72765">
      <w:pPr>
        <w:pStyle w:val="Prrafodelista"/>
        <w:spacing w:after="0" w:line="240" w:lineRule="auto"/>
        <w:ind w:left="1134"/>
        <w:jc w:val="both"/>
        <w:rPr>
          <w:rFonts w:ascii="Museo Sans 300" w:eastAsiaTheme="minorHAnsi" w:hAnsi="Museo Sans 300" w:cstheme="minorBidi"/>
          <w:sz w:val="24"/>
          <w:szCs w:val="24"/>
          <w:lang w:val="es-SV"/>
        </w:rPr>
      </w:pPr>
      <w:r w:rsidRPr="00D72765">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B35C7F">
        <w:rPr>
          <w:rFonts w:ascii="Museo Sans 300" w:eastAsiaTheme="minorHAnsi" w:hAnsi="Museo Sans 300" w:cstheme="minorBidi"/>
          <w:sz w:val="24"/>
          <w:szCs w:val="24"/>
          <w:lang w:val="es-SV"/>
        </w:rPr>
        <w:t>---</w:t>
      </w:r>
      <w:r w:rsidRPr="00D72765">
        <w:rPr>
          <w:rFonts w:ascii="Museo Sans 300" w:eastAsiaTheme="minorHAnsi" w:hAnsi="Museo Sans 300" w:cstheme="minorBidi"/>
          <w:sz w:val="24"/>
          <w:szCs w:val="24"/>
          <w:lang w:val="es-SV"/>
        </w:rPr>
        <w:t xml:space="preserve"> del Libro </w:t>
      </w:r>
      <w:r w:rsidR="00B35C7F">
        <w:rPr>
          <w:rFonts w:ascii="Museo Sans 300" w:eastAsiaTheme="minorHAnsi" w:hAnsi="Museo Sans 300" w:cstheme="minorBidi"/>
          <w:sz w:val="24"/>
          <w:szCs w:val="24"/>
          <w:lang w:val="es-SV"/>
        </w:rPr>
        <w:t>---</w:t>
      </w:r>
      <w:r w:rsidRPr="00D72765">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D72765">
        <w:rPr>
          <w:rFonts w:ascii="Museo Sans 300" w:eastAsiaTheme="minorHAnsi" w:hAnsi="Museo Sans 300" w:cstheme="minorBidi"/>
          <w:sz w:val="24"/>
          <w:szCs w:val="24"/>
          <w:lang w:val="es-SV"/>
        </w:rPr>
        <w:t>Hás</w:t>
      </w:r>
      <w:proofErr w:type="spellEnd"/>
      <w:r w:rsidRPr="00D72765">
        <w:rPr>
          <w:rFonts w:ascii="Museo Sans 300" w:eastAsiaTheme="minorHAnsi" w:hAnsi="Museo Sans 300" w:cstheme="minorBidi"/>
          <w:sz w:val="24"/>
          <w:szCs w:val="24"/>
          <w:lang w:val="es-SV"/>
        </w:rPr>
        <w:t xml:space="preserve">., 00 </w:t>
      </w:r>
      <w:proofErr w:type="spellStart"/>
      <w:r w:rsidRPr="00D72765">
        <w:rPr>
          <w:rFonts w:ascii="Museo Sans 300" w:eastAsiaTheme="minorHAnsi" w:hAnsi="Museo Sans 300" w:cstheme="minorBidi"/>
          <w:sz w:val="24"/>
          <w:szCs w:val="24"/>
          <w:lang w:val="es-SV"/>
        </w:rPr>
        <w:t>Ás</w:t>
      </w:r>
      <w:proofErr w:type="spellEnd"/>
      <w:r w:rsidRPr="00D72765">
        <w:rPr>
          <w:rFonts w:ascii="Museo Sans 300" w:eastAsiaTheme="minorHAnsi" w:hAnsi="Museo Sans 300" w:cstheme="minorBidi"/>
          <w:sz w:val="24"/>
          <w:szCs w:val="24"/>
          <w:lang w:val="es-SV"/>
        </w:rPr>
        <w:t xml:space="preserve">., 12.99 </w:t>
      </w:r>
      <w:proofErr w:type="spellStart"/>
      <w:r w:rsidRPr="00D72765">
        <w:rPr>
          <w:rFonts w:ascii="Museo Sans 300" w:eastAsiaTheme="minorHAnsi" w:hAnsi="Museo Sans 300" w:cstheme="minorBidi"/>
          <w:sz w:val="24"/>
          <w:szCs w:val="24"/>
          <w:lang w:val="es-SV"/>
        </w:rPr>
        <w:t>Cás</w:t>
      </w:r>
      <w:proofErr w:type="spellEnd"/>
      <w:r w:rsidRPr="00D72765">
        <w:rPr>
          <w:rFonts w:ascii="Museo Sans 300" w:eastAsiaTheme="minorHAnsi" w:hAnsi="Museo Sans 300" w:cstheme="minorBidi"/>
          <w:sz w:val="24"/>
          <w:szCs w:val="24"/>
          <w:lang w:val="es-SV"/>
        </w:rPr>
        <w:t>.</w:t>
      </w:r>
    </w:p>
    <w:p w:rsidR="004C3FC4" w:rsidRPr="00D72765" w:rsidRDefault="004C3FC4" w:rsidP="00D72765">
      <w:pPr>
        <w:pStyle w:val="Prrafodelista"/>
        <w:spacing w:after="0" w:line="240" w:lineRule="auto"/>
        <w:ind w:left="360"/>
        <w:jc w:val="both"/>
        <w:rPr>
          <w:rFonts w:ascii="Museo Sans 300" w:eastAsiaTheme="minorHAnsi" w:hAnsi="Museo Sans 300" w:cstheme="minorBidi"/>
          <w:sz w:val="24"/>
          <w:szCs w:val="24"/>
          <w:lang w:val="es-SV"/>
        </w:rPr>
      </w:pPr>
    </w:p>
    <w:p w:rsidR="004C3FC4" w:rsidRPr="00D72765" w:rsidRDefault="004C3FC4" w:rsidP="00D72765">
      <w:pPr>
        <w:pStyle w:val="Prrafodelista"/>
        <w:numPr>
          <w:ilvl w:val="0"/>
          <w:numId w:val="3"/>
        </w:numPr>
        <w:spacing w:after="0" w:line="240" w:lineRule="auto"/>
        <w:ind w:left="1134" w:hanging="708"/>
        <w:contextualSpacing w:val="0"/>
        <w:jc w:val="both"/>
        <w:rPr>
          <w:rFonts w:ascii="Museo Sans 300" w:eastAsiaTheme="minorHAnsi" w:hAnsi="Museo Sans 300" w:cstheme="minorBidi"/>
          <w:sz w:val="24"/>
          <w:szCs w:val="24"/>
          <w:lang w:val="es-SV"/>
        </w:rPr>
      </w:pPr>
      <w:r w:rsidRPr="00D72765">
        <w:rPr>
          <w:rFonts w:ascii="Museo Sans 300" w:eastAsiaTheme="minorHAnsi" w:hAnsi="Museo Sans 300" w:cstheme="minorBidi"/>
          <w:sz w:val="24"/>
          <w:szCs w:val="24"/>
          <w:lang w:val="es-SV"/>
        </w:rPr>
        <w:t>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Punto VII de</w:t>
      </w:r>
      <w:r w:rsidR="00FD12BB" w:rsidRPr="00D72765">
        <w:rPr>
          <w:rFonts w:ascii="Museo Sans 300" w:eastAsiaTheme="minorHAnsi" w:hAnsi="Museo Sans 300" w:cstheme="minorBidi"/>
          <w:sz w:val="24"/>
          <w:szCs w:val="24"/>
          <w:lang w:val="es-SV"/>
        </w:rPr>
        <w:t xml:space="preserve">l Acta de </w:t>
      </w:r>
      <w:r w:rsidRPr="00D72765">
        <w:rPr>
          <w:rFonts w:ascii="Museo Sans 300" w:eastAsiaTheme="minorHAnsi" w:hAnsi="Museo Sans 300" w:cstheme="minorBidi"/>
          <w:sz w:val="24"/>
          <w:szCs w:val="24"/>
          <w:lang w:val="es-SV"/>
        </w:rPr>
        <w:t xml:space="preserve"> Sesión Ordinaria </w:t>
      </w:r>
      <w:r w:rsidR="00FD12BB" w:rsidRPr="00D72765">
        <w:rPr>
          <w:rFonts w:ascii="Museo Sans 300" w:eastAsiaTheme="minorHAnsi" w:hAnsi="Museo Sans 300" w:cstheme="minorBidi"/>
          <w:sz w:val="24"/>
          <w:szCs w:val="24"/>
          <w:lang w:val="es-SV"/>
        </w:rPr>
        <w:t>0</w:t>
      </w:r>
      <w:r w:rsidRPr="00D72765">
        <w:rPr>
          <w:rFonts w:ascii="Museo Sans 300" w:eastAsiaTheme="minorHAnsi" w:hAnsi="Museo Sans 300" w:cstheme="minorBidi"/>
          <w:sz w:val="24"/>
          <w:szCs w:val="24"/>
          <w:lang w:val="es-SV"/>
        </w:rPr>
        <w:t xml:space="preserve">9-2020 de fecha 5 de marzo de 2020, en el que se aprobó entre otros, el Proyecto de Asentamiento Comunitario denominado SECTOR EL PUERTO, que incluye </w:t>
      </w:r>
      <w:r w:rsidR="00510BF7">
        <w:rPr>
          <w:rFonts w:ascii="Museo Sans 300" w:eastAsiaTheme="minorHAnsi" w:hAnsi="Museo Sans 300" w:cstheme="minorBidi"/>
          <w:sz w:val="24"/>
          <w:szCs w:val="24"/>
          <w:lang w:val="es-SV"/>
        </w:rPr>
        <w:t>---</w:t>
      </w:r>
      <w:r w:rsidRPr="00D72765">
        <w:rPr>
          <w:rFonts w:ascii="Museo Sans 300" w:eastAsiaTheme="minorHAnsi" w:hAnsi="Museo Sans 300" w:cstheme="minorBidi"/>
          <w:sz w:val="24"/>
          <w:szCs w:val="24"/>
          <w:lang w:val="es-SV"/>
        </w:rPr>
        <w:t xml:space="preserve"> solares para vivienda en los Polígonos A, C y D y calles, en un área de 05 </w:t>
      </w:r>
      <w:proofErr w:type="spellStart"/>
      <w:r w:rsidRPr="00D72765">
        <w:rPr>
          <w:rFonts w:ascii="Museo Sans 300" w:eastAsiaTheme="minorHAnsi" w:hAnsi="Museo Sans 300" w:cstheme="minorBidi"/>
          <w:sz w:val="24"/>
          <w:szCs w:val="24"/>
          <w:lang w:val="es-SV"/>
        </w:rPr>
        <w:t>Hás</w:t>
      </w:r>
      <w:proofErr w:type="spellEnd"/>
      <w:r w:rsidRPr="00D72765">
        <w:rPr>
          <w:rFonts w:ascii="Museo Sans 300" w:eastAsiaTheme="minorHAnsi" w:hAnsi="Museo Sans 300" w:cstheme="minorBidi"/>
          <w:sz w:val="24"/>
          <w:szCs w:val="24"/>
          <w:lang w:val="es-SV"/>
        </w:rPr>
        <w:t xml:space="preserve">., 85 </w:t>
      </w:r>
      <w:proofErr w:type="spellStart"/>
      <w:r w:rsidRPr="00D72765">
        <w:rPr>
          <w:rFonts w:ascii="Museo Sans 300" w:eastAsiaTheme="minorHAnsi" w:hAnsi="Museo Sans 300" w:cstheme="minorBidi"/>
          <w:sz w:val="24"/>
          <w:szCs w:val="24"/>
          <w:lang w:val="es-SV"/>
        </w:rPr>
        <w:t>Ás</w:t>
      </w:r>
      <w:proofErr w:type="spellEnd"/>
      <w:r w:rsidRPr="00D72765">
        <w:rPr>
          <w:rFonts w:ascii="Museo Sans 300" w:eastAsiaTheme="minorHAnsi" w:hAnsi="Museo Sans 300" w:cstheme="minorBidi"/>
          <w:sz w:val="24"/>
          <w:szCs w:val="24"/>
          <w:lang w:val="es-SV"/>
        </w:rPr>
        <w:t xml:space="preserve">., 25.81 </w:t>
      </w:r>
      <w:proofErr w:type="spellStart"/>
      <w:r w:rsidRPr="00D72765">
        <w:rPr>
          <w:rFonts w:ascii="Museo Sans 300" w:eastAsiaTheme="minorHAnsi" w:hAnsi="Museo Sans 300" w:cstheme="minorBidi"/>
          <w:sz w:val="24"/>
          <w:szCs w:val="24"/>
          <w:lang w:val="es-SV"/>
        </w:rPr>
        <w:t>Cás</w:t>
      </w:r>
      <w:proofErr w:type="spellEnd"/>
      <w:r w:rsidRPr="00D72765">
        <w:rPr>
          <w:rFonts w:ascii="Museo Sans 300" w:eastAsiaTheme="minorHAnsi" w:hAnsi="Museo Sans 300" w:cstheme="minorBidi"/>
          <w:sz w:val="24"/>
          <w:szCs w:val="24"/>
          <w:lang w:val="es-SV"/>
        </w:rPr>
        <w:t xml:space="preserve">., inscrito a la matrícula </w:t>
      </w:r>
      <w:r w:rsidR="00B35C7F">
        <w:rPr>
          <w:rFonts w:ascii="Museo Sans 300" w:eastAsiaTheme="minorHAnsi" w:hAnsi="Museo Sans 300" w:cstheme="minorBidi"/>
          <w:sz w:val="24"/>
          <w:szCs w:val="24"/>
          <w:lang w:val="es-SV"/>
        </w:rPr>
        <w:t>----</w:t>
      </w:r>
      <w:r w:rsidRPr="00D72765">
        <w:rPr>
          <w:rFonts w:ascii="Museo Sans 300" w:eastAsiaTheme="minorHAnsi" w:hAnsi="Museo Sans 300" w:cstheme="minorBidi"/>
          <w:sz w:val="24"/>
          <w:szCs w:val="24"/>
          <w:lang w:val="es-SV"/>
        </w:rPr>
        <w:t>00000.</w:t>
      </w:r>
    </w:p>
    <w:p w:rsidR="004C3FC4" w:rsidRPr="00D72765" w:rsidRDefault="004C3FC4" w:rsidP="00D72765">
      <w:pPr>
        <w:pStyle w:val="Prrafodelista"/>
        <w:spacing w:after="0" w:line="240" w:lineRule="auto"/>
        <w:ind w:left="360"/>
        <w:jc w:val="both"/>
        <w:rPr>
          <w:rFonts w:ascii="Museo Sans 300" w:eastAsiaTheme="minorHAnsi" w:hAnsi="Museo Sans 300" w:cstheme="minorBidi"/>
          <w:sz w:val="24"/>
          <w:szCs w:val="24"/>
          <w:lang w:val="es-SV"/>
        </w:rPr>
      </w:pPr>
    </w:p>
    <w:p w:rsidR="004C3FC4" w:rsidRPr="00D72765" w:rsidRDefault="004C3FC4" w:rsidP="00D72765">
      <w:pPr>
        <w:pStyle w:val="Prrafodelista"/>
        <w:numPr>
          <w:ilvl w:val="0"/>
          <w:numId w:val="3"/>
        </w:numPr>
        <w:spacing w:after="0" w:line="240" w:lineRule="auto"/>
        <w:ind w:left="1134" w:hanging="708"/>
        <w:contextualSpacing w:val="0"/>
        <w:jc w:val="both"/>
        <w:rPr>
          <w:rFonts w:ascii="Museo Sans 300" w:hAnsi="Museo Sans 300"/>
          <w:sz w:val="24"/>
          <w:szCs w:val="24"/>
        </w:rPr>
      </w:pPr>
      <w:r w:rsidRPr="00D72765">
        <w:rPr>
          <w:rFonts w:ascii="Museo Sans 300" w:hAnsi="Museo Sans 300"/>
          <w:sz w:val="24"/>
          <w:szCs w:val="24"/>
        </w:rPr>
        <w:t xml:space="preserve">En el </w:t>
      </w:r>
      <w:r w:rsidRPr="00D72765">
        <w:rPr>
          <w:rFonts w:ascii="Museo Sans 300" w:hAnsi="Museo Sans 300"/>
          <w:b/>
          <w:sz w:val="24"/>
          <w:szCs w:val="24"/>
        </w:rPr>
        <w:t>Punto IX del Acta de Sesión Ordinaria 32-97, de fecha 11 de septiembre de 1997</w:t>
      </w:r>
      <w:r w:rsidRPr="00D72765">
        <w:rPr>
          <w:rFonts w:ascii="Museo Sans 300" w:hAnsi="Museo Sans 300"/>
          <w:sz w:val="24"/>
          <w:szCs w:val="24"/>
        </w:rPr>
        <w:t xml:space="preserve">, se adjudicó entre otros, el inmueble identificado como: </w:t>
      </w:r>
      <w:r w:rsidRPr="00D72765">
        <w:rPr>
          <w:rFonts w:ascii="Museo Sans 300" w:hAnsi="Museo Sans 300"/>
          <w:b/>
          <w:sz w:val="24"/>
          <w:szCs w:val="24"/>
        </w:rPr>
        <w:t xml:space="preserve">Solar </w:t>
      </w:r>
      <w:r w:rsidR="00702086">
        <w:rPr>
          <w:rFonts w:ascii="Museo Sans 300" w:hAnsi="Museo Sans 300"/>
          <w:b/>
          <w:sz w:val="24"/>
          <w:szCs w:val="24"/>
        </w:rPr>
        <w:t>--</w:t>
      </w:r>
      <w:r w:rsidRPr="00D72765">
        <w:rPr>
          <w:rFonts w:ascii="Museo Sans 300" w:hAnsi="Museo Sans 300"/>
          <w:b/>
          <w:sz w:val="24"/>
          <w:szCs w:val="24"/>
        </w:rPr>
        <w:t xml:space="preserve">, Polígono </w:t>
      </w:r>
      <w:r w:rsidR="00702086">
        <w:rPr>
          <w:rFonts w:ascii="Museo Sans 300" w:hAnsi="Museo Sans 300"/>
          <w:b/>
          <w:sz w:val="24"/>
          <w:szCs w:val="24"/>
        </w:rPr>
        <w:t>---</w:t>
      </w:r>
      <w:r w:rsidRPr="00D72765">
        <w:rPr>
          <w:rFonts w:ascii="Museo Sans 300" w:hAnsi="Museo Sans 300"/>
          <w:b/>
          <w:sz w:val="24"/>
          <w:szCs w:val="24"/>
        </w:rPr>
        <w:t xml:space="preserve">, </w:t>
      </w:r>
      <w:r w:rsidRPr="00D72765">
        <w:rPr>
          <w:rFonts w:ascii="Museo Sans 300" w:hAnsi="Museo Sans 300"/>
          <w:sz w:val="24"/>
          <w:szCs w:val="24"/>
        </w:rPr>
        <w:t>con un área de 1,028.17 Mts.², y un precio de $131.61, a favor de los señores: Alfonso Herrera Abrego, Ana Deysi Lara Herrera, y Dora Elizabeth Lara Herrera.</w:t>
      </w:r>
    </w:p>
    <w:p w:rsidR="00D72765" w:rsidRPr="00D72765" w:rsidRDefault="00D72765" w:rsidP="00D72765">
      <w:pPr>
        <w:pStyle w:val="Prrafodelista"/>
        <w:spacing w:after="0" w:line="240" w:lineRule="auto"/>
        <w:ind w:left="360"/>
        <w:jc w:val="both"/>
        <w:rPr>
          <w:rFonts w:ascii="Museo Sans 300" w:eastAsiaTheme="minorHAnsi" w:hAnsi="Museo Sans 300" w:cstheme="minorBidi"/>
          <w:sz w:val="24"/>
          <w:szCs w:val="24"/>
        </w:rPr>
      </w:pPr>
    </w:p>
    <w:p w:rsidR="004C3FC4" w:rsidRPr="00D72765" w:rsidRDefault="004C3FC4" w:rsidP="00D72765">
      <w:pPr>
        <w:pStyle w:val="Prrafodelista"/>
        <w:numPr>
          <w:ilvl w:val="0"/>
          <w:numId w:val="3"/>
        </w:numPr>
        <w:spacing w:after="0" w:line="240" w:lineRule="auto"/>
        <w:ind w:left="1134" w:hanging="708"/>
        <w:contextualSpacing w:val="0"/>
        <w:jc w:val="both"/>
        <w:rPr>
          <w:rFonts w:ascii="Museo Sans 300" w:eastAsiaTheme="minorHAnsi" w:hAnsi="Museo Sans 300" w:cstheme="minorBidi"/>
          <w:sz w:val="24"/>
          <w:szCs w:val="24"/>
          <w:lang w:val="es-SV"/>
        </w:rPr>
      </w:pPr>
      <w:r w:rsidRPr="00D72765">
        <w:rPr>
          <w:rFonts w:ascii="Museo Sans 300" w:hAnsi="Museo Sans 300"/>
          <w:sz w:val="24"/>
          <w:szCs w:val="24"/>
        </w:rPr>
        <w:t>Habiéndose actualizado la información de la adjudicación del inmueble, se hace necesaria la modificación del punto citado anteriormente por las siguientes causales:</w:t>
      </w:r>
    </w:p>
    <w:p w:rsidR="004C3FC4" w:rsidRPr="00D72765" w:rsidRDefault="004C3FC4" w:rsidP="00D72765">
      <w:pPr>
        <w:pStyle w:val="Prrafodelista"/>
        <w:spacing w:after="0" w:line="240" w:lineRule="auto"/>
        <w:ind w:left="0"/>
        <w:jc w:val="both"/>
        <w:rPr>
          <w:rFonts w:ascii="Museo Sans 300" w:eastAsiaTheme="minorHAnsi" w:hAnsi="Museo Sans 300" w:cstheme="minorBidi"/>
          <w:sz w:val="24"/>
          <w:szCs w:val="24"/>
          <w:lang w:val="es-SV"/>
        </w:rPr>
      </w:pPr>
    </w:p>
    <w:p w:rsidR="004C3FC4" w:rsidRPr="00D72765" w:rsidRDefault="00FD12BB" w:rsidP="00D72765">
      <w:pPr>
        <w:pStyle w:val="Prrafodelista"/>
        <w:numPr>
          <w:ilvl w:val="0"/>
          <w:numId w:val="8"/>
        </w:numPr>
        <w:spacing w:after="0" w:line="240" w:lineRule="auto"/>
        <w:ind w:left="1418" w:hanging="284"/>
        <w:contextualSpacing w:val="0"/>
        <w:jc w:val="both"/>
        <w:rPr>
          <w:rFonts w:ascii="Museo Sans 300" w:hAnsi="Museo Sans 300"/>
          <w:b/>
          <w:sz w:val="24"/>
          <w:szCs w:val="24"/>
        </w:rPr>
      </w:pPr>
      <w:r w:rsidRPr="00D72765">
        <w:rPr>
          <w:rFonts w:ascii="Museo Sans 300" w:hAnsi="Museo Sans 300"/>
          <w:sz w:val="24"/>
          <w:szCs w:val="24"/>
        </w:rPr>
        <w:t>Corregir</w:t>
      </w:r>
      <w:r w:rsidR="004C3FC4" w:rsidRPr="00D72765">
        <w:rPr>
          <w:rFonts w:ascii="Museo Sans 300" w:hAnsi="Museo Sans 300"/>
          <w:sz w:val="24"/>
          <w:szCs w:val="24"/>
        </w:rPr>
        <w:t xml:space="preserve"> nomenclatura</w:t>
      </w:r>
      <w:r w:rsidRPr="00D72765">
        <w:rPr>
          <w:rFonts w:ascii="Museo Sans 300" w:hAnsi="Museo Sans 300"/>
          <w:sz w:val="24"/>
          <w:szCs w:val="24"/>
        </w:rPr>
        <w:t xml:space="preserve">, área y precio del Solar </w:t>
      </w:r>
      <w:r w:rsidR="004C3FC4" w:rsidRPr="00D72765">
        <w:rPr>
          <w:rFonts w:ascii="Museo Sans 300" w:hAnsi="Museo Sans 300"/>
          <w:sz w:val="24"/>
          <w:szCs w:val="24"/>
        </w:rPr>
        <w:t xml:space="preserve"> </w:t>
      </w:r>
      <w:r w:rsidR="00702086">
        <w:rPr>
          <w:rFonts w:ascii="Museo Sans 300" w:hAnsi="Museo Sans 300"/>
          <w:sz w:val="24"/>
          <w:szCs w:val="24"/>
        </w:rPr>
        <w:t>--</w:t>
      </w:r>
      <w:r w:rsidR="004C3FC4" w:rsidRPr="00D72765">
        <w:rPr>
          <w:rFonts w:ascii="Museo Sans 300" w:hAnsi="Museo Sans 300"/>
          <w:sz w:val="24"/>
          <w:szCs w:val="24"/>
        </w:rPr>
        <w:t xml:space="preserve">, Polígono </w:t>
      </w:r>
      <w:r w:rsidR="00702086">
        <w:rPr>
          <w:rFonts w:ascii="Museo Sans 300" w:hAnsi="Museo Sans 300"/>
          <w:sz w:val="24"/>
          <w:szCs w:val="24"/>
        </w:rPr>
        <w:t>--</w:t>
      </w:r>
      <w:r w:rsidR="004C3FC4" w:rsidRPr="00D72765">
        <w:rPr>
          <w:rFonts w:ascii="Museo Sans 300" w:hAnsi="Museo Sans 300"/>
          <w:sz w:val="24"/>
          <w:szCs w:val="24"/>
        </w:rPr>
        <w:t>, esto debido a que Junta Directiva aprobó la adjudicación con un área de 1,028.17Mts.², y con un precio de $131.61, sin embargo, al reprocesar los planos e inscribir la Desmembración en Cabeza de su Dueño a favor de ISTA, resultó que la</w:t>
      </w:r>
      <w:r w:rsidRPr="00D72765">
        <w:rPr>
          <w:rFonts w:ascii="Museo Sans 300" w:hAnsi="Museo Sans 300"/>
          <w:sz w:val="24"/>
          <w:szCs w:val="24"/>
        </w:rPr>
        <w:t xml:space="preserve"> nomenclatura, área y precio ha</w:t>
      </w:r>
      <w:r w:rsidR="004C3FC4" w:rsidRPr="00D72765">
        <w:rPr>
          <w:rFonts w:ascii="Museo Sans 300" w:hAnsi="Museo Sans 300"/>
          <w:sz w:val="24"/>
          <w:szCs w:val="24"/>
        </w:rPr>
        <w:t xml:space="preserve"> variado, siendo</w:t>
      </w:r>
      <w:r w:rsidR="004C3FC4" w:rsidRPr="00D72765">
        <w:rPr>
          <w:rFonts w:ascii="Museo Sans 300" w:hAnsi="Museo Sans 300"/>
          <w:b/>
          <w:sz w:val="24"/>
          <w:szCs w:val="24"/>
        </w:rPr>
        <w:t xml:space="preserve"> </w:t>
      </w:r>
      <w:r w:rsidR="004C3FC4" w:rsidRPr="00D72765">
        <w:rPr>
          <w:rFonts w:ascii="Museo Sans 300" w:hAnsi="Museo Sans 300"/>
          <w:sz w:val="24"/>
          <w:szCs w:val="24"/>
        </w:rPr>
        <w:t xml:space="preserve">la identificación correcta </w:t>
      </w:r>
      <w:r w:rsidR="004C3FC4" w:rsidRPr="00D72765">
        <w:rPr>
          <w:rFonts w:ascii="Museo Sans 300" w:hAnsi="Museo Sans 300"/>
          <w:b/>
          <w:sz w:val="24"/>
          <w:szCs w:val="24"/>
        </w:rPr>
        <w:t xml:space="preserve">SOLAR </w:t>
      </w:r>
      <w:r w:rsidR="00702086">
        <w:rPr>
          <w:rFonts w:ascii="Museo Sans 300" w:hAnsi="Museo Sans 300"/>
          <w:b/>
          <w:sz w:val="24"/>
          <w:szCs w:val="24"/>
        </w:rPr>
        <w:t>--</w:t>
      </w:r>
      <w:r w:rsidR="004C3FC4" w:rsidRPr="00D72765">
        <w:rPr>
          <w:rFonts w:ascii="Museo Sans 300" w:hAnsi="Museo Sans 300"/>
          <w:b/>
          <w:sz w:val="24"/>
          <w:szCs w:val="24"/>
        </w:rPr>
        <w:t xml:space="preserve">, POLIGONO </w:t>
      </w:r>
      <w:r w:rsidR="00702086">
        <w:rPr>
          <w:rFonts w:ascii="Museo Sans 300" w:hAnsi="Museo Sans 300"/>
          <w:b/>
          <w:sz w:val="24"/>
          <w:szCs w:val="24"/>
        </w:rPr>
        <w:t>--</w:t>
      </w:r>
      <w:r w:rsidR="004C3FC4" w:rsidRPr="00D72765">
        <w:rPr>
          <w:rFonts w:ascii="Museo Sans 300" w:hAnsi="Museo Sans 300"/>
          <w:b/>
          <w:sz w:val="24"/>
          <w:szCs w:val="24"/>
        </w:rPr>
        <w:t xml:space="preserve">, SECTOR EL PUERTO, </w:t>
      </w:r>
      <w:r w:rsidR="004C3FC4" w:rsidRPr="00D72765">
        <w:rPr>
          <w:rFonts w:ascii="Museo Sans 300" w:hAnsi="Museo Sans 300"/>
          <w:sz w:val="24"/>
          <w:szCs w:val="24"/>
        </w:rPr>
        <w:t>con un área de 1,092.43 Mts.² y un precio de $139.83, según valúo de fecha 18 de junio de 2021; existiendo un aumento de área de 64.26 Mts.²; por lo tanto, la titular de la adjudicación tendrá que cancelar la cantidad de $8.22 adicionales a su deuda agraria</w:t>
      </w:r>
      <w:r w:rsidRPr="00D72765">
        <w:rPr>
          <w:rFonts w:ascii="Museo Sans 300" w:hAnsi="Museo Sans 300"/>
          <w:sz w:val="24"/>
          <w:szCs w:val="24"/>
        </w:rPr>
        <w:t>,</w:t>
      </w:r>
      <w:r w:rsidR="004C3FC4" w:rsidRPr="00D72765">
        <w:rPr>
          <w:rFonts w:ascii="Museo Sans 300" w:hAnsi="Museo Sans 300"/>
          <w:sz w:val="24"/>
          <w:szCs w:val="24"/>
        </w:rPr>
        <w:t xml:space="preserve"> a quien se le notificó previamente, manifestando estar de acuerdo, constando en el Acta de Reconocimiento de Pago, por Área que Excede a la Adjudicada, de fecha 12 de noviembre de 2020, anexa al expediente respectivo.</w:t>
      </w:r>
    </w:p>
    <w:p w:rsidR="004C3FC4" w:rsidRPr="00D72765" w:rsidRDefault="004C3FC4" w:rsidP="00D72765">
      <w:pPr>
        <w:pStyle w:val="Prrafodelista"/>
        <w:spacing w:after="0" w:line="240" w:lineRule="auto"/>
        <w:ind w:left="360"/>
        <w:jc w:val="both"/>
        <w:rPr>
          <w:rFonts w:ascii="Museo Sans 300" w:hAnsi="Museo Sans 300"/>
          <w:b/>
          <w:sz w:val="24"/>
          <w:szCs w:val="24"/>
        </w:rPr>
      </w:pPr>
    </w:p>
    <w:p w:rsidR="004C3FC4" w:rsidRPr="00D72765" w:rsidRDefault="00853AD5" w:rsidP="00D72765">
      <w:pPr>
        <w:pStyle w:val="Prrafodelista"/>
        <w:numPr>
          <w:ilvl w:val="0"/>
          <w:numId w:val="8"/>
        </w:numPr>
        <w:spacing w:after="0" w:line="240" w:lineRule="auto"/>
        <w:ind w:left="1418" w:hanging="284"/>
        <w:contextualSpacing w:val="0"/>
        <w:jc w:val="both"/>
        <w:rPr>
          <w:rFonts w:ascii="Museo Sans 300" w:hAnsi="Museo Sans 300"/>
          <w:b/>
          <w:bCs/>
          <w:sz w:val="24"/>
          <w:szCs w:val="24"/>
          <w:lang w:eastAsia="es-SV"/>
        </w:rPr>
      </w:pPr>
      <w:r w:rsidRPr="00D72765">
        <w:rPr>
          <w:rFonts w:ascii="Museo Sans 300" w:hAnsi="Museo Sans 300"/>
          <w:sz w:val="24"/>
          <w:szCs w:val="24"/>
        </w:rPr>
        <w:t>Excluir a</w:t>
      </w:r>
      <w:r w:rsidR="004C3FC4" w:rsidRPr="00D72765">
        <w:rPr>
          <w:rFonts w:ascii="Museo Sans 300" w:hAnsi="Museo Sans 300"/>
          <w:sz w:val="24"/>
          <w:szCs w:val="24"/>
        </w:rPr>
        <w:t xml:space="preserve">l señor </w:t>
      </w:r>
      <w:r w:rsidRPr="00D72765">
        <w:rPr>
          <w:rFonts w:ascii="Museo Sans 300" w:hAnsi="Museo Sans 300"/>
          <w:sz w:val="24"/>
          <w:szCs w:val="24"/>
        </w:rPr>
        <w:t>ALFONSO HERRERA ABREGO</w:t>
      </w:r>
      <w:r w:rsidR="004C3FC4" w:rsidRPr="00D72765">
        <w:rPr>
          <w:rFonts w:ascii="Museo Sans 300" w:hAnsi="Museo Sans 300"/>
          <w:sz w:val="24"/>
          <w:szCs w:val="24"/>
        </w:rPr>
        <w:t xml:space="preserve">, por fallecimiento, causal comprobada con la Certificación a folio </w:t>
      </w:r>
      <w:r w:rsidR="00510BF7">
        <w:rPr>
          <w:rFonts w:ascii="Museo Sans 300" w:hAnsi="Museo Sans 300"/>
          <w:sz w:val="24"/>
          <w:szCs w:val="24"/>
        </w:rPr>
        <w:t>---</w:t>
      </w:r>
      <w:r w:rsidR="004C3FC4" w:rsidRPr="00D72765">
        <w:rPr>
          <w:rFonts w:ascii="Museo Sans 300" w:hAnsi="Museo Sans 300"/>
          <w:sz w:val="24"/>
          <w:szCs w:val="24"/>
        </w:rPr>
        <w:t xml:space="preserve">, Libro </w:t>
      </w:r>
      <w:r w:rsidR="00510BF7">
        <w:rPr>
          <w:rFonts w:ascii="Museo Sans 300" w:hAnsi="Museo Sans 300"/>
          <w:sz w:val="24"/>
          <w:szCs w:val="24"/>
        </w:rPr>
        <w:t>---</w:t>
      </w:r>
      <w:r w:rsidR="004C3FC4" w:rsidRPr="00D72765">
        <w:rPr>
          <w:rFonts w:ascii="Museo Sans 300" w:hAnsi="Museo Sans 300"/>
          <w:sz w:val="24"/>
          <w:szCs w:val="24"/>
        </w:rPr>
        <w:t xml:space="preserve"> de Partidas de Defunción que la Alcaldía Municipal de </w:t>
      </w:r>
      <w:r w:rsidR="00510BF7">
        <w:rPr>
          <w:rFonts w:ascii="Museo Sans 300" w:hAnsi="Museo Sans 300"/>
          <w:sz w:val="24"/>
          <w:szCs w:val="24"/>
        </w:rPr>
        <w:t>---</w:t>
      </w:r>
      <w:r w:rsidR="004C3FC4" w:rsidRPr="00D72765">
        <w:rPr>
          <w:rFonts w:ascii="Museo Sans 300" w:hAnsi="Museo Sans 300"/>
          <w:sz w:val="24"/>
          <w:szCs w:val="24"/>
        </w:rPr>
        <w:t xml:space="preserve">, departamento de </w:t>
      </w:r>
      <w:r w:rsidR="00510BF7">
        <w:rPr>
          <w:rFonts w:ascii="Museo Sans 300" w:hAnsi="Museo Sans 300"/>
          <w:sz w:val="24"/>
          <w:szCs w:val="24"/>
        </w:rPr>
        <w:t>---</w:t>
      </w:r>
      <w:r w:rsidR="004C3FC4" w:rsidRPr="00D72765">
        <w:rPr>
          <w:rFonts w:ascii="Museo Sans 300" w:hAnsi="Museo Sans 300"/>
          <w:sz w:val="24"/>
          <w:szCs w:val="24"/>
        </w:rPr>
        <w:t xml:space="preserve">, llevó en el año </w:t>
      </w:r>
      <w:r w:rsidR="00510BF7">
        <w:rPr>
          <w:rFonts w:ascii="Museo Sans 300" w:hAnsi="Museo Sans 300"/>
          <w:sz w:val="24"/>
          <w:szCs w:val="24"/>
        </w:rPr>
        <w:t>---</w:t>
      </w:r>
      <w:r w:rsidR="004C3FC4" w:rsidRPr="00D72765">
        <w:rPr>
          <w:rFonts w:ascii="Museo Sans 300" w:hAnsi="Museo Sans 300"/>
          <w:sz w:val="24"/>
          <w:szCs w:val="24"/>
        </w:rPr>
        <w:t>, en la que consta que el referido señor,</w:t>
      </w:r>
      <w:r w:rsidR="004C3FC4" w:rsidRPr="00D72765">
        <w:rPr>
          <w:rFonts w:ascii="Museo Sans 300" w:hAnsi="Museo Sans 300"/>
          <w:b/>
          <w:bCs/>
          <w:i/>
          <w:iCs/>
          <w:sz w:val="24"/>
          <w:szCs w:val="24"/>
        </w:rPr>
        <w:t xml:space="preserve"> </w:t>
      </w:r>
      <w:r w:rsidR="004C3FC4" w:rsidRPr="00D72765">
        <w:rPr>
          <w:rFonts w:ascii="Museo Sans 300" w:hAnsi="Museo Sans 300"/>
          <w:sz w:val="24"/>
          <w:szCs w:val="24"/>
        </w:rPr>
        <w:t xml:space="preserve">falleció el día </w:t>
      </w:r>
      <w:r w:rsidR="00510BF7">
        <w:rPr>
          <w:rFonts w:ascii="Museo Sans 300" w:hAnsi="Museo Sans 300"/>
          <w:sz w:val="24"/>
          <w:szCs w:val="24"/>
        </w:rPr>
        <w:t>---</w:t>
      </w:r>
      <w:r w:rsidR="004C3FC4" w:rsidRPr="00D72765">
        <w:rPr>
          <w:rFonts w:ascii="Museo Sans 300" w:hAnsi="Museo Sans 300"/>
          <w:sz w:val="24"/>
          <w:szCs w:val="24"/>
        </w:rPr>
        <w:t xml:space="preserve"> de </w:t>
      </w:r>
      <w:r w:rsidR="00510BF7">
        <w:rPr>
          <w:rFonts w:ascii="Museo Sans 300" w:hAnsi="Museo Sans 300"/>
          <w:sz w:val="24"/>
          <w:szCs w:val="24"/>
        </w:rPr>
        <w:t>----</w:t>
      </w:r>
      <w:r w:rsidR="004C3FC4" w:rsidRPr="00D72765">
        <w:rPr>
          <w:rFonts w:ascii="Museo Sans 300" w:hAnsi="Museo Sans 300"/>
          <w:sz w:val="24"/>
          <w:szCs w:val="24"/>
        </w:rPr>
        <w:t xml:space="preserve"> </w:t>
      </w:r>
      <w:proofErr w:type="spellStart"/>
      <w:r w:rsidR="004C3FC4" w:rsidRPr="00D72765">
        <w:rPr>
          <w:rFonts w:ascii="Museo Sans 300" w:hAnsi="Museo Sans 300"/>
          <w:sz w:val="24"/>
          <w:szCs w:val="24"/>
        </w:rPr>
        <w:t>de</w:t>
      </w:r>
      <w:proofErr w:type="spellEnd"/>
      <w:r w:rsidR="004C3FC4" w:rsidRPr="00D72765">
        <w:rPr>
          <w:rFonts w:ascii="Museo Sans 300" w:hAnsi="Museo Sans 300"/>
          <w:sz w:val="24"/>
          <w:szCs w:val="24"/>
        </w:rPr>
        <w:t xml:space="preserve"> </w:t>
      </w:r>
      <w:r w:rsidR="00510BF7">
        <w:rPr>
          <w:rFonts w:ascii="Museo Sans 300" w:hAnsi="Museo Sans 300"/>
          <w:sz w:val="24"/>
          <w:szCs w:val="24"/>
        </w:rPr>
        <w:t>---</w:t>
      </w:r>
      <w:r w:rsidR="004C3FC4" w:rsidRPr="00D72765">
        <w:rPr>
          <w:rFonts w:ascii="Museo Sans 300" w:hAnsi="Museo Sans 300"/>
          <w:sz w:val="24"/>
          <w:szCs w:val="24"/>
        </w:rPr>
        <w:t>, según Solicitud de Exclusión de beneficiario de fecha 19 de mayo de 2021.</w:t>
      </w:r>
    </w:p>
    <w:p w:rsidR="004C3FC4" w:rsidRPr="00D72765" w:rsidRDefault="004C3FC4" w:rsidP="00D72765">
      <w:pPr>
        <w:pStyle w:val="Prrafodelista"/>
        <w:spacing w:after="0" w:line="240" w:lineRule="auto"/>
        <w:ind w:left="0"/>
        <w:jc w:val="both"/>
        <w:rPr>
          <w:rFonts w:ascii="Museo Sans 300" w:hAnsi="Museo Sans 300"/>
          <w:sz w:val="24"/>
          <w:szCs w:val="24"/>
        </w:rPr>
      </w:pPr>
    </w:p>
    <w:p w:rsidR="004C3FC4" w:rsidRPr="00D72765" w:rsidRDefault="004C3FC4" w:rsidP="00D72765">
      <w:pPr>
        <w:pStyle w:val="Prrafodelista"/>
        <w:numPr>
          <w:ilvl w:val="0"/>
          <w:numId w:val="3"/>
        </w:numPr>
        <w:spacing w:after="0" w:line="240" w:lineRule="auto"/>
        <w:ind w:left="1134" w:hanging="708"/>
        <w:jc w:val="both"/>
        <w:rPr>
          <w:rFonts w:ascii="Museo Sans 300" w:eastAsiaTheme="minorHAnsi" w:hAnsi="Museo Sans 300" w:cstheme="minorBidi"/>
          <w:sz w:val="24"/>
          <w:szCs w:val="24"/>
          <w:lang w:val="es-SV"/>
        </w:rPr>
      </w:pPr>
      <w:r w:rsidRPr="00D72765">
        <w:rPr>
          <w:rFonts w:ascii="Museo Sans 300" w:eastAsiaTheme="minorHAnsi" w:hAnsi="Museo Sans 300" w:cstheme="minorBidi"/>
          <w:sz w:val="24"/>
          <w:szCs w:val="24"/>
          <w:lang w:val="es-SV"/>
        </w:rPr>
        <w:t>Es necesario advertir a la adjudicataria, a través de una cláusula especial en la escritura correspondiente de compraventa del inmueble que deberá cumplir las medidas ambientales emitidas por la Unidad Ambiental Institucional, referentes a:</w:t>
      </w:r>
    </w:p>
    <w:p w:rsidR="004C3FC4" w:rsidRPr="00316C69" w:rsidRDefault="004C3FC4" w:rsidP="004C3FC4">
      <w:pPr>
        <w:contextualSpacing/>
        <w:jc w:val="both"/>
        <w:rPr>
          <w:rFonts w:ascii="Museo Sans 300" w:hAnsi="Museo Sans 300"/>
        </w:rPr>
      </w:pPr>
    </w:p>
    <w:p w:rsidR="004C3FC4" w:rsidRPr="00853AD5" w:rsidRDefault="004C3FC4" w:rsidP="00853AD5">
      <w:pPr>
        <w:numPr>
          <w:ilvl w:val="0"/>
          <w:numId w:val="4"/>
        </w:numPr>
        <w:tabs>
          <w:tab w:val="left" w:pos="4802"/>
        </w:tabs>
        <w:ind w:left="1418" w:hanging="284"/>
        <w:contextualSpacing/>
        <w:jc w:val="both"/>
        <w:rPr>
          <w:rFonts w:ascii="Museo Sans 300" w:hAnsi="Museo Sans 300"/>
          <w:sz w:val="20"/>
          <w:szCs w:val="20"/>
        </w:rPr>
      </w:pPr>
      <w:r w:rsidRPr="00853AD5">
        <w:rPr>
          <w:rFonts w:ascii="Museo Sans 300" w:hAnsi="Museo Sans 300"/>
          <w:sz w:val="20"/>
          <w:szCs w:val="20"/>
        </w:rPr>
        <w:t xml:space="preserve">Reforestar áreas aledañas a las viviendas; </w:t>
      </w:r>
    </w:p>
    <w:p w:rsidR="004C3FC4" w:rsidRPr="00853AD5" w:rsidRDefault="004C3FC4" w:rsidP="00853AD5">
      <w:pPr>
        <w:numPr>
          <w:ilvl w:val="0"/>
          <w:numId w:val="4"/>
        </w:numPr>
        <w:tabs>
          <w:tab w:val="left" w:pos="4802"/>
        </w:tabs>
        <w:ind w:left="1418" w:hanging="284"/>
        <w:contextualSpacing/>
        <w:jc w:val="both"/>
        <w:rPr>
          <w:rFonts w:ascii="Museo Sans 300" w:hAnsi="Museo Sans 300"/>
          <w:sz w:val="20"/>
          <w:szCs w:val="20"/>
        </w:rPr>
      </w:pPr>
      <w:r w:rsidRPr="00853AD5">
        <w:rPr>
          <w:rFonts w:ascii="Museo Sans 300" w:hAnsi="Museo Sans 300"/>
          <w:sz w:val="20"/>
          <w:szCs w:val="20"/>
        </w:rPr>
        <w:t>Buen manejo y disposición de los desechos sólidos y aguas servidas;</w:t>
      </w:r>
    </w:p>
    <w:p w:rsidR="004C3FC4" w:rsidRPr="00853AD5" w:rsidRDefault="004C3FC4" w:rsidP="00853AD5">
      <w:pPr>
        <w:numPr>
          <w:ilvl w:val="0"/>
          <w:numId w:val="4"/>
        </w:numPr>
        <w:tabs>
          <w:tab w:val="left" w:pos="4802"/>
        </w:tabs>
        <w:ind w:left="1418" w:hanging="284"/>
        <w:contextualSpacing/>
        <w:jc w:val="both"/>
        <w:rPr>
          <w:rFonts w:ascii="Museo Sans 300" w:hAnsi="Museo Sans 300"/>
          <w:sz w:val="20"/>
          <w:szCs w:val="20"/>
        </w:rPr>
      </w:pPr>
      <w:r w:rsidRPr="00853AD5">
        <w:rPr>
          <w:rFonts w:ascii="Museo Sans 300" w:hAnsi="Museo Sans 300"/>
          <w:sz w:val="20"/>
          <w:szCs w:val="20"/>
        </w:rPr>
        <w:t xml:space="preserve">Búsqueda de mecanismo de </w:t>
      </w:r>
      <w:proofErr w:type="spellStart"/>
      <w:r w:rsidRPr="00853AD5">
        <w:rPr>
          <w:rFonts w:ascii="Museo Sans 300" w:hAnsi="Museo Sans 300"/>
          <w:sz w:val="20"/>
          <w:szCs w:val="20"/>
        </w:rPr>
        <w:t>asociatividad</w:t>
      </w:r>
      <w:proofErr w:type="spellEnd"/>
      <w:r w:rsidRPr="00853AD5">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4C3FC4" w:rsidRPr="00D72765" w:rsidRDefault="004C3FC4" w:rsidP="00D72765">
      <w:pPr>
        <w:tabs>
          <w:tab w:val="left" w:pos="4802"/>
        </w:tabs>
        <w:ind w:left="1134"/>
        <w:jc w:val="both"/>
        <w:rPr>
          <w:rFonts w:ascii="Museo Sans 300" w:hAnsi="Museo Sans 300"/>
        </w:rPr>
      </w:pPr>
      <w:r w:rsidRPr="00D72765">
        <w:rPr>
          <w:rFonts w:ascii="Museo Sans 300" w:hAnsi="Museo Sans 300"/>
        </w:rPr>
        <w:lastRenderedPageBreak/>
        <w:t>Lo anterior, de conformidad a lo establecido en el Acuerdo Segundo del Punto VII del Acta de Sesión Ordinaria 09-2020 de fecha 05 de marzo de 2020.</w:t>
      </w:r>
    </w:p>
    <w:p w:rsidR="00AE2B17" w:rsidRDefault="00AE2B17" w:rsidP="00D72765">
      <w:pPr>
        <w:pStyle w:val="Prrafodelista"/>
        <w:spacing w:after="0" w:line="240" w:lineRule="auto"/>
        <w:ind w:left="360" w:hanging="360"/>
        <w:jc w:val="both"/>
        <w:rPr>
          <w:rFonts w:ascii="Museo Sans 300" w:eastAsiaTheme="minorHAnsi" w:hAnsi="Museo Sans 300" w:cstheme="minorBidi"/>
          <w:sz w:val="24"/>
          <w:szCs w:val="24"/>
          <w:lang w:val="es-MX"/>
        </w:rPr>
      </w:pPr>
    </w:p>
    <w:p w:rsidR="004C3FC4" w:rsidRPr="00D72765" w:rsidRDefault="004C3FC4" w:rsidP="00D72765">
      <w:pPr>
        <w:pStyle w:val="Prrafodelista"/>
        <w:numPr>
          <w:ilvl w:val="0"/>
          <w:numId w:val="3"/>
        </w:numPr>
        <w:spacing w:after="0" w:line="240" w:lineRule="auto"/>
        <w:ind w:left="1134" w:hanging="708"/>
        <w:jc w:val="both"/>
        <w:rPr>
          <w:rFonts w:ascii="Museo Sans 300" w:eastAsiaTheme="minorHAnsi" w:hAnsi="Museo Sans 300" w:cstheme="minorBidi"/>
          <w:sz w:val="24"/>
          <w:szCs w:val="24"/>
          <w:lang w:val="es-SV"/>
        </w:rPr>
      </w:pPr>
      <w:r w:rsidRPr="00D72765">
        <w:rPr>
          <w:rFonts w:ascii="Museo Sans 300" w:hAnsi="Museo Sans 300"/>
          <w:sz w:val="24"/>
          <w:szCs w:val="24"/>
        </w:rPr>
        <w:t>Conforme acta de posesión material de fecha 12 de noviembre de 2020, elaborada por el técnico del Centro Estratégico de Transformación e Innovación Agropecuaria, CETIA III, Sección de Transferencia de Tierras, señor Tomas Rajo, la beneficiaria se encuentra poseyendo el inmueble de forma quieta, pacífica y sin interrupción desde hace 20 años.</w:t>
      </w:r>
    </w:p>
    <w:p w:rsidR="004C3FC4" w:rsidRPr="00D72765" w:rsidRDefault="004C3FC4" w:rsidP="00D72765">
      <w:pPr>
        <w:pStyle w:val="Prrafodelista"/>
        <w:spacing w:after="0" w:line="240" w:lineRule="auto"/>
        <w:ind w:left="0"/>
        <w:jc w:val="both"/>
        <w:rPr>
          <w:rFonts w:ascii="Museo Sans 300" w:hAnsi="Museo Sans 300"/>
          <w:color w:val="000000" w:themeColor="text1"/>
          <w:sz w:val="24"/>
          <w:szCs w:val="24"/>
        </w:rPr>
      </w:pPr>
    </w:p>
    <w:p w:rsidR="004C3FC4" w:rsidRPr="00D72765" w:rsidRDefault="004C3FC4" w:rsidP="00D72765">
      <w:pPr>
        <w:pStyle w:val="Prrafodelista"/>
        <w:numPr>
          <w:ilvl w:val="0"/>
          <w:numId w:val="3"/>
        </w:numPr>
        <w:spacing w:after="0" w:line="240" w:lineRule="auto"/>
        <w:ind w:left="1134" w:hanging="708"/>
        <w:contextualSpacing w:val="0"/>
        <w:jc w:val="both"/>
        <w:rPr>
          <w:rFonts w:ascii="Museo Sans 300" w:hAnsi="Museo Sans 300"/>
          <w:sz w:val="24"/>
          <w:szCs w:val="24"/>
        </w:rPr>
      </w:pPr>
      <w:r w:rsidRPr="00D72765">
        <w:rPr>
          <w:rFonts w:ascii="Museo Sans 300" w:hAnsi="Museo Sans 300"/>
          <w:sz w:val="24"/>
          <w:szCs w:val="24"/>
        </w:rPr>
        <w:t xml:space="preserve">De acuerdo a declaración simple contenida en la Solicitud de Adjudicación de Inmueble de fecha 12 de noviembre de 2020, la adjudicataria manifiesta que ni ella ni la integrante de su grupo familiar son empleadas del ISTA; </w:t>
      </w:r>
      <w:r w:rsidRPr="00D72765">
        <w:rPr>
          <w:rFonts w:ascii="Museo Sans 300" w:hAnsi="Museo Sans 300"/>
          <w:color w:val="000000" w:themeColor="text1"/>
          <w:sz w:val="24"/>
          <w:szCs w:val="24"/>
        </w:rPr>
        <w:t xml:space="preserve">situación verificada </w:t>
      </w:r>
      <w:r w:rsidRPr="00D72765">
        <w:rPr>
          <w:rFonts w:ascii="Museo Sans 300" w:hAnsi="Museo Sans 300"/>
          <w:sz w:val="24"/>
          <w:szCs w:val="24"/>
        </w:rPr>
        <w:t xml:space="preserve">en el Sistema de Consulta de Solicitantes para Adjudicaciones que contiene </w:t>
      </w:r>
      <w:r w:rsidRPr="00D72765">
        <w:rPr>
          <w:rFonts w:ascii="Museo Sans 300" w:hAnsi="Museo Sans 300"/>
          <w:color w:val="000000" w:themeColor="text1"/>
          <w:sz w:val="24"/>
          <w:szCs w:val="24"/>
        </w:rPr>
        <w:t>en la Base de Datos de Empleados de este Instituto.</w:t>
      </w:r>
    </w:p>
    <w:p w:rsidR="00702086" w:rsidRDefault="00702086" w:rsidP="00D72765">
      <w:pPr>
        <w:jc w:val="both"/>
        <w:rPr>
          <w:rFonts w:ascii="Museo Sans 300" w:hAnsi="Museo Sans 300"/>
        </w:rPr>
      </w:pPr>
    </w:p>
    <w:p w:rsidR="004C3FC4" w:rsidRPr="00D72765" w:rsidRDefault="004C3FC4" w:rsidP="00D72765">
      <w:pPr>
        <w:jc w:val="both"/>
        <w:rPr>
          <w:rFonts w:ascii="Museo Sans 300" w:hAnsi="Museo Sans 300"/>
        </w:rPr>
      </w:pPr>
      <w:r w:rsidRPr="00D72765">
        <w:rPr>
          <w:rFonts w:ascii="Museo Sans 300" w:hAnsi="Museo Sans 300"/>
        </w:rPr>
        <w:t>Tomando en cuenta lo expuesto y habiendo tenido a la vista: Cuadro de Causales, Listado de valores y extensiones, reporte de valúo por Solar, Solicitud de Adjudicación de Inmueble, copia simple de acuerdo de Junta Directiva, solicitud de exclusión de beneficiario, copias simples de Documentos Únicos de Identidad, y Tarjetas de Identificación Tributaria,</w:t>
      </w:r>
      <w:r w:rsidRPr="00D72765">
        <w:rPr>
          <w:rFonts w:ascii="Museo Sans 300" w:hAnsi="Museo Sans 300"/>
          <w:lang w:eastAsia="es-ES"/>
        </w:rPr>
        <w:t xml:space="preserve"> Certificación Partida de Defunción</w:t>
      </w:r>
      <w:r w:rsidRPr="00D72765">
        <w:rPr>
          <w:rFonts w:ascii="Museo Sans 300" w:hAnsi="Museo Sans 300"/>
        </w:rPr>
        <w:t xml:space="preserve">, Acta de Posesión Material, Acta </w:t>
      </w:r>
      <w:r w:rsidRPr="00D72765">
        <w:rPr>
          <w:rFonts w:ascii="Museo Sans 300" w:hAnsi="Museo Sans 300"/>
          <w:lang w:eastAsia="es-ES"/>
        </w:rPr>
        <w:t xml:space="preserve">de Reconocimiento de Pago por Área que Excede a la Adjudicada, </w:t>
      </w:r>
      <w:r w:rsidRPr="00D72765">
        <w:rPr>
          <w:rFonts w:ascii="Museo Sans 300" w:hAnsi="Museo Sans 300"/>
        </w:rPr>
        <w:t xml:space="preserve">Constancia de Cancelación de Crédito, calcas de inmueble (plano antiguo y plano aprobado), Razón y Constancia de Inscripción de Desmembración en Cabeza de su Dueño a favor del ISTA, </w:t>
      </w:r>
      <w:r w:rsidR="00150A31" w:rsidRPr="00D72765">
        <w:rPr>
          <w:rFonts w:ascii="Museo Sans 300" w:hAnsi="Museo Sans 300"/>
        </w:rPr>
        <w:t>reporte de inmuebles pendientes de escriturar</w:t>
      </w:r>
      <w:r w:rsidR="00150A31">
        <w:rPr>
          <w:rFonts w:ascii="Museo Sans 300" w:hAnsi="Museo Sans 300"/>
        </w:rPr>
        <w:t>,</w:t>
      </w:r>
      <w:r w:rsidR="00150A31" w:rsidRPr="00D72765">
        <w:rPr>
          <w:rFonts w:ascii="Museo Sans 300" w:hAnsi="Museo Sans 300"/>
        </w:rPr>
        <w:t xml:space="preserve"> </w:t>
      </w:r>
      <w:r w:rsidRPr="00D72765">
        <w:rPr>
          <w:rFonts w:ascii="Museo Sans 300" w:hAnsi="Museo Sans 300"/>
        </w:rPr>
        <w:t xml:space="preserve">reportes de búsqueda de solicitantes para adjudicaciones emitidos por el </w:t>
      </w:r>
      <w:r w:rsidR="00150A31">
        <w:rPr>
          <w:rFonts w:ascii="Museo Sans 300" w:hAnsi="Museo Sans 300"/>
        </w:rPr>
        <w:t>C</w:t>
      </w:r>
      <w:r w:rsidRPr="00D72765">
        <w:rPr>
          <w:rFonts w:ascii="Museo Sans 300" w:hAnsi="Museo Sans 300"/>
          <w:color w:val="000000" w:themeColor="text1"/>
          <w:lang w:val="es-ES" w:eastAsia="es-ES"/>
        </w:rPr>
        <w:t>entro Estratégico de Transformación e Innovación Agropecuaria CETIA III, Sección de Transferencia de Tierras</w:t>
      </w:r>
      <w:r w:rsidRPr="00D72765">
        <w:rPr>
          <w:rFonts w:ascii="Museo Sans 300" w:hAnsi="Museo Sans 300"/>
        </w:rPr>
        <w:t xml:space="preserve">, y </w:t>
      </w:r>
      <w:r w:rsidR="00150A31">
        <w:rPr>
          <w:rFonts w:ascii="Museo Sans 300" w:hAnsi="Museo Sans 300"/>
        </w:rPr>
        <w:t xml:space="preserve">el </w:t>
      </w:r>
      <w:r w:rsidRPr="00D72765">
        <w:rPr>
          <w:rFonts w:ascii="Museo Sans 300" w:hAnsi="Museo Sans 300"/>
        </w:rPr>
        <w:t>Departamento</w:t>
      </w:r>
      <w:r w:rsidR="00150A31">
        <w:rPr>
          <w:rFonts w:ascii="Museo Sans 300" w:hAnsi="Museo Sans 300"/>
        </w:rPr>
        <w:t xml:space="preserve"> de Asignación Individual y Avalúos</w:t>
      </w:r>
      <w:r w:rsidRPr="00D72765">
        <w:rPr>
          <w:rFonts w:ascii="Museo Sans 300" w:hAnsi="Museo Sans 300"/>
          <w:lang w:eastAsia="es-ES"/>
        </w:rPr>
        <w:t xml:space="preserve">; </w:t>
      </w:r>
      <w:r w:rsidRPr="00D72765">
        <w:rPr>
          <w:rFonts w:ascii="Museo Sans 300" w:hAnsi="Museo Sans 300"/>
        </w:rPr>
        <w:t>se estima procedente resolver favorablemente a lo solicitado.</w:t>
      </w:r>
    </w:p>
    <w:p w:rsidR="004C3FC4" w:rsidRPr="00D72765" w:rsidRDefault="004C3FC4" w:rsidP="00D72765">
      <w:pPr>
        <w:jc w:val="both"/>
        <w:rPr>
          <w:rFonts w:ascii="Museo Sans 300" w:hAnsi="Museo Sans 300"/>
        </w:rPr>
      </w:pPr>
    </w:p>
    <w:p w:rsidR="004C3FC4" w:rsidRPr="00702086" w:rsidRDefault="007C1174" w:rsidP="00D72765">
      <w:pPr>
        <w:jc w:val="both"/>
        <w:rPr>
          <w:rFonts w:ascii="Museo Sans 300" w:hAnsi="Museo Sans 300"/>
          <w:b/>
        </w:rPr>
      </w:pPr>
      <w:r w:rsidRPr="00D72765">
        <w:rPr>
          <w:rFonts w:ascii="Museo Sans 300" w:hAnsi="Museo Sans 300"/>
        </w:rPr>
        <w:t xml:space="preserve">Estando conforme a Derecho la documentación correspondiente, </w:t>
      </w:r>
      <w:r w:rsidRPr="00D72765">
        <w:rPr>
          <w:rFonts w:ascii="Museo Sans 300" w:hAnsi="Museo Sans 300"/>
          <w:color w:val="000000" w:themeColor="text1"/>
        </w:rPr>
        <w:t>el Departamento de Asignación Individual y Avalúos con el Visto Bueno de la Gerencia de Desarrollo Rural, recomienda aprobar lo solicitado,</w:t>
      </w:r>
      <w:r w:rsidR="004C3FC4" w:rsidRPr="00D72765">
        <w:rPr>
          <w:rFonts w:ascii="Museo Sans 300" w:hAnsi="Museo Sans 300"/>
        </w:rPr>
        <w:t xml:space="preserve"> </w:t>
      </w:r>
      <w:r w:rsidRPr="00D72765">
        <w:rPr>
          <w:rFonts w:ascii="Museo Sans 300" w:hAnsi="Museo Sans 300"/>
        </w:rPr>
        <w:t xml:space="preserve">por lo que la Junta Directiva en uso de sus facultades y de </w:t>
      </w:r>
      <w:r w:rsidR="004C3FC4" w:rsidRPr="00D72765">
        <w:rPr>
          <w:rFonts w:ascii="Museo Sans 300" w:hAnsi="Museo Sans 300"/>
        </w:rPr>
        <w:t xml:space="preserve">conformidad al Artículo 18 letras “g” y “h” de la Ley de Creación del Instituto Salvadoreño de Transformación Agraria, </w:t>
      </w:r>
      <w:r w:rsidRPr="00D72765">
        <w:rPr>
          <w:rFonts w:ascii="Museo Sans 300" w:hAnsi="Museo Sans 300"/>
          <w:b/>
          <w:u w:val="single"/>
        </w:rPr>
        <w:t>ACUERDA</w:t>
      </w:r>
      <w:r w:rsidR="004C3FC4" w:rsidRPr="00D72765">
        <w:rPr>
          <w:rFonts w:ascii="Museo Sans 300" w:hAnsi="Museo Sans 300"/>
          <w:b/>
          <w:u w:val="single"/>
        </w:rPr>
        <w:t>: PRIMERO:</w:t>
      </w:r>
      <w:r w:rsidR="004C3FC4" w:rsidRPr="00D72765">
        <w:rPr>
          <w:rFonts w:ascii="Museo Sans 300" w:hAnsi="Museo Sans 300"/>
          <w:b/>
        </w:rPr>
        <w:t xml:space="preserve"> Modificar el Punto IX del Acta de Sesión Ordinaria 32-97, de fecha 11 de septiembre de 1997, </w:t>
      </w:r>
      <w:r w:rsidR="004C3FC4" w:rsidRPr="00D72765">
        <w:rPr>
          <w:rFonts w:ascii="Museo Sans 300" w:hAnsi="Museo Sans 300"/>
        </w:rPr>
        <w:t xml:space="preserve">en el cual se aprobó la adjudicación, entre otros, del </w:t>
      </w:r>
      <w:r w:rsidR="004C3FC4" w:rsidRPr="00D72765">
        <w:rPr>
          <w:rFonts w:ascii="Museo Sans 300" w:hAnsi="Museo Sans 300"/>
          <w:b/>
        </w:rPr>
        <w:t xml:space="preserve">Solar </w:t>
      </w:r>
      <w:r w:rsidR="00702086">
        <w:rPr>
          <w:rFonts w:ascii="Museo Sans 300" w:hAnsi="Museo Sans 300"/>
          <w:b/>
        </w:rPr>
        <w:t>---</w:t>
      </w:r>
      <w:r w:rsidR="004C3FC4" w:rsidRPr="00D72765">
        <w:rPr>
          <w:rFonts w:ascii="Museo Sans 300" w:hAnsi="Museo Sans 300"/>
          <w:b/>
        </w:rPr>
        <w:t xml:space="preserve">, Polígono </w:t>
      </w:r>
      <w:r w:rsidR="00702086">
        <w:rPr>
          <w:rFonts w:ascii="Museo Sans 300" w:hAnsi="Museo Sans 300"/>
          <w:b/>
        </w:rPr>
        <w:t>---</w:t>
      </w:r>
      <w:r w:rsidR="004C3FC4" w:rsidRPr="00D72765">
        <w:rPr>
          <w:rFonts w:ascii="Museo Sans 300" w:hAnsi="Museo Sans 300"/>
        </w:rPr>
        <w:t>, en lo</w:t>
      </w:r>
      <w:r w:rsidRPr="00D72765">
        <w:rPr>
          <w:rFonts w:ascii="Museo Sans 300" w:hAnsi="Museo Sans 300"/>
        </w:rPr>
        <w:t>s siguientes términos</w:t>
      </w:r>
      <w:r w:rsidR="004C3FC4" w:rsidRPr="00D72765">
        <w:rPr>
          <w:rFonts w:ascii="Museo Sans 300" w:hAnsi="Museo Sans 300"/>
          <w:b/>
        </w:rPr>
        <w:t xml:space="preserve">: </w:t>
      </w:r>
      <w:r w:rsidR="004C3FC4" w:rsidRPr="00D72765">
        <w:rPr>
          <w:rFonts w:ascii="Museo Sans 300" w:hAnsi="Museo Sans 300"/>
          <w:b/>
          <w:bCs/>
        </w:rPr>
        <w:t xml:space="preserve">a) </w:t>
      </w:r>
      <w:r w:rsidR="004C3FC4" w:rsidRPr="00D72765">
        <w:rPr>
          <w:rFonts w:ascii="Museo Sans 300" w:hAnsi="Museo Sans 300"/>
          <w:bCs/>
        </w:rPr>
        <w:t xml:space="preserve">Corregir la nomenclatura, área y precio, del Solar </w:t>
      </w:r>
      <w:r w:rsidR="00702086">
        <w:rPr>
          <w:rFonts w:ascii="Museo Sans 300" w:hAnsi="Museo Sans 300"/>
          <w:bCs/>
        </w:rPr>
        <w:t>--</w:t>
      </w:r>
      <w:r w:rsidR="004C3FC4" w:rsidRPr="00D72765">
        <w:rPr>
          <w:rFonts w:ascii="Museo Sans 300" w:hAnsi="Museo Sans 300"/>
          <w:bCs/>
        </w:rPr>
        <w:t xml:space="preserve">, Polígono </w:t>
      </w:r>
      <w:r w:rsidR="00702086">
        <w:rPr>
          <w:rFonts w:ascii="Museo Sans 300" w:hAnsi="Museo Sans 300"/>
          <w:bCs/>
        </w:rPr>
        <w:t>---</w:t>
      </w:r>
      <w:r w:rsidR="004C3FC4" w:rsidRPr="00D72765">
        <w:rPr>
          <w:rFonts w:ascii="Museo Sans 300" w:hAnsi="Museo Sans 300"/>
          <w:bCs/>
        </w:rPr>
        <w:t>, con un área de 1,028.17</w:t>
      </w:r>
      <w:r w:rsidR="004C3FC4" w:rsidRPr="00D72765">
        <w:rPr>
          <w:rFonts w:ascii="Museo Sans 300" w:hAnsi="Museo Sans 300"/>
        </w:rPr>
        <w:t>Mts.², y con un precio de $131.61</w:t>
      </w:r>
      <w:r w:rsidR="004C3FC4" w:rsidRPr="00D72765">
        <w:rPr>
          <w:rFonts w:ascii="Museo Sans 300" w:hAnsi="Museo Sans 300"/>
          <w:bCs/>
        </w:rPr>
        <w:t xml:space="preserve">, </w:t>
      </w:r>
      <w:r w:rsidR="004C3FC4" w:rsidRPr="00D72765">
        <w:rPr>
          <w:rFonts w:ascii="Museo Sans 300" w:hAnsi="Museo Sans 300"/>
        </w:rPr>
        <w:t>siendo lo correcto,</w:t>
      </w:r>
      <w:r w:rsidR="004C3FC4" w:rsidRPr="00D72765">
        <w:rPr>
          <w:rFonts w:ascii="Museo Sans 300" w:hAnsi="Museo Sans 300"/>
          <w:bCs/>
        </w:rPr>
        <w:t xml:space="preserve"> </w:t>
      </w:r>
      <w:r w:rsidR="004C3FC4" w:rsidRPr="00D72765">
        <w:rPr>
          <w:rFonts w:ascii="Museo Sans 300" w:hAnsi="Museo Sans 300"/>
          <w:b/>
        </w:rPr>
        <w:t xml:space="preserve">SOLAR </w:t>
      </w:r>
      <w:r w:rsidR="00702086">
        <w:rPr>
          <w:rFonts w:ascii="Museo Sans 300" w:hAnsi="Museo Sans 300"/>
          <w:b/>
        </w:rPr>
        <w:t>---</w:t>
      </w:r>
      <w:r w:rsidR="004C3FC4" w:rsidRPr="00D72765">
        <w:rPr>
          <w:rFonts w:ascii="Museo Sans 300" w:hAnsi="Museo Sans 300"/>
          <w:b/>
        </w:rPr>
        <w:t>, POLÍGONO A, SECTOR EL PUERTO,</w:t>
      </w:r>
      <w:r w:rsidR="004C3FC4" w:rsidRPr="00D72765">
        <w:rPr>
          <w:rFonts w:ascii="Museo Sans 300" w:hAnsi="Museo Sans 300"/>
          <w:bCs/>
        </w:rPr>
        <w:t xml:space="preserve"> con un área de 1,092.43 Mts.² y un precio de $</w:t>
      </w:r>
      <w:r w:rsidR="004C3FC4" w:rsidRPr="00D72765">
        <w:rPr>
          <w:rFonts w:ascii="Museo Sans 300" w:hAnsi="Museo Sans 300"/>
        </w:rPr>
        <w:t>139.83</w:t>
      </w:r>
      <w:r w:rsidR="004C3FC4" w:rsidRPr="00D72765">
        <w:rPr>
          <w:rFonts w:ascii="Museo Sans 300" w:hAnsi="Museo Sans 300"/>
          <w:bCs/>
        </w:rPr>
        <w:t xml:space="preserve">; existiendo un aumento de área de 64.26 Mts.², </w:t>
      </w:r>
      <w:r w:rsidR="004C3FC4" w:rsidRPr="00D72765">
        <w:rPr>
          <w:rFonts w:ascii="Museo Sans 300" w:hAnsi="Museo Sans 300"/>
        </w:rPr>
        <w:t xml:space="preserve">más de lo aprobado, </w:t>
      </w:r>
      <w:r w:rsidR="004C3FC4" w:rsidRPr="00D72765">
        <w:rPr>
          <w:rFonts w:ascii="Museo Sans 300" w:hAnsi="Museo Sans 300"/>
          <w:b/>
          <w:bCs/>
        </w:rPr>
        <w:t xml:space="preserve">b) </w:t>
      </w:r>
      <w:r w:rsidR="004C3FC4" w:rsidRPr="00D72765">
        <w:rPr>
          <w:rFonts w:ascii="Museo Sans 300" w:hAnsi="Museo Sans 300"/>
        </w:rPr>
        <w:lastRenderedPageBreak/>
        <w:t xml:space="preserve">Excluir al señor </w:t>
      </w:r>
      <w:r w:rsidRPr="00D72765">
        <w:rPr>
          <w:rFonts w:ascii="Museo Sans 300" w:hAnsi="Museo Sans 300"/>
        </w:rPr>
        <w:t>ALFONSO HERRERA ABREGO</w:t>
      </w:r>
      <w:r w:rsidR="004C3FC4" w:rsidRPr="00D72765">
        <w:rPr>
          <w:rFonts w:ascii="Museo Sans 300" w:hAnsi="Museo Sans 300"/>
        </w:rPr>
        <w:t>, por fallecimiento; inmueble ubicado en el Proyecto de Asentamiento Comunitario</w:t>
      </w:r>
      <w:r w:rsidR="004C3FC4" w:rsidRPr="00D72765">
        <w:rPr>
          <w:rFonts w:ascii="Museo Sans 300" w:hAnsi="Museo Sans 300"/>
          <w:b/>
        </w:rPr>
        <w:t xml:space="preserve"> </w:t>
      </w:r>
      <w:r w:rsidR="00AE2B17" w:rsidRPr="00D72765">
        <w:rPr>
          <w:rFonts w:ascii="Museo Sans 300" w:hAnsi="Museo Sans 300"/>
          <w:b/>
        </w:rPr>
        <w:t>SECTOR EL PUERTO,</w:t>
      </w:r>
      <w:r w:rsidR="00702086">
        <w:rPr>
          <w:rFonts w:ascii="Museo Sans 300" w:hAnsi="Museo Sans 300"/>
          <w:b/>
        </w:rPr>
        <w:t xml:space="preserve"> </w:t>
      </w:r>
      <w:r w:rsidR="004C3FC4" w:rsidRPr="00D72765">
        <w:rPr>
          <w:rFonts w:ascii="Museo Sans 300" w:eastAsia="Calibri" w:hAnsi="Museo Sans 300" w:cs="Arial"/>
        </w:rPr>
        <w:t xml:space="preserve">desarrollado en </w:t>
      </w:r>
      <w:r w:rsidR="00D72765">
        <w:rPr>
          <w:rFonts w:ascii="Museo Sans 300" w:eastAsia="Calibri" w:hAnsi="Museo Sans 300" w:cs="Arial"/>
        </w:rPr>
        <w:t xml:space="preserve">la </w:t>
      </w:r>
      <w:r w:rsidR="004C3FC4" w:rsidRPr="00D72765">
        <w:rPr>
          <w:rFonts w:ascii="Museo Sans 300" w:hAnsi="Museo Sans 300"/>
          <w:b/>
        </w:rPr>
        <w:t>HACIENDA SANTA CLARA</w:t>
      </w:r>
      <w:r w:rsidR="004C3FC4" w:rsidRPr="00D72765">
        <w:rPr>
          <w:rFonts w:ascii="Museo Sans 300" w:hAnsi="Museo Sans 300"/>
        </w:rPr>
        <w:t xml:space="preserve">, situada en jurisdicción de San Luis Talpa, departamento de La Paz; quedando la adjudicación de acuerdo al </w:t>
      </w:r>
      <w:r w:rsidR="00D47427">
        <w:rPr>
          <w:rFonts w:ascii="Museo Sans 300" w:hAnsi="Museo Sans 300"/>
        </w:rPr>
        <w:t>cuadro</w:t>
      </w:r>
      <w:r w:rsidR="004C3FC4" w:rsidRPr="00D72765">
        <w:rPr>
          <w:rFonts w:ascii="Museo Sans 300" w:hAnsi="Museo Sans 300"/>
        </w:rPr>
        <w:t xml:space="preserve"> de valores y extensiones siguientes:</w:t>
      </w:r>
    </w:p>
    <w:p w:rsidR="004C3FC4" w:rsidRDefault="004C3FC4" w:rsidP="004C3FC4">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C3FC4" w:rsidTr="00C409E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center"/>
              <w:rPr>
                <w:b/>
                <w:bCs/>
                <w:sz w:val="14"/>
                <w:szCs w:val="14"/>
              </w:rPr>
            </w:pPr>
            <w:r>
              <w:rPr>
                <w:b/>
                <w:bCs/>
                <w:sz w:val="14"/>
                <w:szCs w:val="14"/>
              </w:rPr>
              <w:t xml:space="preserve">VALOR (¢) </w:t>
            </w:r>
          </w:p>
        </w:tc>
      </w:tr>
      <w:tr w:rsidR="004C3FC4" w:rsidTr="00C409E5">
        <w:tc>
          <w:tcPr>
            <w:tcW w:w="1413"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rPr>
                <w:b/>
                <w:bCs/>
                <w:sz w:val="14"/>
                <w:szCs w:val="14"/>
              </w:rPr>
            </w:pPr>
          </w:p>
        </w:tc>
      </w:tr>
    </w:tbl>
    <w:p w:rsidR="004C3FC4" w:rsidRDefault="004C3FC4" w:rsidP="004C3FC4">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C3FC4" w:rsidTr="00C409E5">
        <w:tc>
          <w:tcPr>
            <w:tcW w:w="2600" w:type="dxa"/>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rPr>
                <w:b/>
                <w:bCs/>
                <w:sz w:val="14"/>
                <w:szCs w:val="14"/>
              </w:rPr>
            </w:pPr>
            <w:r>
              <w:rPr>
                <w:b/>
                <w:bCs/>
                <w:sz w:val="14"/>
                <w:szCs w:val="14"/>
              </w:rPr>
              <w:t xml:space="preserve">No DE ENTREGA: 16 </w:t>
            </w:r>
          </w:p>
        </w:tc>
      </w:tr>
    </w:tbl>
    <w:p w:rsidR="004C3FC4" w:rsidRDefault="004C3FC4" w:rsidP="004C3FC4">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C3FC4" w:rsidTr="00C409E5">
        <w:tc>
          <w:tcPr>
            <w:tcW w:w="1413" w:type="pct"/>
            <w:vMerge w:val="restart"/>
            <w:tcBorders>
              <w:top w:val="single" w:sz="2" w:space="0" w:color="auto"/>
              <w:left w:val="single" w:sz="2" w:space="0" w:color="auto"/>
              <w:bottom w:val="single" w:sz="2" w:space="0" w:color="auto"/>
              <w:right w:val="single" w:sz="2" w:space="0" w:color="auto"/>
            </w:tcBorders>
          </w:tcPr>
          <w:p w:rsidR="004C3FC4" w:rsidRDefault="00702086" w:rsidP="00C409E5">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rPr>
                <w:sz w:val="14"/>
                <w:szCs w:val="14"/>
              </w:rPr>
            </w:pPr>
            <w:r>
              <w:rPr>
                <w:sz w:val="14"/>
                <w:szCs w:val="14"/>
              </w:rPr>
              <w:t xml:space="preserve">Solares: </w:t>
            </w:r>
          </w:p>
          <w:p w:rsidR="004C3FC4" w:rsidRDefault="00702086" w:rsidP="00C409E5">
            <w:pPr>
              <w:widowControl w:val="0"/>
              <w:autoSpaceDE w:val="0"/>
              <w:autoSpaceDN w:val="0"/>
              <w:adjustRightInd w:val="0"/>
              <w:rPr>
                <w:sz w:val="14"/>
                <w:szCs w:val="14"/>
              </w:rPr>
            </w:pPr>
            <w:r>
              <w:rPr>
                <w:sz w:val="14"/>
                <w:szCs w:val="14"/>
              </w:rPr>
              <w:t>----</w:t>
            </w:r>
            <w:r w:rsidR="004C3FC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rPr>
                <w:sz w:val="14"/>
                <w:szCs w:val="14"/>
              </w:rPr>
            </w:pPr>
          </w:p>
          <w:p w:rsidR="004C3FC4" w:rsidRDefault="004C3FC4" w:rsidP="00C409E5">
            <w:pPr>
              <w:widowControl w:val="0"/>
              <w:autoSpaceDE w:val="0"/>
              <w:autoSpaceDN w:val="0"/>
              <w:adjustRightInd w:val="0"/>
              <w:rPr>
                <w:sz w:val="14"/>
                <w:szCs w:val="14"/>
              </w:rPr>
            </w:pPr>
            <w:r>
              <w:rPr>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rPr>
                <w:sz w:val="14"/>
                <w:szCs w:val="14"/>
              </w:rPr>
            </w:pPr>
          </w:p>
          <w:p w:rsidR="004C3FC4" w:rsidRDefault="00702086" w:rsidP="00C409E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rPr>
                <w:sz w:val="14"/>
                <w:szCs w:val="14"/>
              </w:rPr>
            </w:pPr>
          </w:p>
          <w:p w:rsidR="004C3FC4" w:rsidRDefault="00702086" w:rsidP="00C409E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jc w:val="right"/>
              <w:rPr>
                <w:sz w:val="14"/>
                <w:szCs w:val="14"/>
              </w:rPr>
            </w:pPr>
          </w:p>
          <w:p w:rsidR="004C3FC4" w:rsidRDefault="004C3FC4" w:rsidP="00C409E5">
            <w:pPr>
              <w:widowControl w:val="0"/>
              <w:autoSpaceDE w:val="0"/>
              <w:autoSpaceDN w:val="0"/>
              <w:adjustRightInd w:val="0"/>
              <w:jc w:val="right"/>
              <w:rPr>
                <w:sz w:val="14"/>
                <w:szCs w:val="14"/>
              </w:rPr>
            </w:pPr>
            <w:r>
              <w:rPr>
                <w:sz w:val="14"/>
                <w:szCs w:val="14"/>
              </w:rPr>
              <w:t xml:space="preserve">1092.43 </w:t>
            </w:r>
          </w:p>
        </w:tc>
        <w:tc>
          <w:tcPr>
            <w:tcW w:w="359" w:type="pct"/>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jc w:val="right"/>
              <w:rPr>
                <w:sz w:val="14"/>
                <w:szCs w:val="14"/>
              </w:rPr>
            </w:pPr>
          </w:p>
          <w:p w:rsidR="004C3FC4" w:rsidRDefault="004C3FC4" w:rsidP="00C409E5">
            <w:pPr>
              <w:widowControl w:val="0"/>
              <w:autoSpaceDE w:val="0"/>
              <w:autoSpaceDN w:val="0"/>
              <w:adjustRightInd w:val="0"/>
              <w:jc w:val="right"/>
              <w:rPr>
                <w:sz w:val="14"/>
                <w:szCs w:val="14"/>
              </w:rPr>
            </w:pPr>
            <w:r>
              <w:rPr>
                <w:sz w:val="14"/>
                <w:szCs w:val="14"/>
              </w:rPr>
              <w:t xml:space="preserve">139.83 </w:t>
            </w:r>
          </w:p>
        </w:tc>
        <w:tc>
          <w:tcPr>
            <w:tcW w:w="358" w:type="pct"/>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jc w:val="right"/>
              <w:rPr>
                <w:sz w:val="14"/>
                <w:szCs w:val="14"/>
              </w:rPr>
            </w:pPr>
          </w:p>
          <w:p w:rsidR="004C3FC4" w:rsidRDefault="004C3FC4" w:rsidP="00C409E5">
            <w:pPr>
              <w:widowControl w:val="0"/>
              <w:autoSpaceDE w:val="0"/>
              <w:autoSpaceDN w:val="0"/>
              <w:adjustRightInd w:val="0"/>
              <w:jc w:val="right"/>
              <w:rPr>
                <w:sz w:val="14"/>
                <w:szCs w:val="14"/>
              </w:rPr>
            </w:pPr>
            <w:r>
              <w:rPr>
                <w:sz w:val="14"/>
                <w:szCs w:val="14"/>
              </w:rPr>
              <w:t xml:space="preserve">1223.51 </w:t>
            </w:r>
          </w:p>
        </w:tc>
      </w:tr>
      <w:tr w:rsidR="004C3FC4" w:rsidTr="00C409E5">
        <w:tc>
          <w:tcPr>
            <w:tcW w:w="1413" w:type="pct"/>
            <w:vMerge/>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jc w:val="right"/>
              <w:rPr>
                <w:sz w:val="14"/>
                <w:szCs w:val="14"/>
              </w:rPr>
            </w:pPr>
            <w:r>
              <w:rPr>
                <w:sz w:val="14"/>
                <w:szCs w:val="14"/>
              </w:rPr>
              <w:t xml:space="preserve">1092.43 </w:t>
            </w:r>
          </w:p>
        </w:tc>
        <w:tc>
          <w:tcPr>
            <w:tcW w:w="359" w:type="pct"/>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jc w:val="right"/>
              <w:rPr>
                <w:sz w:val="14"/>
                <w:szCs w:val="14"/>
              </w:rPr>
            </w:pPr>
            <w:r>
              <w:rPr>
                <w:sz w:val="14"/>
                <w:szCs w:val="14"/>
              </w:rPr>
              <w:t xml:space="preserve">139.83 </w:t>
            </w:r>
          </w:p>
        </w:tc>
        <w:tc>
          <w:tcPr>
            <w:tcW w:w="358" w:type="pct"/>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jc w:val="right"/>
              <w:rPr>
                <w:sz w:val="14"/>
                <w:szCs w:val="14"/>
              </w:rPr>
            </w:pPr>
            <w:r>
              <w:rPr>
                <w:sz w:val="14"/>
                <w:szCs w:val="14"/>
              </w:rPr>
              <w:t xml:space="preserve">1223.51 </w:t>
            </w:r>
          </w:p>
        </w:tc>
      </w:tr>
      <w:tr w:rsidR="004C3FC4" w:rsidTr="00C409E5">
        <w:tc>
          <w:tcPr>
            <w:tcW w:w="1413" w:type="pct"/>
            <w:vMerge/>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C3FC4" w:rsidRDefault="004C3FC4" w:rsidP="00C409E5">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1092.43 </w:t>
            </w:r>
          </w:p>
          <w:p w:rsidR="004C3FC4" w:rsidRDefault="004C3FC4" w:rsidP="00C409E5">
            <w:pPr>
              <w:widowControl w:val="0"/>
              <w:autoSpaceDE w:val="0"/>
              <w:autoSpaceDN w:val="0"/>
              <w:adjustRightInd w:val="0"/>
              <w:jc w:val="center"/>
              <w:rPr>
                <w:b/>
                <w:bCs/>
                <w:sz w:val="14"/>
                <w:szCs w:val="14"/>
              </w:rPr>
            </w:pPr>
            <w:r>
              <w:rPr>
                <w:b/>
                <w:bCs/>
                <w:sz w:val="14"/>
                <w:szCs w:val="14"/>
              </w:rPr>
              <w:t xml:space="preserve"> Valor Total ($): 139.83 </w:t>
            </w:r>
          </w:p>
          <w:p w:rsidR="004C3FC4" w:rsidRDefault="004C3FC4" w:rsidP="00C409E5">
            <w:pPr>
              <w:widowControl w:val="0"/>
              <w:autoSpaceDE w:val="0"/>
              <w:autoSpaceDN w:val="0"/>
              <w:adjustRightInd w:val="0"/>
              <w:jc w:val="center"/>
              <w:rPr>
                <w:b/>
                <w:bCs/>
                <w:sz w:val="14"/>
                <w:szCs w:val="14"/>
              </w:rPr>
            </w:pPr>
            <w:r>
              <w:rPr>
                <w:b/>
                <w:bCs/>
                <w:sz w:val="14"/>
                <w:szCs w:val="14"/>
              </w:rPr>
              <w:t xml:space="preserve"> Valor Total (¢): 1223.51 </w:t>
            </w:r>
          </w:p>
        </w:tc>
      </w:tr>
    </w:tbl>
    <w:p w:rsidR="004C3FC4" w:rsidRDefault="004C3FC4" w:rsidP="004C3FC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4C3FC4" w:rsidTr="007C1174">
        <w:tc>
          <w:tcPr>
            <w:tcW w:w="2031"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right"/>
              <w:rPr>
                <w:b/>
                <w:bCs/>
                <w:sz w:val="14"/>
                <w:szCs w:val="14"/>
              </w:rPr>
            </w:pPr>
            <w:r>
              <w:rPr>
                <w:b/>
                <w:bCs/>
                <w:sz w:val="14"/>
                <w:szCs w:val="14"/>
              </w:rPr>
              <w:t xml:space="preserve">1092.43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right"/>
              <w:rPr>
                <w:b/>
                <w:bCs/>
                <w:sz w:val="14"/>
                <w:szCs w:val="14"/>
              </w:rPr>
            </w:pPr>
            <w:r>
              <w:rPr>
                <w:b/>
                <w:bCs/>
                <w:sz w:val="14"/>
                <w:szCs w:val="14"/>
              </w:rPr>
              <w:t xml:space="preserve">139.83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right"/>
              <w:rPr>
                <w:b/>
                <w:bCs/>
                <w:sz w:val="14"/>
                <w:szCs w:val="14"/>
              </w:rPr>
            </w:pPr>
            <w:r>
              <w:rPr>
                <w:b/>
                <w:bCs/>
                <w:sz w:val="14"/>
                <w:szCs w:val="14"/>
              </w:rPr>
              <w:t xml:space="preserve">1223.51 </w:t>
            </w:r>
          </w:p>
        </w:tc>
      </w:tr>
      <w:tr w:rsidR="004C3FC4" w:rsidTr="007C1174">
        <w:tc>
          <w:tcPr>
            <w:tcW w:w="2031"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C3FC4" w:rsidRDefault="004C3FC4" w:rsidP="00C409E5">
            <w:pPr>
              <w:widowControl w:val="0"/>
              <w:autoSpaceDE w:val="0"/>
              <w:autoSpaceDN w:val="0"/>
              <w:adjustRightInd w:val="0"/>
              <w:jc w:val="right"/>
              <w:rPr>
                <w:b/>
                <w:bCs/>
                <w:sz w:val="14"/>
                <w:szCs w:val="14"/>
              </w:rPr>
            </w:pPr>
            <w:r>
              <w:rPr>
                <w:b/>
                <w:bCs/>
                <w:sz w:val="14"/>
                <w:szCs w:val="14"/>
              </w:rPr>
              <w:t xml:space="preserve">0 </w:t>
            </w:r>
          </w:p>
        </w:tc>
      </w:tr>
    </w:tbl>
    <w:p w:rsidR="004C3FC4" w:rsidRPr="00F549B9" w:rsidRDefault="004C3FC4" w:rsidP="004C3FC4">
      <w:pPr>
        <w:tabs>
          <w:tab w:val="left" w:pos="1095"/>
        </w:tabs>
        <w:rPr>
          <w:sz w:val="18"/>
        </w:rPr>
      </w:pPr>
      <w:r>
        <w:tab/>
      </w:r>
    </w:p>
    <w:p w:rsidR="004C3FC4" w:rsidRPr="002A2E73" w:rsidRDefault="004C3FC4" w:rsidP="004C3FC4">
      <w:pPr>
        <w:widowControl w:val="0"/>
        <w:autoSpaceDE w:val="0"/>
        <w:autoSpaceDN w:val="0"/>
        <w:adjustRightInd w:val="0"/>
        <w:rPr>
          <w:b/>
          <w:bCs/>
          <w:sz w:val="14"/>
          <w:szCs w:val="14"/>
        </w:rPr>
      </w:pPr>
    </w:p>
    <w:p w:rsidR="004C3FC4" w:rsidRPr="00D72765" w:rsidRDefault="004C3FC4" w:rsidP="00D72765">
      <w:pPr>
        <w:contextualSpacing/>
        <w:jc w:val="both"/>
        <w:rPr>
          <w:rFonts w:ascii="Museo Sans 300" w:hAnsi="Museo Sans 300"/>
          <w:color w:val="000000" w:themeColor="text1"/>
        </w:rPr>
      </w:pPr>
      <w:r w:rsidRPr="007C1174">
        <w:rPr>
          <w:rFonts w:ascii="Museo Sans 300" w:hAnsi="Museo Sans 300"/>
          <w:b/>
          <w:color w:val="000000" w:themeColor="text1"/>
          <w:u w:val="single"/>
        </w:rPr>
        <w:t>SEGUNDO:</w:t>
      </w:r>
      <w:r>
        <w:rPr>
          <w:rFonts w:ascii="Museo Sans 300" w:hAnsi="Museo Sans 300"/>
          <w:color w:val="000000" w:themeColor="text1"/>
        </w:rPr>
        <w:t xml:space="preserve"> Advertir a la adjudicataria</w:t>
      </w:r>
      <w:r w:rsidRPr="00CB7EFF">
        <w:rPr>
          <w:rFonts w:ascii="Museo Sans 300" w:hAnsi="Museo Sans 300"/>
          <w:color w:val="000000" w:themeColor="text1"/>
        </w:rPr>
        <w:t xml:space="preserve">, a través de una </w:t>
      </w:r>
      <w:r>
        <w:rPr>
          <w:rFonts w:ascii="Museo Sans 300" w:hAnsi="Museo Sans 300"/>
          <w:color w:val="000000" w:themeColor="text1"/>
        </w:rPr>
        <w:t>cláusula especial en la escritura correspondiente de compraventa del inmueble, que deberá</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7C1174">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7C1174">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7C1174">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 de área del inmueble, </w:t>
      </w:r>
      <w:r w:rsidRPr="00150A31">
        <w:rPr>
          <w:rStyle w:val="Refdecomentario"/>
          <w:rFonts w:ascii="Museo Sans 300" w:hAnsi="Museo Sans 300"/>
          <w:sz w:val="24"/>
          <w:szCs w:val="24"/>
          <w:lang w:val="es-ES" w:eastAsia="es-ES"/>
        </w:rPr>
        <w:t>así como de</w:t>
      </w:r>
      <w:r w:rsidRPr="002A1DD6">
        <w:rPr>
          <w:rStyle w:val="Refdecomentario"/>
          <w:rFonts w:ascii="Museo Sans 300" w:hAnsi="Museo Sans 300"/>
          <w:lang w:val="es-ES" w:eastAsia="es-ES"/>
        </w:rPr>
        <w:t xml:space="preserve"> </w:t>
      </w:r>
      <w:r w:rsidRPr="002A1DD6">
        <w:rPr>
          <w:rFonts w:ascii="Museo Sans 300" w:hAnsi="Museo Sans 300"/>
          <w:color w:val="000000" w:themeColor="text1"/>
        </w:rPr>
        <w:t>gastos</w:t>
      </w:r>
      <w:r w:rsidRPr="00CB7EFF">
        <w:rPr>
          <w:rFonts w:ascii="Museo Sans 300" w:hAnsi="Museo Sans 300"/>
          <w:color w:val="000000" w:themeColor="text1"/>
        </w:rPr>
        <w:t xml:space="preserve"> administrativos y de escrituración.</w:t>
      </w:r>
      <w:r>
        <w:rPr>
          <w:rFonts w:ascii="Museo Sans 300" w:hAnsi="Museo Sans 300"/>
          <w:color w:val="000000" w:themeColor="text1"/>
        </w:rPr>
        <w:t xml:space="preserve"> </w:t>
      </w:r>
      <w:r w:rsidRPr="007C1174">
        <w:rPr>
          <w:rFonts w:ascii="Museo Sans 300" w:hAnsi="Museo Sans 300"/>
          <w:b/>
          <w:color w:val="000000" w:themeColor="text1"/>
          <w:u w:val="single"/>
        </w:rPr>
        <w:t>QUINTO</w:t>
      </w:r>
      <w:r w:rsidRPr="007C1174">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w:t>
      </w:r>
      <w:r>
        <w:rPr>
          <w:rFonts w:ascii="Museo Sans 300" w:hAnsi="Museo Sans 300"/>
          <w:color w:val="000000" w:themeColor="text1"/>
        </w:rPr>
        <w:t>nto de Escrituración elabore la respectiva escritura</w:t>
      </w:r>
      <w:r w:rsidRPr="00CB7EFF">
        <w:rPr>
          <w:rFonts w:ascii="Museo Sans 300" w:hAnsi="Museo Sans 300"/>
          <w:color w:val="000000" w:themeColor="text1"/>
        </w:rPr>
        <w:t xml:space="preserve"> y del Departamento de Registro para que realice lo</w:t>
      </w:r>
      <w:r>
        <w:rPr>
          <w:rFonts w:ascii="Museo Sans 300" w:hAnsi="Museo Sans 300"/>
          <w:color w:val="000000" w:themeColor="text1"/>
        </w:rPr>
        <w:t>s trámites de inscripción de la misma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Pr="007C1174">
        <w:rPr>
          <w:rFonts w:ascii="Museo Sans 300" w:hAnsi="Museo Sans 300"/>
          <w:b/>
          <w:color w:val="000000" w:themeColor="text1"/>
          <w:u w:val="single"/>
        </w:rPr>
        <w:t>SEXTO:</w:t>
      </w:r>
      <w:r w:rsidR="007C1174">
        <w:rPr>
          <w:rFonts w:ascii="Museo Sans 300" w:hAnsi="Museo Sans 300"/>
          <w:color w:val="000000" w:themeColor="text1"/>
        </w:rPr>
        <w:t xml:space="preserve"> Facultar al señor P</w:t>
      </w:r>
      <w:r w:rsidRPr="00CB7EFF">
        <w:rPr>
          <w:rFonts w:ascii="Museo Sans 300" w:hAnsi="Museo Sans 300"/>
          <w:color w:val="000000" w:themeColor="text1"/>
        </w:rPr>
        <w:t>residente para que por sí</w:t>
      </w:r>
      <w:r w:rsidR="007C1174">
        <w:rPr>
          <w:rFonts w:ascii="Museo Sans 300" w:hAnsi="Museo Sans 300"/>
          <w:color w:val="000000" w:themeColor="text1"/>
        </w:rPr>
        <w:t>,</w:t>
      </w:r>
      <w:r w:rsidRPr="00CB7EFF">
        <w:rPr>
          <w:rFonts w:ascii="Museo Sans 300" w:hAnsi="Museo Sans 300"/>
          <w:color w:val="000000" w:themeColor="text1"/>
        </w:rPr>
        <w:t xml:space="preserve"> o por medio de Apoderado Especial, c</w:t>
      </w:r>
      <w:r>
        <w:rPr>
          <w:rFonts w:ascii="Museo Sans 300" w:hAnsi="Museo Sans 300"/>
          <w:color w:val="000000" w:themeColor="text1"/>
        </w:rPr>
        <w:t>omparezca al otorgamiento de la correspondiente escritura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00D72765" w:rsidRPr="00D72765">
        <w:rPr>
          <w:rFonts w:ascii="Museo Sans 300" w:hAnsi="Museo Sans 300"/>
          <w:color w:val="000000" w:themeColor="text1"/>
        </w:rPr>
        <w:t>Este Acuerdo, queda aprobado y ratificado. NOTIFÍQUESE.””””””</w:t>
      </w:r>
    </w:p>
    <w:p w:rsidR="00CD27DB" w:rsidRDefault="00CD27DB" w:rsidP="00D72765">
      <w:pPr>
        <w:ind w:left="-142"/>
        <w:jc w:val="both"/>
        <w:rPr>
          <w:rFonts w:ascii="Museo Sans 300" w:hAnsi="Museo Sans 300"/>
        </w:rPr>
      </w:pPr>
    </w:p>
    <w:p w:rsidR="000355F3" w:rsidRPr="003150A4" w:rsidRDefault="00702086" w:rsidP="003150A4">
      <w:pPr>
        <w:jc w:val="both"/>
        <w:rPr>
          <w:rFonts w:ascii="Museo Sans 300" w:hAnsi="Museo Sans 300"/>
          <w:color w:val="FF0000"/>
        </w:rPr>
      </w:pPr>
      <w:r>
        <w:rPr>
          <w:rFonts w:ascii="Museo Sans 300" w:hAnsi="Museo Sans 300"/>
        </w:rPr>
        <w:t xml:space="preserve"> </w:t>
      </w:r>
      <w:r w:rsidR="002370DC">
        <w:rPr>
          <w:rFonts w:ascii="Museo Sans 300" w:hAnsi="Museo Sans 300"/>
        </w:rPr>
        <w:t>“”””IX</w:t>
      </w:r>
      <w:r w:rsidR="00A818A8" w:rsidRPr="003150A4">
        <w:rPr>
          <w:rFonts w:ascii="Museo Sans 300" w:hAnsi="Museo Sans 300"/>
        </w:rPr>
        <w:t>) El señor Presidente somete a consideración de Junta Directiva, dictamen técnico 138, presentado por el Departamento de Asignación Individual y Avalúos,</w:t>
      </w:r>
      <w:r w:rsidR="000355F3" w:rsidRPr="003150A4">
        <w:rPr>
          <w:rFonts w:ascii="Museo Sans 300" w:hAnsi="Museo Sans 300"/>
        </w:rPr>
        <w:t xml:space="preserve"> referente a la </w:t>
      </w:r>
      <w:r w:rsidR="000355F3" w:rsidRPr="003150A4">
        <w:rPr>
          <w:rFonts w:ascii="Museo Sans 300" w:hAnsi="Museo Sans 300"/>
          <w:lang w:eastAsia="es-ES"/>
        </w:rPr>
        <w:t xml:space="preserve">modificación del </w:t>
      </w:r>
      <w:r w:rsidR="000355F3" w:rsidRPr="003150A4">
        <w:rPr>
          <w:rFonts w:ascii="Museo Sans 300" w:hAnsi="Museo Sans 300"/>
          <w:b/>
          <w:lang w:eastAsia="es-ES"/>
        </w:rPr>
        <w:t>Punto XXIV del Acta de Sesión Ordinaria 10-1998, de fecha 12 de marzo de 1998</w:t>
      </w:r>
      <w:r w:rsidR="000355F3" w:rsidRPr="003150A4">
        <w:rPr>
          <w:rFonts w:ascii="Museo Sans 300" w:hAnsi="Museo Sans 300"/>
          <w:lang w:eastAsia="es-ES"/>
        </w:rPr>
        <w:t xml:space="preserve">, mediante el cual se aprobó nómina de beneficiarios, en el Proyecto de Asentamiento Comunitario desarrollado en la </w:t>
      </w:r>
      <w:r w:rsidR="000355F3" w:rsidRPr="003150A4">
        <w:rPr>
          <w:rFonts w:ascii="Museo Sans 300" w:hAnsi="Museo Sans 300"/>
          <w:b/>
          <w:lang w:eastAsia="es-ES"/>
        </w:rPr>
        <w:t xml:space="preserve">HACIENDA SANTA CLARA N°2 </w:t>
      </w:r>
      <w:r w:rsidR="000355F3" w:rsidRPr="003150A4">
        <w:rPr>
          <w:rFonts w:ascii="Museo Sans 300" w:hAnsi="Museo Sans 300"/>
          <w:lang w:eastAsia="es-ES"/>
        </w:rPr>
        <w:t>hoy identificado como Proyecto</w:t>
      </w:r>
      <w:r w:rsidR="000355F3" w:rsidRPr="003150A4">
        <w:rPr>
          <w:rFonts w:ascii="Museo Sans 300" w:hAnsi="Museo Sans 300"/>
          <w:lang w:val="es-ES" w:eastAsia="es-ES"/>
        </w:rPr>
        <w:t xml:space="preserve"> </w:t>
      </w:r>
      <w:r w:rsidR="000355F3" w:rsidRPr="003150A4">
        <w:rPr>
          <w:rFonts w:ascii="Museo Sans 300" w:hAnsi="Museo Sans 300"/>
          <w:bCs/>
          <w:lang w:eastAsia="es-SV"/>
        </w:rPr>
        <w:t xml:space="preserve">de </w:t>
      </w:r>
      <w:r w:rsidR="000355F3" w:rsidRPr="003150A4">
        <w:rPr>
          <w:rFonts w:ascii="Museo Sans 300" w:hAnsi="Museo Sans 300"/>
        </w:rPr>
        <w:t xml:space="preserve">Asentamiento Comunitario </w:t>
      </w:r>
      <w:r w:rsidR="000355F3" w:rsidRPr="003150A4">
        <w:rPr>
          <w:rFonts w:ascii="Museo Sans 300" w:hAnsi="Museo Sans 300"/>
          <w:b/>
          <w:color w:val="000000" w:themeColor="text1"/>
        </w:rPr>
        <w:t xml:space="preserve">SECTOR </w:t>
      </w:r>
      <w:r w:rsidR="000355F3" w:rsidRPr="003150A4">
        <w:rPr>
          <w:rFonts w:ascii="Museo Sans 300" w:hAnsi="Museo Sans 300"/>
          <w:b/>
        </w:rPr>
        <w:t xml:space="preserve">EL HERVEDOR PORCION 4, </w:t>
      </w:r>
      <w:r w:rsidR="000355F3" w:rsidRPr="003150A4">
        <w:rPr>
          <w:rFonts w:ascii="Museo Sans 300" w:eastAsia="Calibri" w:hAnsi="Museo Sans 300" w:cs="Arial"/>
        </w:rPr>
        <w:t xml:space="preserve">desarrollado en </w:t>
      </w:r>
      <w:r w:rsidR="0022000F" w:rsidRPr="003150A4">
        <w:rPr>
          <w:rFonts w:ascii="Museo Sans 300" w:eastAsia="Calibri" w:hAnsi="Museo Sans 300" w:cs="Arial"/>
        </w:rPr>
        <w:t xml:space="preserve">la </w:t>
      </w:r>
      <w:r w:rsidR="000355F3" w:rsidRPr="003150A4">
        <w:rPr>
          <w:rFonts w:ascii="Museo Sans 300" w:hAnsi="Museo Sans 300"/>
          <w:b/>
        </w:rPr>
        <w:t xml:space="preserve">HACIENDA SANTA CLARA, </w:t>
      </w:r>
      <w:r w:rsidR="000355F3" w:rsidRPr="003150A4">
        <w:rPr>
          <w:rFonts w:ascii="Museo Sans 300" w:hAnsi="Museo Sans 300"/>
        </w:rPr>
        <w:t>situada en jurisdicción de San Luis Talpa, departamento de La Paz</w:t>
      </w:r>
      <w:r w:rsidR="000355F3" w:rsidRPr="003150A4">
        <w:rPr>
          <w:rFonts w:ascii="Museo Sans 300" w:hAnsi="Museo Sans 300"/>
          <w:lang w:val="es-ES"/>
        </w:rPr>
        <w:t xml:space="preserve">; </w:t>
      </w:r>
      <w:r w:rsidR="0022000F" w:rsidRPr="003150A4">
        <w:rPr>
          <w:rFonts w:ascii="Museo Sans 300" w:eastAsia="Calibri" w:hAnsi="Museo Sans 300" w:cs="Arial"/>
          <w:b/>
        </w:rPr>
        <w:t>c</w:t>
      </w:r>
      <w:r w:rsidR="000355F3" w:rsidRPr="003150A4">
        <w:rPr>
          <w:rFonts w:ascii="Museo Sans 300" w:eastAsia="Calibri" w:hAnsi="Museo Sans 300" w:cs="Arial"/>
          <w:b/>
        </w:rPr>
        <w:t xml:space="preserve">ódigo de SIIE 081321, SSE 1945; </w:t>
      </w:r>
      <w:r w:rsidR="0022000F" w:rsidRPr="003150A4">
        <w:rPr>
          <w:rFonts w:ascii="Museo Sans 300" w:eastAsia="Calibri" w:hAnsi="Museo Sans 300" w:cs="Arial"/>
          <w:b/>
        </w:rPr>
        <w:t>e</w:t>
      </w:r>
      <w:r w:rsidR="000355F3" w:rsidRPr="003150A4">
        <w:rPr>
          <w:rFonts w:ascii="Museo Sans 300" w:eastAsia="Calibri" w:hAnsi="Museo Sans 300" w:cs="Arial"/>
          <w:b/>
        </w:rPr>
        <w:t>ntrega 04;</w:t>
      </w:r>
      <w:r w:rsidR="000355F3" w:rsidRPr="003150A4">
        <w:rPr>
          <w:rFonts w:ascii="Museo Sans 300" w:hAnsi="Museo Sans 300"/>
          <w:b/>
        </w:rPr>
        <w:t xml:space="preserve"> </w:t>
      </w:r>
      <w:r w:rsidR="0022000F" w:rsidRPr="003150A4">
        <w:rPr>
          <w:rFonts w:ascii="Museo Sans 300" w:hAnsi="Museo Sans 300"/>
        </w:rPr>
        <w:t xml:space="preserve">en el cual el Departamento de Asignación Individual hace las  </w:t>
      </w:r>
      <w:r w:rsidR="000355F3" w:rsidRPr="003150A4">
        <w:rPr>
          <w:rFonts w:ascii="Museo Sans 300" w:hAnsi="Museo Sans 300"/>
        </w:rPr>
        <w:t xml:space="preserve">siguientes consideraciones: </w:t>
      </w:r>
    </w:p>
    <w:p w:rsidR="000355F3" w:rsidRPr="003150A4" w:rsidRDefault="000355F3" w:rsidP="003150A4">
      <w:pPr>
        <w:rPr>
          <w:b/>
        </w:rPr>
      </w:pPr>
    </w:p>
    <w:p w:rsidR="000355F3" w:rsidRPr="003150A4" w:rsidRDefault="000355F3" w:rsidP="003150A4">
      <w:pPr>
        <w:pStyle w:val="Prrafodelista"/>
        <w:numPr>
          <w:ilvl w:val="0"/>
          <w:numId w:val="27"/>
        </w:numPr>
        <w:spacing w:after="0" w:line="240" w:lineRule="auto"/>
        <w:ind w:left="1134" w:hanging="708"/>
        <w:contextualSpacing w:val="0"/>
        <w:jc w:val="both"/>
        <w:rPr>
          <w:rFonts w:ascii="Museo Sans 300" w:eastAsiaTheme="minorHAnsi" w:hAnsi="Museo Sans 300" w:cstheme="minorBidi"/>
          <w:sz w:val="24"/>
          <w:szCs w:val="24"/>
          <w:lang w:val="es-SV"/>
        </w:rPr>
      </w:pPr>
      <w:r w:rsidRPr="003150A4">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w:t>
      </w:r>
      <w:r w:rsidRPr="003150A4">
        <w:rPr>
          <w:rFonts w:ascii="Museo Sans 300" w:eastAsiaTheme="minorHAnsi" w:hAnsi="Museo Sans 300" w:cstheme="minorBidi"/>
          <w:sz w:val="24"/>
          <w:szCs w:val="24"/>
          <w:lang w:val="es-SV"/>
        </w:rPr>
        <w:lastRenderedPageBreak/>
        <w:t xml:space="preserve">3,478 </w:t>
      </w:r>
      <w:proofErr w:type="spellStart"/>
      <w:r w:rsidRPr="003150A4">
        <w:rPr>
          <w:rFonts w:ascii="Museo Sans 300" w:eastAsiaTheme="minorHAnsi" w:hAnsi="Museo Sans 300" w:cstheme="minorBidi"/>
          <w:sz w:val="24"/>
          <w:szCs w:val="24"/>
          <w:lang w:val="es-SV"/>
        </w:rPr>
        <w:t>Hás</w:t>
      </w:r>
      <w:proofErr w:type="spellEnd"/>
      <w:r w:rsidRPr="003150A4">
        <w:rPr>
          <w:rFonts w:ascii="Museo Sans 300" w:eastAsiaTheme="minorHAnsi" w:hAnsi="Museo Sans 300" w:cstheme="minorBidi"/>
          <w:sz w:val="24"/>
          <w:szCs w:val="24"/>
          <w:lang w:val="es-SV"/>
        </w:rPr>
        <w:t xml:space="preserve">., 33 </w:t>
      </w:r>
      <w:proofErr w:type="spellStart"/>
      <w:r w:rsidRPr="003150A4">
        <w:rPr>
          <w:rFonts w:ascii="Museo Sans 300" w:eastAsiaTheme="minorHAnsi" w:hAnsi="Museo Sans 300" w:cstheme="minorBidi"/>
          <w:sz w:val="24"/>
          <w:szCs w:val="24"/>
          <w:lang w:val="es-SV"/>
        </w:rPr>
        <w:t>Ás</w:t>
      </w:r>
      <w:proofErr w:type="spellEnd"/>
      <w:r w:rsidRPr="003150A4">
        <w:rPr>
          <w:rFonts w:ascii="Museo Sans 300" w:eastAsiaTheme="minorHAnsi" w:hAnsi="Museo Sans 300" w:cstheme="minorBidi"/>
          <w:sz w:val="24"/>
          <w:szCs w:val="24"/>
          <w:lang w:val="es-SV"/>
        </w:rPr>
        <w:t xml:space="preserve">., 81.09 </w:t>
      </w:r>
      <w:proofErr w:type="spellStart"/>
      <w:r w:rsidRPr="003150A4">
        <w:rPr>
          <w:rFonts w:ascii="Museo Sans 300" w:eastAsiaTheme="minorHAnsi" w:hAnsi="Museo Sans 300" w:cstheme="minorBidi"/>
          <w:sz w:val="24"/>
          <w:szCs w:val="24"/>
          <w:lang w:val="es-SV"/>
        </w:rPr>
        <w:t>Cás</w:t>
      </w:r>
      <w:proofErr w:type="spellEnd"/>
      <w:r w:rsidRPr="003150A4">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rsidR="000355F3" w:rsidRPr="003150A4" w:rsidRDefault="000355F3" w:rsidP="003150A4">
      <w:pPr>
        <w:pStyle w:val="Prrafodelista"/>
        <w:spacing w:after="0" w:line="240" w:lineRule="auto"/>
        <w:ind w:left="360"/>
        <w:jc w:val="both"/>
        <w:rPr>
          <w:rFonts w:ascii="Museo Sans 300" w:eastAsiaTheme="minorHAnsi" w:hAnsi="Museo Sans 300" w:cstheme="minorBidi"/>
          <w:sz w:val="24"/>
          <w:szCs w:val="24"/>
          <w:lang w:val="es-SV"/>
        </w:rPr>
      </w:pPr>
    </w:p>
    <w:p w:rsidR="000355F3" w:rsidRPr="003150A4" w:rsidRDefault="000355F3" w:rsidP="003150A4">
      <w:pPr>
        <w:pStyle w:val="Prrafodelista"/>
        <w:spacing w:after="0" w:line="240" w:lineRule="auto"/>
        <w:ind w:left="1134"/>
        <w:jc w:val="both"/>
        <w:rPr>
          <w:rFonts w:ascii="Museo Sans 300" w:eastAsiaTheme="minorHAnsi" w:hAnsi="Museo Sans 300" w:cstheme="minorBidi"/>
          <w:sz w:val="24"/>
          <w:szCs w:val="24"/>
          <w:lang w:val="es-SV"/>
        </w:rPr>
      </w:pPr>
      <w:r w:rsidRPr="003150A4">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4A22BD">
        <w:rPr>
          <w:rFonts w:ascii="Museo Sans 300" w:eastAsiaTheme="minorHAnsi" w:hAnsi="Museo Sans 300" w:cstheme="minorBidi"/>
          <w:sz w:val="24"/>
          <w:szCs w:val="24"/>
          <w:lang w:val="es-SV"/>
        </w:rPr>
        <w:t>---</w:t>
      </w:r>
      <w:r w:rsidRPr="003150A4">
        <w:rPr>
          <w:rFonts w:ascii="Museo Sans 300" w:eastAsiaTheme="minorHAnsi" w:hAnsi="Museo Sans 300" w:cstheme="minorBidi"/>
          <w:sz w:val="24"/>
          <w:szCs w:val="24"/>
          <w:lang w:val="es-SV"/>
        </w:rPr>
        <w:t xml:space="preserve"> del Libro </w:t>
      </w:r>
      <w:r w:rsidR="004A22BD">
        <w:rPr>
          <w:rFonts w:ascii="Museo Sans 300" w:eastAsiaTheme="minorHAnsi" w:hAnsi="Museo Sans 300" w:cstheme="minorBidi"/>
          <w:sz w:val="24"/>
          <w:szCs w:val="24"/>
          <w:lang w:val="es-SV"/>
        </w:rPr>
        <w:t>---</w:t>
      </w:r>
      <w:r w:rsidRPr="003150A4">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3150A4">
        <w:rPr>
          <w:rFonts w:ascii="Museo Sans 300" w:eastAsiaTheme="minorHAnsi" w:hAnsi="Museo Sans 300" w:cstheme="minorBidi"/>
          <w:sz w:val="24"/>
          <w:szCs w:val="24"/>
          <w:lang w:val="es-SV"/>
        </w:rPr>
        <w:t>Hás</w:t>
      </w:r>
      <w:proofErr w:type="spellEnd"/>
      <w:r w:rsidRPr="003150A4">
        <w:rPr>
          <w:rFonts w:ascii="Museo Sans 300" w:eastAsiaTheme="minorHAnsi" w:hAnsi="Museo Sans 300" w:cstheme="minorBidi"/>
          <w:sz w:val="24"/>
          <w:szCs w:val="24"/>
          <w:lang w:val="es-SV"/>
        </w:rPr>
        <w:t xml:space="preserve">., 00 </w:t>
      </w:r>
      <w:proofErr w:type="spellStart"/>
      <w:r w:rsidRPr="003150A4">
        <w:rPr>
          <w:rFonts w:ascii="Museo Sans 300" w:eastAsiaTheme="minorHAnsi" w:hAnsi="Museo Sans 300" w:cstheme="minorBidi"/>
          <w:sz w:val="24"/>
          <w:szCs w:val="24"/>
          <w:lang w:val="es-SV"/>
        </w:rPr>
        <w:t>Ás</w:t>
      </w:r>
      <w:proofErr w:type="spellEnd"/>
      <w:r w:rsidRPr="003150A4">
        <w:rPr>
          <w:rFonts w:ascii="Museo Sans 300" w:eastAsiaTheme="minorHAnsi" w:hAnsi="Museo Sans 300" w:cstheme="minorBidi"/>
          <w:sz w:val="24"/>
          <w:szCs w:val="24"/>
          <w:lang w:val="es-SV"/>
        </w:rPr>
        <w:t xml:space="preserve">., 12.99 </w:t>
      </w:r>
      <w:proofErr w:type="spellStart"/>
      <w:r w:rsidRPr="003150A4">
        <w:rPr>
          <w:rFonts w:ascii="Museo Sans 300" w:eastAsiaTheme="minorHAnsi" w:hAnsi="Museo Sans 300" w:cstheme="minorBidi"/>
          <w:sz w:val="24"/>
          <w:szCs w:val="24"/>
          <w:lang w:val="es-SV"/>
        </w:rPr>
        <w:t>Cás</w:t>
      </w:r>
      <w:proofErr w:type="spellEnd"/>
      <w:r w:rsidRPr="003150A4">
        <w:rPr>
          <w:rFonts w:ascii="Museo Sans 300" w:eastAsiaTheme="minorHAnsi" w:hAnsi="Museo Sans 300" w:cstheme="minorBidi"/>
          <w:sz w:val="24"/>
          <w:szCs w:val="24"/>
          <w:lang w:val="es-SV"/>
        </w:rPr>
        <w:t>.</w:t>
      </w:r>
    </w:p>
    <w:p w:rsidR="000355F3" w:rsidRPr="003150A4" w:rsidRDefault="000355F3" w:rsidP="003150A4">
      <w:pPr>
        <w:jc w:val="both"/>
        <w:rPr>
          <w:rFonts w:ascii="Museo Sans 300" w:hAnsi="Museo Sans 300"/>
        </w:rPr>
      </w:pPr>
    </w:p>
    <w:p w:rsidR="000355F3" w:rsidRPr="003150A4" w:rsidRDefault="000355F3" w:rsidP="003150A4">
      <w:pPr>
        <w:pStyle w:val="Prrafodelista"/>
        <w:numPr>
          <w:ilvl w:val="0"/>
          <w:numId w:val="27"/>
        </w:numPr>
        <w:spacing w:after="0" w:line="240" w:lineRule="auto"/>
        <w:ind w:left="1134" w:hanging="708"/>
        <w:contextualSpacing w:val="0"/>
        <w:jc w:val="both"/>
        <w:rPr>
          <w:rFonts w:ascii="Museo Sans 300" w:eastAsiaTheme="minorHAnsi" w:hAnsi="Museo Sans 300" w:cstheme="minorBidi"/>
          <w:sz w:val="24"/>
          <w:szCs w:val="24"/>
          <w:lang w:val="es-SV"/>
        </w:rPr>
      </w:pPr>
      <w:r w:rsidRPr="003150A4">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3150A4">
        <w:rPr>
          <w:rFonts w:ascii="Museo Sans 300" w:eastAsiaTheme="minorHAnsi" w:hAnsi="Museo Sans 300" w:cstheme="minorBidi"/>
          <w:b/>
          <w:sz w:val="24"/>
          <w:szCs w:val="24"/>
          <w:lang w:val="es-SV"/>
        </w:rPr>
        <w:t>Punto III de</w:t>
      </w:r>
      <w:r w:rsidR="0022000F" w:rsidRPr="003150A4">
        <w:rPr>
          <w:rFonts w:ascii="Museo Sans 300" w:eastAsiaTheme="minorHAnsi" w:hAnsi="Museo Sans 300" w:cstheme="minorBidi"/>
          <w:b/>
          <w:sz w:val="24"/>
          <w:szCs w:val="24"/>
          <w:lang w:val="es-SV"/>
        </w:rPr>
        <w:t>l Acta de</w:t>
      </w:r>
      <w:r w:rsidRPr="003150A4">
        <w:rPr>
          <w:rFonts w:ascii="Museo Sans 300" w:eastAsiaTheme="minorHAnsi" w:hAnsi="Museo Sans 300" w:cstheme="minorBidi"/>
          <w:b/>
          <w:sz w:val="24"/>
          <w:szCs w:val="24"/>
          <w:lang w:val="es-SV"/>
        </w:rPr>
        <w:t xml:space="preserve"> Sesión Ordinaria 18-2020 de fecha 04 de septiembre de 2020</w:t>
      </w:r>
      <w:r w:rsidRPr="003150A4">
        <w:rPr>
          <w:rFonts w:ascii="Museo Sans 300" w:eastAsiaTheme="minorHAnsi" w:hAnsi="Museo Sans 300" w:cstheme="minorBidi"/>
          <w:sz w:val="24"/>
          <w:szCs w:val="24"/>
          <w:lang w:val="es-SV"/>
        </w:rPr>
        <w:t xml:space="preserve">, </w:t>
      </w:r>
      <w:r w:rsidR="0022000F" w:rsidRPr="003150A4">
        <w:rPr>
          <w:rFonts w:ascii="Museo Sans 300" w:eastAsiaTheme="minorHAnsi" w:hAnsi="Museo Sans 300" w:cstheme="minorBidi"/>
          <w:sz w:val="24"/>
          <w:szCs w:val="24"/>
          <w:lang w:val="es-SV"/>
        </w:rPr>
        <w:t>en el que se aprobó</w:t>
      </w:r>
      <w:r w:rsidRPr="003150A4">
        <w:rPr>
          <w:rFonts w:ascii="Museo Sans 300" w:eastAsiaTheme="minorHAnsi" w:hAnsi="Museo Sans 300" w:cstheme="minorBidi"/>
          <w:sz w:val="24"/>
          <w:szCs w:val="24"/>
          <w:lang w:val="es-SV"/>
        </w:rPr>
        <w:t xml:space="preserve"> entre otros, el Proyecto de Asentamiento Comunitario denominado SECTOR EL HERVEDOR PORCION 4, que incluye </w:t>
      </w:r>
      <w:r w:rsidR="009B1FD1">
        <w:rPr>
          <w:rFonts w:ascii="Museo Sans 300" w:eastAsiaTheme="minorHAnsi" w:hAnsi="Museo Sans 300" w:cstheme="minorBidi"/>
          <w:sz w:val="24"/>
          <w:szCs w:val="24"/>
          <w:lang w:val="es-SV"/>
        </w:rPr>
        <w:t>---</w:t>
      </w:r>
      <w:r w:rsidRPr="003150A4">
        <w:rPr>
          <w:rFonts w:ascii="Museo Sans 300" w:eastAsiaTheme="minorHAnsi" w:hAnsi="Museo Sans 300" w:cstheme="minorBidi"/>
          <w:sz w:val="24"/>
          <w:szCs w:val="24"/>
          <w:lang w:val="es-SV"/>
        </w:rPr>
        <w:t xml:space="preserve"> solares para vivienda (Polígono A), zona verde y calle, en un área de 02 </w:t>
      </w:r>
      <w:proofErr w:type="spellStart"/>
      <w:r w:rsidRPr="003150A4">
        <w:rPr>
          <w:rFonts w:ascii="Museo Sans 300" w:eastAsiaTheme="minorHAnsi" w:hAnsi="Museo Sans 300" w:cstheme="minorBidi"/>
          <w:sz w:val="24"/>
          <w:szCs w:val="24"/>
          <w:lang w:val="es-SV"/>
        </w:rPr>
        <w:t>Hás</w:t>
      </w:r>
      <w:proofErr w:type="spellEnd"/>
      <w:r w:rsidRPr="003150A4">
        <w:rPr>
          <w:rFonts w:ascii="Museo Sans 300" w:eastAsiaTheme="minorHAnsi" w:hAnsi="Museo Sans 300" w:cstheme="minorBidi"/>
          <w:sz w:val="24"/>
          <w:szCs w:val="24"/>
          <w:lang w:val="es-SV"/>
        </w:rPr>
        <w:t xml:space="preserve">., 47 </w:t>
      </w:r>
      <w:proofErr w:type="spellStart"/>
      <w:r w:rsidRPr="003150A4">
        <w:rPr>
          <w:rFonts w:ascii="Museo Sans 300" w:eastAsiaTheme="minorHAnsi" w:hAnsi="Museo Sans 300" w:cstheme="minorBidi"/>
          <w:sz w:val="24"/>
          <w:szCs w:val="24"/>
          <w:lang w:val="es-SV"/>
        </w:rPr>
        <w:t>Ás</w:t>
      </w:r>
      <w:proofErr w:type="spellEnd"/>
      <w:r w:rsidRPr="003150A4">
        <w:rPr>
          <w:rFonts w:ascii="Museo Sans 300" w:eastAsiaTheme="minorHAnsi" w:hAnsi="Museo Sans 300" w:cstheme="minorBidi"/>
          <w:sz w:val="24"/>
          <w:szCs w:val="24"/>
          <w:lang w:val="es-SV"/>
        </w:rPr>
        <w:t xml:space="preserve">., 47.45 </w:t>
      </w:r>
      <w:proofErr w:type="spellStart"/>
      <w:r w:rsidRPr="003150A4">
        <w:rPr>
          <w:rFonts w:ascii="Museo Sans 300" w:eastAsiaTheme="minorHAnsi" w:hAnsi="Museo Sans 300" w:cstheme="minorBidi"/>
          <w:sz w:val="24"/>
          <w:szCs w:val="24"/>
          <w:lang w:val="es-SV"/>
        </w:rPr>
        <w:t>Cás</w:t>
      </w:r>
      <w:proofErr w:type="spellEnd"/>
      <w:r w:rsidRPr="003150A4">
        <w:rPr>
          <w:rFonts w:ascii="Museo Sans 300" w:eastAsiaTheme="minorHAnsi" w:hAnsi="Museo Sans 300" w:cstheme="minorBidi"/>
          <w:sz w:val="24"/>
          <w:szCs w:val="24"/>
          <w:lang w:val="es-SV"/>
        </w:rPr>
        <w:t xml:space="preserve">., inscrito a la matrícula </w:t>
      </w:r>
      <w:r w:rsidR="00702086">
        <w:rPr>
          <w:rFonts w:ascii="Museo Sans 300" w:eastAsiaTheme="minorHAnsi" w:hAnsi="Museo Sans 300" w:cstheme="minorBidi"/>
          <w:sz w:val="24"/>
          <w:szCs w:val="24"/>
          <w:lang w:val="es-SV"/>
        </w:rPr>
        <w:t>---</w:t>
      </w:r>
      <w:r w:rsidRPr="003150A4">
        <w:rPr>
          <w:rFonts w:ascii="Museo Sans 300" w:eastAsiaTheme="minorHAnsi" w:hAnsi="Museo Sans 300" w:cstheme="minorBidi"/>
          <w:sz w:val="24"/>
          <w:szCs w:val="24"/>
          <w:lang w:val="es-SV"/>
        </w:rPr>
        <w:t xml:space="preserve">-00000. </w:t>
      </w:r>
    </w:p>
    <w:p w:rsidR="000355F3" w:rsidRPr="003150A4" w:rsidRDefault="000355F3" w:rsidP="003150A4">
      <w:pPr>
        <w:pStyle w:val="Prrafodelista"/>
        <w:spacing w:after="0" w:line="240" w:lineRule="auto"/>
        <w:ind w:left="360"/>
        <w:jc w:val="both"/>
        <w:rPr>
          <w:rFonts w:ascii="Museo Sans 300" w:eastAsiaTheme="minorHAnsi" w:hAnsi="Museo Sans 300" w:cstheme="minorBidi"/>
          <w:sz w:val="24"/>
          <w:szCs w:val="24"/>
          <w:lang w:val="es-SV"/>
        </w:rPr>
      </w:pPr>
    </w:p>
    <w:p w:rsidR="000355F3" w:rsidRPr="003150A4" w:rsidRDefault="000355F3" w:rsidP="003150A4">
      <w:pPr>
        <w:pStyle w:val="Prrafodelista"/>
        <w:numPr>
          <w:ilvl w:val="0"/>
          <w:numId w:val="27"/>
        </w:numPr>
        <w:spacing w:after="0" w:line="240" w:lineRule="auto"/>
        <w:ind w:left="1134" w:hanging="708"/>
        <w:jc w:val="both"/>
        <w:rPr>
          <w:rFonts w:ascii="Museo Sans 300" w:eastAsiaTheme="minorHAnsi" w:hAnsi="Museo Sans 300" w:cstheme="minorBidi"/>
          <w:sz w:val="24"/>
          <w:szCs w:val="24"/>
          <w:lang w:val="es-SV"/>
        </w:rPr>
      </w:pPr>
      <w:r w:rsidRPr="003150A4">
        <w:rPr>
          <w:rFonts w:ascii="Museo Sans 300" w:eastAsiaTheme="minorHAnsi" w:hAnsi="Museo Sans 300" w:cstheme="minorBidi"/>
          <w:sz w:val="24"/>
          <w:szCs w:val="24"/>
          <w:lang w:val="es-SV"/>
        </w:rPr>
        <w:t>Es necesario advertir a la adjudicataria, a través de una cláusula especial en la escritura correspondiente de compraventa del inmueble que deberá cumplir las medidas ambientales emitidas por la Unidad Ambiental Institucional, referentes a:</w:t>
      </w:r>
    </w:p>
    <w:p w:rsidR="003150A4" w:rsidRPr="00316C69" w:rsidRDefault="003150A4" w:rsidP="000355F3">
      <w:pPr>
        <w:contextualSpacing/>
        <w:jc w:val="both"/>
        <w:rPr>
          <w:rFonts w:ascii="Museo Sans 300" w:hAnsi="Museo Sans 300"/>
        </w:rPr>
      </w:pPr>
    </w:p>
    <w:p w:rsidR="000355F3" w:rsidRPr="0022000F" w:rsidRDefault="000355F3" w:rsidP="0022000F">
      <w:pPr>
        <w:numPr>
          <w:ilvl w:val="0"/>
          <w:numId w:val="28"/>
        </w:numPr>
        <w:tabs>
          <w:tab w:val="left" w:pos="4802"/>
        </w:tabs>
        <w:ind w:left="1418" w:hanging="284"/>
        <w:contextualSpacing/>
        <w:jc w:val="both"/>
        <w:rPr>
          <w:rFonts w:ascii="Museo Sans 300" w:hAnsi="Museo Sans 300"/>
          <w:sz w:val="20"/>
          <w:szCs w:val="20"/>
        </w:rPr>
      </w:pPr>
      <w:r w:rsidRPr="0022000F">
        <w:rPr>
          <w:rFonts w:ascii="Museo Sans 300" w:hAnsi="Museo Sans 300"/>
          <w:sz w:val="20"/>
          <w:szCs w:val="20"/>
        </w:rPr>
        <w:t xml:space="preserve">Reforestar áreas aledañas a las viviendas; </w:t>
      </w:r>
    </w:p>
    <w:p w:rsidR="000355F3" w:rsidRPr="0022000F" w:rsidRDefault="000355F3" w:rsidP="0022000F">
      <w:pPr>
        <w:numPr>
          <w:ilvl w:val="0"/>
          <w:numId w:val="28"/>
        </w:numPr>
        <w:tabs>
          <w:tab w:val="left" w:pos="4802"/>
        </w:tabs>
        <w:ind w:left="1418" w:hanging="284"/>
        <w:contextualSpacing/>
        <w:jc w:val="both"/>
        <w:rPr>
          <w:rFonts w:ascii="Museo Sans 300" w:hAnsi="Museo Sans 300"/>
          <w:sz w:val="20"/>
          <w:szCs w:val="20"/>
        </w:rPr>
      </w:pPr>
      <w:r w:rsidRPr="0022000F">
        <w:rPr>
          <w:rFonts w:ascii="Museo Sans 300" w:hAnsi="Museo Sans 300"/>
          <w:sz w:val="20"/>
          <w:szCs w:val="20"/>
        </w:rPr>
        <w:t>Buen manejo y disposición de los desechos sólidos y aguas servidas;</w:t>
      </w:r>
    </w:p>
    <w:p w:rsidR="000355F3" w:rsidRPr="0022000F" w:rsidRDefault="000355F3" w:rsidP="0022000F">
      <w:pPr>
        <w:numPr>
          <w:ilvl w:val="0"/>
          <w:numId w:val="28"/>
        </w:numPr>
        <w:tabs>
          <w:tab w:val="left" w:pos="4802"/>
        </w:tabs>
        <w:ind w:left="1418" w:hanging="284"/>
        <w:contextualSpacing/>
        <w:jc w:val="both"/>
        <w:rPr>
          <w:rFonts w:ascii="Museo Sans 300" w:hAnsi="Museo Sans 300"/>
          <w:sz w:val="20"/>
          <w:szCs w:val="20"/>
        </w:rPr>
      </w:pPr>
      <w:r w:rsidRPr="0022000F">
        <w:rPr>
          <w:rFonts w:ascii="Museo Sans 300" w:hAnsi="Museo Sans 300"/>
          <w:sz w:val="20"/>
          <w:szCs w:val="20"/>
        </w:rPr>
        <w:t xml:space="preserve">Búsqueda de mecanismo de </w:t>
      </w:r>
      <w:proofErr w:type="spellStart"/>
      <w:r w:rsidRPr="0022000F">
        <w:rPr>
          <w:rFonts w:ascii="Museo Sans 300" w:hAnsi="Museo Sans 300"/>
          <w:sz w:val="20"/>
          <w:szCs w:val="20"/>
        </w:rPr>
        <w:t>asociatividad</w:t>
      </w:r>
      <w:proofErr w:type="spellEnd"/>
      <w:r w:rsidRPr="0022000F">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0355F3" w:rsidRPr="003150A4" w:rsidRDefault="000355F3" w:rsidP="003150A4">
      <w:pPr>
        <w:tabs>
          <w:tab w:val="left" w:pos="4802"/>
        </w:tabs>
        <w:ind w:left="1134"/>
        <w:jc w:val="both"/>
        <w:rPr>
          <w:rFonts w:ascii="Museo Sans 300" w:hAnsi="Museo Sans 300"/>
        </w:rPr>
      </w:pPr>
      <w:r w:rsidRPr="003150A4">
        <w:rPr>
          <w:rFonts w:ascii="Museo Sans 300" w:hAnsi="Museo Sans 300"/>
        </w:rPr>
        <w:t>Lo anterior, de conformidad a lo establecido en el Acuerdo Segundo del Punto III del Acta de Sesión Ordinaria 18-2020 de fecha 04 de septiembre de 2020.</w:t>
      </w:r>
    </w:p>
    <w:p w:rsidR="000355F3" w:rsidRPr="003150A4" w:rsidRDefault="000355F3" w:rsidP="003150A4">
      <w:pPr>
        <w:pStyle w:val="Prrafodelista"/>
        <w:spacing w:after="0" w:line="240" w:lineRule="auto"/>
        <w:ind w:left="360"/>
        <w:jc w:val="both"/>
        <w:rPr>
          <w:rFonts w:ascii="Museo Sans 300" w:eastAsiaTheme="minorHAnsi" w:hAnsi="Museo Sans 300" w:cstheme="minorBidi"/>
          <w:sz w:val="24"/>
          <w:szCs w:val="24"/>
          <w:lang w:val="es-SV"/>
        </w:rPr>
      </w:pPr>
    </w:p>
    <w:p w:rsidR="000355F3" w:rsidRPr="003150A4" w:rsidRDefault="000355F3" w:rsidP="003150A4">
      <w:pPr>
        <w:pStyle w:val="Prrafodelista"/>
        <w:numPr>
          <w:ilvl w:val="0"/>
          <w:numId w:val="27"/>
        </w:numPr>
        <w:spacing w:after="0" w:line="240" w:lineRule="auto"/>
        <w:ind w:left="1134" w:hanging="708"/>
        <w:contextualSpacing w:val="0"/>
        <w:jc w:val="both"/>
        <w:rPr>
          <w:rFonts w:ascii="Museo Sans 300" w:eastAsiaTheme="minorHAnsi" w:hAnsi="Museo Sans 300" w:cstheme="minorBidi"/>
          <w:sz w:val="24"/>
          <w:szCs w:val="24"/>
          <w:lang w:val="es-SV"/>
        </w:rPr>
      </w:pPr>
      <w:r w:rsidRPr="003150A4">
        <w:rPr>
          <w:rFonts w:ascii="Museo Sans 300" w:hAnsi="Museo Sans 300"/>
          <w:sz w:val="24"/>
          <w:szCs w:val="24"/>
        </w:rPr>
        <w:t>En el Punto XXIV de</w:t>
      </w:r>
      <w:r w:rsidR="0022000F" w:rsidRPr="003150A4">
        <w:rPr>
          <w:rFonts w:ascii="Museo Sans 300" w:hAnsi="Museo Sans 300"/>
          <w:sz w:val="24"/>
          <w:szCs w:val="24"/>
        </w:rPr>
        <w:t>l Acta de</w:t>
      </w:r>
      <w:r w:rsidRPr="003150A4">
        <w:rPr>
          <w:rFonts w:ascii="Museo Sans 300" w:hAnsi="Museo Sans 300"/>
          <w:sz w:val="24"/>
          <w:szCs w:val="24"/>
        </w:rPr>
        <w:t xml:space="preserve"> Sesión Ordinaria 10-1998, de fecha 12 de marzo de 1998, se adjudicó entre otros, el inmueble identificado como: Solar </w:t>
      </w:r>
      <w:r w:rsidR="009B1FD1">
        <w:rPr>
          <w:rFonts w:ascii="Museo Sans 300" w:hAnsi="Museo Sans 300"/>
          <w:sz w:val="24"/>
          <w:szCs w:val="24"/>
        </w:rPr>
        <w:t>--</w:t>
      </w:r>
      <w:r w:rsidRPr="003150A4">
        <w:rPr>
          <w:rFonts w:ascii="Museo Sans 300" w:hAnsi="Museo Sans 300"/>
          <w:sz w:val="24"/>
          <w:szCs w:val="24"/>
        </w:rPr>
        <w:t xml:space="preserve">, Polígono </w:t>
      </w:r>
      <w:r w:rsidR="009B1FD1">
        <w:rPr>
          <w:rFonts w:ascii="Museo Sans 300" w:hAnsi="Museo Sans 300"/>
          <w:sz w:val="24"/>
          <w:szCs w:val="24"/>
        </w:rPr>
        <w:t>---</w:t>
      </w:r>
      <w:r w:rsidRPr="003150A4">
        <w:rPr>
          <w:rFonts w:ascii="Museo Sans 300" w:hAnsi="Museo Sans 300"/>
          <w:sz w:val="24"/>
          <w:szCs w:val="24"/>
        </w:rPr>
        <w:t xml:space="preserve">, con un área de 1,535.26 Mts.², y con un precio de $196.51, a favor de los señores: Doris Elizabeth Reyes, María Nieves </w:t>
      </w:r>
      <w:proofErr w:type="spellStart"/>
      <w:r w:rsidRPr="003150A4">
        <w:rPr>
          <w:rFonts w:ascii="Museo Sans 300" w:hAnsi="Museo Sans 300"/>
          <w:sz w:val="24"/>
          <w:szCs w:val="24"/>
        </w:rPr>
        <w:t>Siguenza</w:t>
      </w:r>
      <w:proofErr w:type="spellEnd"/>
      <w:r w:rsidRPr="003150A4">
        <w:rPr>
          <w:rFonts w:ascii="Museo Sans 300" w:hAnsi="Museo Sans 300"/>
          <w:sz w:val="24"/>
          <w:szCs w:val="24"/>
        </w:rPr>
        <w:t xml:space="preserve"> Reyes, Oscar Armando Reyes </w:t>
      </w:r>
      <w:proofErr w:type="spellStart"/>
      <w:r w:rsidRPr="003150A4">
        <w:rPr>
          <w:rFonts w:ascii="Museo Sans 300" w:hAnsi="Museo Sans 300"/>
          <w:sz w:val="24"/>
          <w:szCs w:val="24"/>
        </w:rPr>
        <w:t>Siguenza</w:t>
      </w:r>
      <w:proofErr w:type="spellEnd"/>
      <w:r w:rsidRPr="003150A4">
        <w:rPr>
          <w:rFonts w:ascii="Museo Sans 300" w:hAnsi="Museo Sans 300"/>
          <w:sz w:val="24"/>
          <w:szCs w:val="24"/>
        </w:rPr>
        <w:t xml:space="preserve"> y Rafael de Jesús Reyes.</w:t>
      </w:r>
    </w:p>
    <w:p w:rsidR="000355F3" w:rsidRPr="003150A4" w:rsidRDefault="000355F3" w:rsidP="003150A4">
      <w:pPr>
        <w:pStyle w:val="Prrafodelista"/>
        <w:spacing w:after="0" w:line="240" w:lineRule="auto"/>
        <w:rPr>
          <w:rFonts w:ascii="Museo Sans 300" w:hAnsi="Museo Sans 300"/>
          <w:sz w:val="24"/>
          <w:szCs w:val="24"/>
        </w:rPr>
      </w:pPr>
    </w:p>
    <w:p w:rsidR="000355F3" w:rsidRPr="003150A4" w:rsidRDefault="000355F3" w:rsidP="003150A4">
      <w:pPr>
        <w:pStyle w:val="Prrafodelista"/>
        <w:numPr>
          <w:ilvl w:val="0"/>
          <w:numId w:val="27"/>
        </w:numPr>
        <w:spacing w:after="0" w:line="240" w:lineRule="auto"/>
        <w:ind w:left="1134" w:hanging="708"/>
        <w:contextualSpacing w:val="0"/>
        <w:jc w:val="both"/>
        <w:rPr>
          <w:rFonts w:ascii="Museo Sans 300" w:eastAsiaTheme="minorHAnsi" w:hAnsi="Museo Sans 300" w:cstheme="minorBidi"/>
          <w:sz w:val="24"/>
          <w:szCs w:val="24"/>
          <w:lang w:val="es-SV"/>
        </w:rPr>
      </w:pPr>
      <w:r w:rsidRPr="003150A4">
        <w:rPr>
          <w:rFonts w:ascii="Museo Sans 300" w:hAnsi="Museo Sans 300"/>
          <w:sz w:val="24"/>
          <w:szCs w:val="24"/>
        </w:rPr>
        <w:lastRenderedPageBreak/>
        <w:t>Habiéndose actualizado la información de la adjudicación del inmueble, se hace necesaria la modificación del punto citado anteriormente por la siguiente causal:</w:t>
      </w:r>
    </w:p>
    <w:p w:rsidR="000355F3" w:rsidRPr="003150A4" w:rsidRDefault="000355F3" w:rsidP="003150A4">
      <w:pPr>
        <w:pStyle w:val="Prrafodelista"/>
        <w:spacing w:after="0" w:line="240" w:lineRule="auto"/>
        <w:rPr>
          <w:rFonts w:ascii="Museo Sans 300" w:hAnsi="Museo Sans 300"/>
          <w:sz w:val="24"/>
          <w:szCs w:val="24"/>
        </w:rPr>
      </w:pPr>
    </w:p>
    <w:p w:rsidR="000355F3" w:rsidRPr="003150A4" w:rsidRDefault="000355F3" w:rsidP="003150A4">
      <w:pPr>
        <w:pStyle w:val="Prrafodelista"/>
        <w:numPr>
          <w:ilvl w:val="0"/>
          <w:numId w:val="26"/>
        </w:numPr>
        <w:spacing w:after="0" w:line="240" w:lineRule="auto"/>
        <w:ind w:left="1418" w:hanging="284"/>
        <w:contextualSpacing w:val="0"/>
        <w:jc w:val="both"/>
        <w:rPr>
          <w:rFonts w:ascii="Museo Sans 300" w:eastAsiaTheme="minorHAnsi" w:hAnsi="Museo Sans 300" w:cstheme="minorBidi"/>
          <w:sz w:val="24"/>
          <w:szCs w:val="24"/>
          <w:lang w:val="es-SV"/>
        </w:rPr>
      </w:pPr>
      <w:r w:rsidRPr="003150A4">
        <w:rPr>
          <w:rFonts w:ascii="Museo Sans 300" w:hAnsi="Museo Sans 300"/>
          <w:sz w:val="24"/>
          <w:szCs w:val="24"/>
        </w:rPr>
        <w:t xml:space="preserve">Corrección de nomenclatura y área, del </w:t>
      </w:r>
      <w:r w:rsidRPr="003150A4">
        <w:rPr>
          <w:rFonts w:ascii="Museo Sans 300" w:hAnsi="Museo Sans 300"/>
          <w:b/>
          <w:sz w:val="24"/>
          <w:szCs w:val="24"/>
        </w:rPr>
        <w:t xml:space="preserve">Solar </w:t>
      </w:r>
      <w:r w:rsidR="009B1FD1">
        <w:rPr>
          <w:rFonts w:ascii="Museo Sans 300" w:hAnsi="Museo Sans 300"/>
          <w:b/>
          <w:sz w:val="24"/>
          <w:szCs w:val="24"/>
        </w:rPr>
        <w:t>--</w:t>
      </w:r>
      <w:r w:rsidRPr="003150A4">
        <w:rPr>
          <w:rFonts w:ascii="Museo Sans 300" w:hAnsi="Museo Sans 300"/>
          <w:b/>
          <w:sz w:val="24"/>
          <w:szCs w:val="24"/>
        </w:rPr>
        <w:t xml:space="preserve">, Polígono </w:t>
      </w:r>
      <w:r w:rsidR="009B1FD1">
        <w:rPr>
          <w:rFonts w:ascii="Museo Sans 300" w:hAnsi="Museo Sans 300"/>
          <w:b/>
          <w:sz w:val="24"/>
          <w:szCs w:val="24"/>
        </w:rPr>
        <w:t>--</w:t>
      </w:r>
      <w:r w:rsidRPr="003150A4">
        <w:rPr>
          <w:rFonts w:ascii="Museo Sans 300" w:hAnsi="Museo Sans 300"/>
          <w:sz w:val="24"/>
          <w:szCs w:val="24"/>
        </w:rPr>
        <w:t>, esto debido a que Junta Directiva aprobó la adjudicación con un área de 1,535.26 Mts.², sin embargo, al reprocesar los planos e inscribir la Desmembración en Cabeza de su Dueño a favor de ISTA, resultó que la nomenclatura y área han variado, siendo</w:t>
      </w:r>
      <w:r w:rsidRPr="003150A4">
        <w:rPr>
          <w:rFonts w:ascii="Museo Sans 300" w:hAnsi="Museo Sans 300"/>
          <w:b/>
          <w:sz w:val="24"/>
          <w:szCs w:val="24"/>
        </w:rPr>
        <w:t xml:space="preserve"> </w:t>
      </w:r>
      <w:r w:rsidRPr="003150A4">
        <w:rPr>
          <w:rFonts w:ascii="Museo Sans 300" w:hAnsi="Museo Sans 300"/>
          <w:sz w:val="24"/>
          <w:szCs w:val="24"/>
        </w:rPr>
        <w:t xml:space="preserve">la identificación correcta </w:t>
      </w:r>
      <w:r w:rsidRPr="003150A4">
        <w:rPr>
          <w:rFonts w:ascii="Museo Sans 300" w:hAnsi="Museo Sans 300"/>
          <w:b/>
          <w:sz w:val="24"/>
          <w:szCs w:val="24"/>
        </w:rPr>
        <w:t xml:space="preserve">SOLAR </w:t>
      </w:r>
      <w:r w:rsidR="009B1FD1">
        <w:rPr>
          <w:rFonts w:ascii="Museo Sans 300" w:hAnsi="Museo Sans 300"/>
          <w:b/>
          <w:sz w:val="24"/>
          <w:szCs w:val="24"/>
        </w:rPr>
        <w:t>--</w:t>
      </w:r>
      <w:r w:rsidRPr="003150A4">
        <w:rPr>
          <w:rFonts w:ascii="Museo Sans 300" w:hAnsi="Museo Sans 300"/>
          <w:b/>
          <w:sz w:val="24"/>
          <w:szCs w:val="24"/>
        </w:rPr>
        <w:t xml:space="preserve">, POLÍGONO </w:t>
      </w:r>
      <w:r w:rsidR="009B1FD1">
        <w:rPr>
          <w:rFonts w:ascii="Museo Sans 300" w:hAnsi="Museo Sans 300"/>
          <w:b/>
          <w:sz w:val="24"/>
          <w:szCs w:val="24"/>
        </w:rPr>
        <w:t>--</w:t>
      </w:r>
      <w:r w:rsidRPr="003150A4">
        <w:rPr>
          <w:rFonts w:ascii="Museo Sans 300" w:hAnsi="Museo Sans 300"/>
          <w:b/>
          <w:sz w:val="24"/>
          <w:szCs w:val="24"/>
        </w:rPr>
        <w:t xml:space="preserve">, SECTOR EL HERVEDOR, PORCIÓN </w:t>
      </w:r>
      <w:r w:rsidR="009B1FD1">
        <w:rPr>
          <w:rFonts w:ascii="Museo Sans 300" w:hAnsi="Museo Sans 300"/>
          <w:b/>
          <w:sz w:val="24"/>
          <w:szCs w:val="24"/>
        </w:rPr>
        <w:t>--</w:t>
      </w:r>
      <w:r w:rsidRPr="003150A4">
        <w:rPr>
          <w:rFonts w:ascii="Museo Sans 300" w:hAnsi="Museo Sans 300"/>
          <w:b/>
          <w:sz w:val="24"/>
          <w:szCs w:val="24"/>
        </w:rPr>
        <w:t xml:space="preserve">, </w:t>
      </w:r>
      <w:r w:rsidRPr="003150A4">
        <w:rPr>
          <w:rFonts w:ascii="Museo Sans 300" w:hAnsi="Museo Sans 300"/>
          <w:sz w:val="24"/>
          <w:szCs w:val="24"/>
        </w:rPr>
        <w:t>con un área de 1,289.87 Mts.², resultando que ésta ha disminuido en 245.39 Mts.², lo cual ha sido aceptado por la titular de la adjudicación, según consta en el Acta de Aceptación de Corrección de Nomenclatura y Reducción de Área de Inmueble, de fecha 24 de marzo de 2021, anexa al expediente respectivo.</w:t>
      </w:r>
    </w:p>
    <w:p w:rsidR="000355F3" w:rsidRPr="003150A4" w:rsidRDefault="000355F3" w:rsidP="003150A4">
      <w:pPr>
        <w:pStyle w:val="Prrafodelista"/>
        <w:spacing w:after="0" w:line="240" w:lineRule="auto"/>
        <w:ind w:left="1418" w:hanging="284"/>
        <w:jc w:val="both"/>
        <w:rPr>
          <w:rFonts w:ascii="Museo Sans 300" w:hAnsi="Museo Sans 300"/>
          <w:sz w:val="24"/>
          <w:szCs w:val="24"/>
        </w:rPr>
      </w:pPr>
    </w:p>
    <w:p w:rsidR="000355F3" w:rsidRPr="009B1FD1" w:rsidRDefault="00446BB9" w:rsidP="004F3FD6">
      <w:pPr>
        <w:pStyle w:val="Prrafodelista"/>
        <w:numPr>
          <w:ilvl w:val="0"/>
          <w:numId w:val="26"/>
        </w:numPr>
        <w:tabs>
          <w:tab w:val="left" w:pos="1134"/>
        </w:tabs>
        <w:spacing w:after="0" w:line="240" w:lineRule="auto"/>
        <w:ind w:left="1418" w:hanging="284"/>
        <w:contextualSpacing w:val="0"/>
        <w:jc w:val="both"/>
        <w:rPr>
          <w:rFonts w:ascii="Museo Sans 300" w:hAnsi="Museo Sans 300"/>
          <w:b/>
          <w:sz w:val="24"/>
          <w:szCs w:val="24"/>
        </w:rPr>
      </w:pPr>
      <w:r w:rsidRPr="003150A4">
        <w:rPr>
          <w:rFonts w:ascii="Museo Sans 300" w:hAnsi="Museo Sans 300"/>
          <w:sz w:val="24"/>
          <w:szCs w:val="24"/>
        </w:rPr>
        <w:t>Excluir</w:t>
      </w:r>
      <w:r w:rsidR="000355F3" w:rsidRPr="003150A4">
        <w:rPr>
          <w:rFonts w:ascii="Museo Sans 300" w:hAnsi="Museo Sans 300"/>
          <w:sz w:val="24"/>
          <w:szCs w:val="24"/>
        </w:rPr>
        <w:t xml:space="preserve"> </w:t>
      </w:r>
      <w:r w:rsidRPr="003150A4">
        <w:rPr>
          <w:rFonts w:ascii="Museo Sans 300" w:hAnsi="Museo Sans 300"/>
          <w:sz w:val="24"/>
          <w:szCs w:val="24"/>
        </w:rPr>
        <w:t>a l</w:t>
      </w:r>
      <w:r w:rsidR="000355F3" w:rsidRPr="003150A4">
        <w:rPr>
          <w:rFonts w:ascii="Museo Sans 300" w:hAnsi="Museo Sans 300"/>
          <w:sz w:val="24"/>
          <w:szCs w:val="24"/>
        </w:rPr>
        <w:t xml:space="preserve">a señora </w:t>
      </w:r>
      <w:r w:rsidRPr="003150A4">
        <w:rPr>
          <w:rFonts w:ascii="Museo Sans 300" w:hAnsi="Museo Sans 300"/>
          <w:sz w:val="24"/>
          <w:szCs w:val="24"/>
        </w:rPr>
        <w:t>DORIS ELIZABETH REYES</w:t>
      </w:r>
      <w:r w:rsidR="000355F3" w:rsidRPr="003150A4">
        <w:rPr>
          <w:rFonts w:ascii="Museo Sans 300" w:hAnsi="Museo Sans 300"/>
          <w:sz w:val="24"/>
          <w:szCs w:val="24"/>
        </w:rPr>
        <w:t xml:space="preserve">, por fallecimiento, causal comprobada con la Certificación a Pagina </w:t>
      </w:r>
      <w:r w:rsidR="00531E35">
        <w:rPr>
          <w:rFonts w:ascii="Museo Sans 300" w:hAnsi="Museo Sans 300"/>
          <w:sz w:val="24"/>
          <w:szCs w:val="24"/>
        </w:rPr>
        <w:t>---</w:t>
      </w:r>
      <w:r w:rsidR="000355F3" w:rsidRPr="003150A4">
        <w:rPr>
          <w:rFonts w:ascii="Museo Sans 300" w:hAnsi="Museo Sans 300"/>
          <w:sz w:val="24"/>
          <w:szCs w:val="24"/>
        </w:rPr>
        <w:t xml:space="preserve">, Tomo </w:t>
      </w:r>
      <w:r w:rsidR="00531E35">
        <w:rPr>
          <w:rFonts w:ascii="Museo Sans 300" w:hAnsi="Museo Sans 300"/>
          <w:sz w:val="24"/>
          <w:szCs w:val="24"/>
        </w:rPr>
        <w:t>---</w:t>
      </w:r>
      <w:r w:rsidR="000355F3" w:rsidRPr="003150A4">
        <w:rPr>
          <w:rFonts w:ascii="Museo Sans 300" w:hAnsi="Museo Sans 300"/>
          <w:sz w:val="24"/>
          <w:szCs w:val="24"/>
        </w:rPr>
        <w:t xml:space="preserve">, Libro </w:t>
      </w:r>
      <w:r w:rsidR="00531E35">
        <w:rPr>
          <w:rFonts w:ascii="Museo Sans 300" w:hAnsi="Museo Sans 300"/>
          <w:sz w:val="24"/>
          <w:szCs w:val="24"/>
        </w:rPr>
        <w:t>---</w:t>
      </w:r>
      <w:r w:rsidR="000355F3" w:rsidRPr="003150A4">
        <w:rPr>
          <w:rFonts w:ascii="Museo Sans 300" w:hAnsi="Museo Sans 300"/>
          <w:sz w:val="24"/>
          <w:szCs w:val="24"/>
        </w:rPr>
        <w:t xml:space="preserve"> de Partidas de Defunción que la Alcaldía Municipal de </w:t>
      </w:r>
      <w:r w:rsidR="00531E35">
        <w:rPr>
          <w:rFonts w:ascii="Museo Sans 300" w:hAnsi="Museo Sans 300"/>
          <w:sz w:val="24"/>
          <w:szCs w:val="24"/>
        </w:rPr>
        <w:t>---</w:t>
      </w:r>
      <w:r w:rsidR="000355F3" w:rsidRPr="003150A4">
        <w:rPr>
          <w:rFonts w:ascii="Museo Sans 300" w:hAnsi="Museo Sans 300"/>
          <w:sz w:val="24"/>
          <w:szCs w:val="24"/>
        </w:rPr>
        <w:t xml:space="preserve">, departamento de </w:t>
      </w:r>
      <w:r w:rsidR="00531E35">
        <w:rPr>
          <w:rFonts w:ascii="Museo Sans 300" w:hAnsi="Museo Sans 300"/>
          <w:sz w:val="24"/>
          <w:szCs w:val="24"/>
        </w:rPr>
        <w:t>---</w:t>
      </w:r>
      <w:r w:rsidR="000355F3" w:rsidRPr="003150A4">
        <w:rPr>
          <w:rFonts w:ascii="Museo Sans 300" w:hAnsi="Museo Sans 300"/>
          <w:sz w:val="24"/>
          <w:szCs w:val="24"/>
        </w:rPr>
        <w:t xml:space="preserve">, llevó en el año </w:t>
      </w:r>
      <w:r w:rsidR="00531E35">
        <w:rPr>
          <w:rFonts w:ascii="Museo Sans 300" w:hAnsi="Museo Sans 300"/>
          <w:sz w:val="24"/>
          <w:szCs w:val="24"/>
        </w:rPr>
        <w:t>---</w:t>
      </w:r>
      <w:r w:rsidR="000355F3" w:rsidRPr="003150A4">
        <w:rPr>
          <w:rFonts w:ascii="Museo Sans 300" w:hAnsi="Museo Sans 300"/>
          <w:sz w:val="24"/>
          <w:szCs w:val="24"/>
        </w:rPr>
        <w:t>, en la que consta que la referida señora,</w:t>
      </w:r>
      <w:r w:rsidR="000355F3" w:rsidRPr="003150A4">
        <w:rPr>
          <w:rFonts w:ascii="Museo Sans 300" w:hAnsi="Museo Sans 300"/>
          <w:b/>
          <w:i/>
          <w:sz w:val="24"/>
          <w:szCs w:val="24"/>
        </w:rPr>
        <w:t xml:space="preserve"> </w:t>
      </w:r>
      <w:r w:rsidR="000355F3" w:rsidRPr="003150A4">
        <w:rPr>
          <w:rFonts w:ascii="Museo Sans 300" w:hAnsi="Museo Sans 300"/>
          <w:sz w:val="24"/>
          <w:szCs w:val="24"/>
        </w:rPr>
        <w:t xml:space="preserve">falleció el día </w:t>
      </w:r>
      <w:r w:rsidR="00531E35">
        <w:rPr>
          <w:rFonts w:ascii="Museo Sans 300" w:hAnsi="Museo Sans 300"/>
          <w:sz w:val="24"/>
          <w:szCs w:val="24"/>
        </w:rPr>
        <w:t>---</w:t>
      </w:r>
      <w:r w:rsidR="000355F3" w:rsidRPr="003150A4">
        <w:rPr>
          <w:rFonts w:ascii="Museo Sans 300" w:hAnsi="Museo Sans 300"/>
          <w:sz w:val="24"/>
          <w:szCs w:val="24"/>
        </w:rPr>
        <w:t xml:space="preserve"> de </w:t>
      </w:r>
      <w:r w:rsidR="00531E35">
        <w:rPr>
          <w:rFonts w:ascii="Museo Sans 300" w:hAnsi="Museo Sans 300"/>
          <w:sz w:val="24"/>
          <w:szCs w:val="24"/>
        </w:rPr>
        <w:t>---</w:t>
      </w:r>
      <w:r w:rsidR="000355F3" w:rsidRPr="003150A4">
        <w:rPr>
          <w:rFonts w:ascii="Museo Sans 300" w:hAnsi="Museo Sans 300"/>
          <w:sz w:val="24"/>
          <w:szCs w:val="24"/>
        </w:rPr>
        <w:t xml:space="preserve"> de </w:t>
      </w:r>
      <w:r w:rsidR="00531E35">
        <w:rPr>
          <w:rFonts w:ascii="Museo Sans 300" w:hAnsi="Museo Sans 300"/>
          <w:sz w:val="24"/>
          <w:szCs w:val="24"/>
        </w:rPr>
        <w:t>---</w:t>
      </w:r>
      <w:r w:rsidR="000355F3" w:rsidRPr="003150A4">
        <w:rPr>
          <w:rFonts w:ascii="Museo Sans 300" w:hAnsi="Museo Sans 300"/>
          <w:sz w:val="24"/>
          <w:szCs w:val="24"/>
        </w:rPr>
        <w:t xml:space="preserve">, según Solicitud de Exclusión de beneficiario de fecha 24 de marzo de 2021, es de aclarar que, según el Punto de acta, el nombre de la beneficiaria de la adjudicación se consignó como Doris Elizabeth Reyes, siendo lo </w:t>
      </w:r>
      <w:r w:rsidR="000355F3" w:rsidRPr="009B1FD1">
        <w:rPr>
          <w:rFonts w:ascii="Museo Sans 300" w:hAnsi="Museo Sans 300"/>
          <w:sz w:val="24"/>
          <w:szCs w:val="24"/>
        </w:rPr>
        <w:t xml:space="preserve">correcto según Certificación de Partida de Nacimiento y de Defunción, como Doris </w:t>
      </w:r>
      <w:proofErr w:type="spellStart"/>
      <w:r w:rsidR="000355F3" w:rsidRPr="009B1FD1">
        <w:rPr>
          <w:rFonts w:ascii="Museo Sans 300" w:hAnsi="Museo Sans 300"/>
          <w:sz w:val="24"/>
          <w:szCs w:val="24"/>
        </w:rPr>
        <w:t>Elisabet</w:t>
      </w:r>
      <w:proofErr w:type="spellEnd"/>
      <w:r w:rsidR="000355F3" w:rsidRPr="009B1FD1">
        <w:rPr>
          <w:rFonts w:ascii="Museo Sans 300" w:hAnsi="Museo Sans 300"/>
          <w:sz w:val="24"/>
          <w:szCs w:val="24"/>
        </w:rPr>
        <w:t xml:space="preserve"> Reyes </w:t>
      </w:r>
      <w:proofErr w:type="spellStart"/>
      <w:r w:rsidR="000355F3" w:rsidRPr="009B1FD1">
        <w:rPr>
          <w:rFonts w:ascii="Museo Sans 300" w:hAnsi="Museo Sans 300"/>
          <w:sz w:val="24"/>
          <w:szCs w:val="24"/>
        </w:rPr>
        <w:t>Juares</w:t>
      </w:r>
      <w:proofErr w:type="spellEnd"/>
      <w:r w:rsidR="000355F3" w:rsidRPr="009B1FD1">
        <w:rPr>
          <w:rFonts w:ascii="Museo Sans 300" w:hAnsi="Museo Sans 300"/>
          <w:sz w:val="24"/>
          <w:szCs w:val="24"/>
        </w:rPr>
        <w:t>.</w:t>
      </w:r>
    </w:p>
    <w:p w:rsidR="000355F3" w:rsidRPr="003150A4" w:rsidRDefault="000355F3" w:rsidP="003150A4">
      <w:pPr>
        <w:jc w:val="both"/>
        <w:rPr>
          <w:rFonts w:ascii="Museo Sans 300" w:hAnsi="Museo Sans 300"/>
          <w:lang w:val="es-ES"/>
        </w:rPr>
      </w:pPr>
    </w:p>
    <w:p w:rsidR="000355F3" w:rsidRPr="003150A4" w:rsidRDefault="000355F3" w:rsidP="003150A4">
      <w:pPr>
        <w:pStyle w:val="Prrafodelista"/>
        <w:numPr>
          <w:ilvl w:val="0"/>
          <w:numId w:val="27"/>
        </w:numPr>
        <w:spacing w:after="0" w:line="240" w:lineRule="auto"/>
        <w:ind w:left="1134" w:hanging="708"/>
        <w:jc w:val="both"/>
        <w:rPr>
          <w:rFonts w:ascii="Museo Sans 300" w:hAnsi="Museo Sans 300"/>
          <w:sz w:val="24"/>
          <w:szCs w:val="24"/>
        </w:rPr>
      </w:pPr>
      <w:r w:rsidRPr="003150A4">
        <w:rPr>
          <w:rFonts w:ascii="Museo Sans 300" w:hAnsi="Museo Sans 300"/>
          <w:sz w:val="24"/>
          <w:szCs w:val="24"/>
        </w:rPr>
        <w:t>Conforme al acta de posesión material de fecha 24 de marzo de 2021, elaborada por el técnico del Centro Estratégico de Transformación e Innovación Agropecuaria, CETIA III, Sección de Transferencia de Tierras, señor Hernán Rojas, la adjudicataria se encuentra poseyendo el inmueble de forma quieta, pacífica y sin interrupción desde hace 16 años.</w:t>
      </w:r>
    </w:p>
    <w:p w:rsidR="000355F3" w:rsidRPr="003150A4" w:rsidRDefault="000355F3" w:rsidP="003150A4">
      <w:pPr>
        <w:pStyle w:val="Prrafodelista"/>
        <w:spacing w:after="0" w:line="240" w:lineRule="auto"/>
        <w:ind w:left="360"/>
        <w:jc w:val="both"/>
        <w:rPr>
          <w:rFonts w:ascii="Museo Sans 300" w:hAnsi="Museo Sans 300"/>
          <w:sz w:val="24"/>
          <w:szCs w:val="24"/>
        </w:rPr>
      </w:pPr>
    </w:p>
    <w:p w:rsidR="000355F3" w:rsidRPr="003150A4" w:rsidRDefault="000355F3" w:rsidP="003150A4">
      <w:pPr>
        <w:pStyle w:val="Prrafodelista"/>
        <w:numPr>
          <w:ilvl w:val="0"/>
          <w:numId w:val="27"/>
        </w:numPr>
        <w:spacing w:after="0" w:line="240" w:lineRule="auto"/>
        <w:ind w:left="1134" w:hanging="708"/>
        <w:jc w:val="both"/>
        <w:rPr>
          <w:rFonts w:ascii="Museo Sans 300" w:hAnsi="Museo Sans 300"/>
          <w:sz w:val="24"/>
          <w:szCs w:val="24"/>
        </w:rPr>
      </w:pPr>
      <w:r w:rsidRPr="003150A4">
        <w:rPr>
          <w:rFonts w:ascii="Museo Sans 300" w:hAnsi="Museo Sans 300"/>
          <w:color w:val="000000" w:themeColor="text1"/>
          <w:sz w:val="24"/>
          <w:szCs w:val="24"/>
        </w:rPr>
        <w:t>De acuerdo a declaración simple contenida en la Solicitud de Adjudicación del Inmueble de fecha 24 de marzo de 2021, la adjudicataria manifiesta que ni ella ni los integrantes d</w:t>
      </w:r>
      <w:r w:rsidR="00150A31">
        <w:rPr>
          <w:rFonts w:ascii="Museo Sans 300" w:hAnsi="Museo Sans 300"/>
          <w:color w:val="000000" w:themeColor="text1"/>
          <w:sz w:val="24"/>
          <w:szCs w:val="24"/>
        </w:rPr>
        <w:t>e su grupo familiar son empleado</w:t>
      </w:r>
      <w:r w:rsidRPr="003150A4">
        <w:rPr>
          <w:rFonts w:ascii="Museo Sans 300" w:hAnsi="Museo Sans 300"/>
          <w:color w:val="000000" w:themeColor="text1"/>
          <w:sz w:val="24"/>
          <w:szCs w:val="24"/>
        </w:rPr>
        <w:t>s de ISTA; situación verificada de conformidad a la búsqueda realizada en el Sistema de Consulta de Solicitantes para Adjudicaciones que contiene la Base de Datos de Empleados de este Instituto.</w:t>
      </w:r>
    </w:p>
    <w:p w:rsidR="009B1FD1" w:rsidRDefault="009B1FD1" w:rsidP="003150A4">
      <w:pPr>
        <w:jc w:val="both"/>
        <w:rPr>
          <w:rFonts w:ascii="Museo Sans 300" w:hAnsi="Museo Sans 300"/>
          <w:color w:val="000000" w:themeColor="text1"/>
        </w:rPr>
      </w:pPr>
    </w:p>
    <w:p w:rsidR="000355F3" w:rsidRPr="003150A4" w:rsidRDefault="000355F3" w:rsidP="003150A4">
      <w:pPr>
        <w:jc w:val="both"/>
        <w:rPr>
          <w:rFonts w:ascii="Museo Sans 300" w:hAnsi="Museo Sans 300"/>
          <w:color w:val="000000" w:themeColor="text1"/>
        </w:rPr>
      </w:pPr>
      <w:r w:rsidRPr="003150A4">
        <w:rPr>
          <w:rFonts w:ascii="Museo Sans 300" w:hAnsi="Museo Sans 300"/>
          <w:color w:val="000000" w:themeColor="text1"/>
        </w:rPr>
        <w:lastRenderedPageBreak/>
        <w:t xml:space="preserve">Tomando en cuenta lo expuesto y habiendo tenido a la vista: Cuadro de Causales, Listado de Valores y Extensiones, reporte de valúo por solar, solicitud de adjudicación de inmueble, copias de Documento Único de Identidad y de Tarjeta de Identificación Tributaria, Certificación de Partida de Nacimiento, y de Defunción, Acta de Posesión Material, Reporte de inmueble pendiente de Escriturar, Solicitud de Exclusión de beneficiaria, Acta de Aceptación de Corrección de Nomenclatura y Reducción de Área de Inmueble, Calca (plano antigua y aprobado), copias simples de: acuerdos de Junta Directiva, </w:t>
      </w:r>
      <w:r w:rsidRPr="003150A4">
        <w:rPr>
          <w:rFonts w:ascii="Museo Sans 300" w:hAnsi="Museo Sans 300"/>
        </w:rPr>
        <w:t xml:space="preserve">Copia de escritura a favor de la </w:t>
      </w:r>
      <w:proofErr w:type="spellStart"/>
      <w:r w:rsidRPr="003150A4">
        <w:rPr>
          <w:rFonts w:ascii="Museo Sans 300" w:hAnsi="Museo Sans 300"/>
        </w:rPr>
        <w:t>Coop</w:t>
      </w:r>
      <w:proofErr w:type="spellEnd"/>
      <w:r w:rsidRPr="003150A4">
        <w:rPr>
          <w:rFonts w:ascii="Museo Sans 300" w:hAnsi="Museo Sans 300"/>
        </w:rPr>
        <w:t>. Santa Clara No, 2,</w:t>
      </w:r>
      <w:r w:rsidRPr="003150A4">
        <w:rPr>
          <w:rFonts w:ascii="Museo Sans 300" w:hAnsi="Museo Sans 300"/>
          <w:color w:val="000000" w:themeColor="text1"/>
        </w:rPr>
        <w:t xml:space="preserve">  </w:t>
      </w:r>
      <w:r w:rsidRPr="003150A4">
        <w:rPr>
          <w:rFonts w:ascii="Museo Sans 300" w:hAnsi="Museo Sans 300"/>
        </w:rPr>
        <w:t>Razón y Constancia de Inscripción de Desmembración en Cabeza de su Dueño a favor de ISTA</w:t>
      </w:r>
      <w:r w:rsidRPr="003150A4">
        <w:rPr>
          <w:rFonts w:ascii="Museo Sans 300" w:hAnsi="Museo Sans 300"/>
          <w:color w:val="000000" w:themeColor="text1"/>
        </w:rPr>
        <w:t xml:space="preserve">, reportes de búsqueda de solicitante para adjudicación generado por el Centro Estratégico de Transformación e Innovación Agropecuaria, CETIA III Sección de Transferencia de Tierras, y por </w:t>
      </w:r>
      <w:r w:rsidR="00446BB9" w:rsidRPr="003150A4">
        <w:rPr>
          <w:rFonts w:ascii="Museo Sans 300" w:hAnsi="Museo Sans 300"/>
          <w:color w:val="000000" w:themeColor="text1"/>
        </w:rPr>
        <w:t xml:space="preserve">el </w:t>
      </w:r>
      <w:r w:rsidRPr="003150A4">
        <w:rPr>
          <w:rFonts w:ascii="Museo Sans 300" w:hAnsi="Museo Sans 300"/>
          <w:color w:val="000000" w:themeColor="text1"/>
        </w:rPr>
        <w:t>Departamento</w:t>
      </w:r>
      <w:r w:rsidR="00446BB9" w:rsidRPr="003150A4">
        <w:rPr>
          <w:rFonts w:ascii="Museo Sans 300" w:hAnsi="Museo Sans 300"/>
          <w:color w:val="000000" w:themeColor="text1"/>
        </w:rPr>
        <w:t xml:space="preserve"> de Asignación Individual y Avalúos</w:t>
      </w:r>
      <w:r w:rsidRPr="003150A4">
        <w:rPr>
          <w:rFonts w:ascii="Museo Sans 300" w:hAnsi="Museo Sans 300"/>
          <w:color w:val="000000" w:themeColor="text1"/>
        </w:rPr>
        <w:t>, es procedente resolver favorablemente a lo solicitado.</w:t>
      </w:r>
    </w:p>
    <w:p w:rsidR="009B1FD1" w:rsidRDefault="009B1FD1" w:rsidP="003150A4">
      <w:pPr>
        <w:tabs>
          <w:tab w:val="left" w:pos="1134"/>
        </w:tabs>
        <w:jc w:val="both"/>
        <w:rPr>
          <w:rFonts w:ascii="Museo Sans 300" w:hAnsi="Museo Sans 300"/>
          <w:lang w:eastAsia="es-ES"/>
        </w:rPr>
      </w:pPr>
    </w:p>
    <w:p w:rsidR="000355F3" w:rsidRPr="003150A4" w:rsidRDefault="00446BB9" w:rsidP="003150A4">
      <w:pPr>
        <w:tabs>
          <w:tab w:val="left" w:pos="1134"/>
        </w:tabs>
        <w:jc w:val="both"/>
        <w:rPr>
          <w:rFonts w:ascii="Museo Sans 300" w:hAnsi="Museo Sans 300"/>
        </w:rPr>
      </w:pPr>
      <w:r w:rsidRPr="003150A4">
        <w:rPr>
          <w:rFonts w:ascii="Museo Sans 300" w:hAnsi="Museo Sans 300"/>
          <w:lang w:eastAsia="es-ES"/>
        </w:rPr>
        <w:t xml:space="preserve">Estando conforme a Derecho la documentación correspondiente, </w:t>
      </w:r>
      <w:r w:rsidRPr="003150A4">
        <w:rPr>
          <w:rFonts w:ascii="Museo Sans 300" w:hAnsi="Museo Sans 300"/>
          <w:color w:val="000000" w:themeColor="text1"/>
          <w:lang w:eastAsia="es-ES"/>
        </w:rPr>
        <w:t xml:space="preserve">el Departamento de Asignación Individual y Avalúos con el Visto Bueno de la Gerencia de Desarrollo Rural, recomienda aprobar lo solicitado, por lo que la Junta Directiva en uso de sus facultades y de </w:t>
      </w:r>
      <w:r w:rsidR="000355F3" w:rsidRPr="003150A4">
        <w:rPr>
          <w:rFonts w:ascii="Museo Sans 300" w:hAnsi="Museo Sans 300"/>
          <w:lang w:eastAsia="es-ES"/>
        </w:rPr>
        <w:t xml:space="preserve">conformidad al Artículo 18 letras “g” y “h” de la Ley de Creación del Instituto Salvadoreño de Transformación Agraria, </w:t>
      </w:r>
      <w:r w:rsidRPr="003150A4">
        <w:rPr>
          <w:rFonts w:ascii="Museo Sans 300" w:hAnsi="Museo Sans 300"/>
          <w:b/>
          <w:u w:val="single"/>
          <w:lang w:eastAsia="es-ES"/>
        </w:rPr>
        <w:t>ACUERDA</w:t>
      </w:r>
      <w:r w:rsidR="000355F3" w:rsidRPr="003150A4">
        <w:rPr>
          <w:rFonts w:ascii="Museo Sans 300" w:hAnsi="Museo Sans 300"/>
          <w:b/>
          <w:u w:val="single"/>
          <w:lang w:eastAsia="es-ES"/>
        </w:rPr>
        <w:t>:</w:t>
      </w:r>
      <w:r w:rsidR="000355F3" w:rsidRPr="003150A4">
        <w:rPr>
          <w:rFonts w:ascii="Museo Sans 300" w:hAnsi="Museo Sans 300"/>
          <w:b/>
          <w:color w:val="FF0000"/>
          <w:u w:val="single"/>
          <w:lang w:eastAsia="es-ES"/>
        </w:rPr>
        <w:t xml:space="preserve"> </w:t>
      </w:r>
      <w:r w:rsidR="000355F3" w:rsidRPr="003150A4">
        <w:rPr>
          <w:rFonts w:ascii="Museo Sans 300" w:hAnsi="Museo Sans 300"/>
          <w:b/>
          <w:u w:val="single"/>
          <w:lang w:eastAsia="es-ES"/>
        </w:rPr>
        <w:t>PRIMERO:</w:t>
      </w:r>
      <w:r w:rsidR="000355F3" w:rsidRPr="003150A4">
        <w:rPr>
          <w:rFonts w:ascii="Museo Sans 300" w:hAnsi="Museo Sans 300"/>
          <w:b/>
          <w:lang w:eastAsia="es-ES"/>
        </w:rPr>
        <w:t xml:space="preserve"> Modificar e</w:t>
      </w:r>
      <w:r w:rsidR="000355F3" w:rsidRPr="003150A4">
        <w:rPr>
          <w:rFonts w:ascii="Museo Sans 300" w:hAnsi="Museo Sans 300"/>
          <w:lang w:eastAsia="es-ES"/>
        </w:rPr>
        <w:t xml:space="preserve">l </w:t>
      </w:r>
      <w:r w:rsidR="000355F3" w:rsidRPr="003150A4">
        <w:rPr>
          <w:rFonts w:ascii="Museo Sans 300" w:hAnsi="Museo Sans 300"/>
          <w:b/>
          <w:lang w:eastAsia="es-ES"/>
        </w:rPr>
        <w:t>Punto XXIV de</w:t>
      </w:r>
      <w:r w:rsidRPr="003150A4">
        <w:rPr>
          <w:rFonts w:ascii="Museo Sans 300" w:hAnsi="Museo Sans 300"/>
          <w:b/>
          <w:lang w:eastAsia="es-ES"/>
        </w:rPr>
        <w:t>l Acta de</w:t>
      </w:r>
      <w:r w:rsidR="000355F3" w:rsidRPr="003150A4">
        <w:rPr>
          <w:rFonts w:ascii="Museo Sans 300" w:hAnsi="Museo Sans 300"/>
          <w:b/>
          <w:lang w:eastAsia="es-ES"/>
        </w:rPr>
        <w:t xml:space="preserve"> Sesión Ordinaria 10-1998, de fecha 12 de marzo de 1998, </w:t>
      </w:r>
      <w:r w:rsidR="000355F3" w:rsidRPr="003150A4">
        <w:rPr>
          <w:rFonts w:ascii="Museo Sans 300" w:hAnsi="Museo Sans 300"/>
          <w:lang w:eastAsia="es-ES"/>
        </w:rPr>
        <w:t xml:space="preserve">en el cual se aprobó la adjudicación, entre otros, del </w:t>
      </w:r>
      <w:r w:rsidR="000355F3" w:rsidRPr="003150A4">
        <w:rPr>
          <w:rFonts w:ascii="Museo Sans 300" w:hAnsi="Museo Sans 300"/>
          <w:b/>
          <w:lang w:eastAsia="es-ES"/>
        </w:rPr>
        <w:t xml:space="preserve">SOLAR 09, POLIGONO A-8, </w:t>
      </w:r>
      <w:r w:rsidR="000355F3" w:rsidRPr="003150A4">
        <w:rPr>
          <w:rFonts w:ascii="Museo Sans 300" w:hAnsi="Museo Sans 300"/>
          <w:lang w:eastAsia="es-ES"/>
        </w:rPr>
        <w:t>en lo</w:t>
      </w:r>
      <w:r w:rsidR="003150A4" w:rsidRPr="003150A4">
        <w:rPr>
          <w:rFonts w:ascii="Museo Sans 300" w:hAnsi="Museo Sans 300"/>
          <w:lang w:eastAsia="es-ES"/>
        </w:rPr>
        <w:t>s siguientes términos</w:t>
      </w:r>
      <w:r w:rsidR="000355F3" w:rsidRPr="003150A4">
        <w:rPr>
          <w:rFonts w:ascii="Museo Sans 300" w:hAnsi="Museo Sans 300"/>
          <w:b/>
          <w:lang w:eastAsia="es-ES"/>
        </w:rPr>
        <w:t xml:space="preserve">: a) </w:t>
      </w:r>
      <w:r w:rsidR="000355F3" w:rsidRPr="003150A4">
        <w:rPr>
          <w:rFonts w:ascii="Museo Sans 300" w:hAnsi="Museo Sans 300"/>
        </w:rPr>
        <w:t xml:space="preserve">Corregir  nomenclatura y área del </w:t>
      </w:r>
      <w:r w:rsidR="000355F3" w:rsidRPr="003150A4">
        <w:rPr>
          <w:rFonts w:ascii="Museo Sans 300" w:hAnsi="Museo Sans 300"/>
          <w:b/>
        </w:rPr>
        <w:t xml:space="preserve">SOLAR </w:t>
      </w:r>
      <w:r w:rsidR="009B1FD1">
        <w:rPr>
          <w:rFonts w:ascii="Museo Sans 300" w:hAnsi="Museo Sans 300"/>
          <w:b/>
        </w:rPr>
        <w:t>--</w:t>
      </w:r>
      <w:r w:rsidR="000355F3" w:rsidRPr="003150A4">
        <w:rPr>
          <w:rFonts w:ascii="Museo Sans 300" w:hAnsi="Museo Sans 300"/>
          <w:b/>
        </w:rPr>
        <w:t xml:space="preserve">, POLÍGONO </w:t>
      </w:r>
      <w:r w:rsidR="009B1FD1">
        <w:rPr>
          <w:rFonts w:ascii="Museo Sans 300" w:hAnsi="Museo Sans 300"/>
          <w:b/>
        </w:rPr>
        <w:t>--</w:t>
      </w:r>
      <w:r w:rsidR="000355F3" w:rsidRPr="003150A4">
        <w:rPr>
          <w:rFonts w:ascii="Museo Sans 300" w:hAnsi="Museo Sans 300"/>
          <w:b/>
        </w:rPr>
        <w:t xml:space="preserve">, </w:t>
      </w:r>
      <w:r w:rsidR="000355F3" w:rsidRPr="003150A4">
        <w:rPr>
          <w:rFonts w:ascii="Museo Sans 300" w:hAnsi="Museo Sans 300"/>
        </w:rPr>
        <w:t>con un área de 1,535.26 Mts.², siendo</w:t>
      </w:r>
      <w:r w:rsidR="000355F3" w:rsidRPr="003150A4">
        <w:rPr>
          <w:rFonts w:ascii="Museo Sans 300" w:hAnsi="Museo Sans 300"/>
          <w:b/>
        </w:rPr>
        <w:t xml:space="preserve"> </w:t>
      </w:r>
      <w:r w:rsidR="000355F3" w:rsidRPr="003150A4">
        <w:rPr>
          <w:rFonts w:ascii="Museo Sans 300" w:hAnsi="Museo Sans 300"/>
        </w:rPr>
        <w:t xml:space="preserve">lo correcto </w:t>
      </w:r>
      <w:r w:rsidR="000355F3" w:rsidRPr="003150A4">
        <w:rPr>
          <w:rFonts w:ascii="Museo Sans 300" w:hAnsi="Museo Sans 300"/>
          <w:b/>
        </w:rPr>
        <w:t xml:space="preserve">SOLAR </w:t>
      </w:r>
      <w:r w:rsidR="009B1FD1">
        <w:rPr>
          <w:rFonts w:ascii="Museo Sans 300" w:hAnsi="Museo Sans 300"/>
          <w:b/>
        </w:rPr>
        <w:t>---</w:t>
      </w:r>
      <w:r w:rsidR="000355F3" w:rsidRPr="003150A4">
        <w:rPr>
          <w:rFonts w:ascii="Museo Sans 300" w:hAnsi="Museo Sans 300"/>
          <w:b/>
        </w:rPr>
        <w:t xml:space="preserve">, POLÍGONO </w:t>
      </w:r>
      <w:r w:rsidR="009B1FD1">
        <w:rPr>
          <w:rFonts w:ascii="Museo Sans 300" w:hAnsi="Museo Sans 300"/>
          <w:b/>
        </w:rPr>
        <w:t>--</w:t>
      </w:r>
      <w:r w:rsidR="000355F3" w:rsidRPr="003150A4">
        <w:rPr>
          <w:rFonts w:ascii="Museo Sans 300" w:hAnsi="Museo Sans 300"/>
          <w:b/>
        </w:rPr>
        <w:t>,</w:t>
      </w:r>
      <w:r w:rsidR="00FF2E79">
        <w:rPr>
          <w:rFonts w:ascii="Museo Sans 300" w:hAnsi="Museo Sans 300"/>
          <w:b/>
        </w:rPr>
        <w:t xml:space="preserve"> SECTOR EL HERVEDOR,</w:t>
      </w:r>
      <w:r w:rsidR="000355F3" w:rsidRPr="003150A4">
        <w:rPr>
          <w:rFonts w:ascii="Museo Sans 300" w:hAnsi="Museo Sans 300"/>
          <w:b/>
        </w:rPr>
        <w:t xml:space="preserve"> PORCION </w:t>
      </w:r>
      <w:r w:rsidR="009B1FD1">
        <w:rPr>
          <w:rFonts w:ascii="Museo Sans 300" w:hAnsi="Museo Sans 300"/>
          <w:b/>
        </w:rPr>
        <w:t>---</w:t>
      </w:r>
      <w:r w:rsidR="000355F3" w:rsidRPr="003150A4">
        <w:rPr>
          <w:rFonts w:ascii="Museo Sans 300" w:hAnsi="Museo Sans 300"/>
          <w:b/>
        </w:rPr>
        <w:t xml:space="preserve">, </w:t>
      </w:r>
      <w:r w:rsidR="000355F3" w:rsidRPr="003150A4">
        <w:rPr>
          <w:rFonts w:ascii="Museo Sans 300" w:hAnsi="Museo Sans 300"/>
        </w:rPr>
        <w:t>con un área de 1,289.87 Mts.², y</w:t>
      </w:r>
      <w:r w:rsidR="000355F3" w:rsidRPr="003150A4">
        <w:rPr>
          <w:rFonts w:ascii="Museo Sans 300" w:hAnsi="Museo Sans 300"/>
          <w:b/>
          <w:lang w:eastAsia="es-ES"/>
        </w:rPr>
        <w:t xml:space="preserve"> b</w:t>
      </w:r>
      <w:r w:rsidR="00101FD5" w:rsidRPr="003150A4">
        <w:rPr>
          <w:rFonts w:ascii="Museo Sans 300" w:hAnsi="Museo Sans 300"/>
          <w:b/>
          <w:lang w:eastAsia="es-ES"/>
        </w:rPr>
        <w:t>)</w:t>
      </w:r>
      <w:r w:rsidR="00101FD5" w:rsidRPr="003150A4">
        <w:rPr>
          <w:rFonts w:ascii="Museo Sans 300" w:hAnsi="Museo Sans 300"/>
        </w:rPr>
        <w:t xml:space="preserve"> Excluir</w:t>
      </w:r>
      <w:r w:rsidR="000355F3" w:rsidRPr="003150A4">
        <w:rPr>
          <w:rFonts w:ascii="Museo Sans 300" w:hAnsi="Museo Sans 300"/>
        </w:rPr>
        <w:t xml:space="preserve"> a la señora </w:t>
      </w:r>
      <w:r w:rsidR="003150A4" w:rsidRPr="003150A4">
        <w:rPr>
          <w:rFonts w:ascii="Museo Sans 300" w:hAnsi="Museo Sans 300"/>
        </w:rPr>
        <w:t>DORIS ELIZABETH REYES</w:t>
      </w:r>
      <w:r w:rsidR="000355F3" w:rsidRPr="003150A4">
        <w:rPr>
          <w:rFonts w:ascii="Museo Sans 300" w:hAnsi="Museo Sans 300"/>
        </w:rPr>
        <w:t xml:space="preserve">, por fallecimiento; </w:t>
      </w:r>
      <w:r w:rsidR="000355F3" w:rsidRPr="003150A4">
        <w:rPr>
          <w:rFonts w:ascii="Museo Sans 300" w:hAnsi="Museo Sans 300"/>
          <w:lang w:eastAsia="es-ES"/>
        </w:rPr>
        <w:t>inmueble situado en el Proyecto</w:t>
      </w:r>
      <w:r w:rsidR="000355F3" w:rsidRPr="003150A4">
        <w:rPr>
          <w:rFonts w:ascii="Museo Sans 300" w:hAnsi="Museo Sans 300"/>
          <w:lang w:val="es-ES" w:eastAsia="es-ES"/>
        </w:rPr>
        <w:t xml:space="preserve"> </w:t>
      </w:r>
      <w:r w:rsidR="000355F3" w:rsidRPr="003150A4">
        <w:rPr>
          <w:rFonts w:ascii="Museo Sans 300" w:hAnsi="Museo Sans 300"/>
          <w:bCs/>
          <w:lang w:eastAsia="es-SV"/>
        </w:rPr>
        <w:t xml:space="preserve">de </w:t>
      </w:r>
      <w:r w:rsidR="000355F3" w:rsidRPr="003150A4">
        <w:rPr>
          <w:rFonts w:ascii="Museo Sans 300" w:hAnsi="Museo Sans 300"/>
        </w:rPr>
        <w:t xml:space="preserve">Asentamiento Comunitario </w:t>
      </w:r>
      <w:r w:rsidR="000355F3" w:rsidRPr="003150A4">
        <w:rPr>
          <w:rFonts w:ascii="Museo Sans 300" w:hAnsi="Museo Sans 300"/>
          <w:color w:val="000000" w:themeColor="text1"/>
        </w:rPr>
        <w:t xml:space="preserve">denominado </w:t>
      </w:r>
      <w:r w:rsidR="000355F3" w:rsidRPr="003150A4">
        <w:rPr>
          <w:rFonts w:ascii="Museo Sans 300" w:hAnsi="Museo Sans 300"/>
          <w:b/>
          <w:color w:val="000000" w:themeColor="text1"/>
        </w:rPr>
        <w:t xml:space="preserve">SECTOR </w:t>
      </w:r>
      <w:r w:rsidR="000355F3" w:rsidRPr="003150A4">
        <w:rPr>
          <w:rFonts w:ascii="Museo Sans 300" w:hAnsi="Museo Sans 300"/>
          <w:b/>
        </w:rPr>
        <w:t xml:space="preserve">EL HERVEDOR PORCION 4, </w:t>
      </w:r>
      <w:r w:rsidR="000355F3" w:rsidRPr="003150A4">
        <w:rPr>
          <w:rFonts w:ascii="Museo Sans 300" w:eastAsia="Calibri" w:hAnsi="Museo Sans 300" w:cs="Arial"/>
        </w:rPr>
        <w:t xml:space="preserve">desarrollado en </w:t>
      </w:r>
      <w:r w:rsidR="003150A4" w:rsidRPr="003150A4">
        <w:rPr>
          <w:rFonts w:ascii="Museo Sans 300" w:eastAsia="Calibri" w:hAnsi="Museo Sans 300" w:cs="Arial"/>
        </w:rPr>
        <w:t xml:space="preserve">la </w:t>
      </w:r>
      <w:r w:rsidR="000355F3" w:rsidRPr="003150A4">
        <w:rPr>
          <w:rFonts w:ascii="Museo Sans 300" w:hAnsi="Museo Sans 300"/>
          <w:b/>
        </w:rPr>
        <w:t xml:space="preserve">HACIENDA SANTA CLARA, </w:t>
      </w:r>
      <w:r w:rsidR="000355F3" w:rsidRPr="003150A4">
        <w:rPr>
          <w:rFonts w:ascii="Museo Sans 300" w:hAnsi="Museo Sans 300"/>
        </w:rPr>
        <w:t>situada en jurisdicción de San Luis Talpa, departamento de La Paz</w:t>
      </w:r>
      <w:r w:rsidR="000355F3" w:rsidRPr="003150A4">
        <w:rPr>
          <w:rFonts w:ascii="Museo Sans 300" w:hAnsi="Museo Sans 300"/>
          <w:lang w:eastAsia="es-ES"/>
        </w:rPr>
        <w:t>, quedando la adjudicación conforme al cuadro de valores y extensiones siguiente:</w:t>
      </w:r>
    </w:p>
    <w:p w:rsidR="000355F3" w:rsidRDefault="000355F3" w:rsidP="000355F3">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355F3" w:rsidTr="00C409E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center"/>
              <w:rPr>
                <w:b/>
                <w:bCs/>
                <w:sz w:val="14"/>
                <w:szCs w:val="14"/>
              </w:rPr>
            </w:pPr>
            <w:r>
              <w:rPr>
                <w:b/>
                <w:bCs/>
                <w:sz w:val="14"/>
                <w:szCs w:val="14"/>
              </w:rPr>
              <w:t xml:space="preserve">VALOR (¢) </w:t>
            </w:r>
          </w:p>
        </w:tc>
      </w:tr>
      <w:tr w:rsidR="000355F3" w:rsidTr="00C409E5">
        <w:tc>
          <w:tcPr>
            <w:tcW w:w="1413"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rPr>
                <w:b/>
                <w:bCs/>
                <w:sz w:val="14"/>
                <w:szCs w:val="14"/>
              </w:rPr>
            </w:pPr>
          </w:p>
        </w:tc>
      </w:tr>
    </w:tbl>
    <w:p w:rsidR="000355F3" w:rsidRDefault="000355F3" w:rsidP="000355F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1554"/>
      </w:tblGrid>
      <w:tr w:rsidR="000355F3" w:rsidTr="004F3FD6">
        <w:trPr>
          <w:trHeight w:val="241"/>
        </w:trPr>
        <w:tc>
          <w:tcPr>
            <w:tcW w:w="1554" w:type="dxa"/>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rPr>
                <w:b/>
                <w:bCs/>
                <w:sz w:val="14"/>
                <w:szCs w:val="14"/>
              </w:rPr>
            </w:pPr>
            <w:r>
              <w:rPr>
                <w:b/>
                <w:bCs/>
                <w:sz w:val="14"/>
                <w:szCs w:val="14"/>
              </w:rPr>
              <w:t xml:space="preserve">No DE ENTREGA: 04 </w:t>
            </w:r>
          </w:p>
        </w:tc>
      </w:tr>
    </w:tbl>
    <w:p w:rsidR="000355F3" w:rsidRDefault="000355F3" w:rsidP="000355F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355F3" w:rsidTr="00C409E5">
        <w:tc>
          <w:tcPr>
            <w:tcW w:w="1413" w:type="pct"/>
            <w:vMerge w:val="restart"/>
            <w:tcBorders>
              <w:top w:val="single" w:sz="2" w:space="0" w:color="auto"/>
              <w:left w:val="single" w:sz="2" w:space="0" w:color="auto"/>
              <w:bottom w:val="single" w:sz="2" w:space="0" w:color="auto"/>
              <w:right w:val="single" w:sz="2" w:space="0" w:color="auto"/>
            </w:tcBorders>
          </w:tcPr>
          <w:p w:rsidR="000355F3" w:rsidRDefault="009B1FD1" w:rsidP="00C409E5">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rPr>
                <w:sz w:val="14"/>
                <w:szCs w:val="14"/>
              </w:rPr>
            </w:pPr>
            <w:r>
              <w:rPr>
                <w:sz w:val="14"/>
                <w:szCs w:val="14"/>
              </w:rPr>
              <w:t xml:space="preserve">Solares: </w:t>
            </w:r>
          </w:p>
          <w:p w:rsidR="000355F3" w:rsidRDefault="009B1FD1" w:rsidP="00C409E5">
            <w:pPr>
              <w:widowControl w:val="0"/>
              <w:autoSpaceDE w:val="0"/>
              <w:autoSpaceDN w:val="0"/>
              <w:adjustRightInd w:val="0"/>
              <w:rPr>
                <w:sz w:val="14"/>
                <w:szCs w:val="14"/>
              </w:rPr>
            </w:pPr>
            <w:r>
              <w:rPr>
                <w:sz w:val="14"/>
                <w:szCs w:val="14"/>
              </w:rPr>
              <w:t>----</w:t>
            </w:r>
            <w:r w:rsidR="000355F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rPr>
                <w:sz w:val="14"/>
                <w:szCs w:val="14"/>
              </w:rPr>
            </w:pPr>
          </w:p>
          <w:p w:rsidR="000355F3" w:rsidRDefault="000355F3" w:rsidP="00C409E5">
            <w:pPr>
              <w:widowControl w:val="0"/>
              <w:autoSpaceDE w:val="0"/>
              <w:autoSpaceDN w:val="0"/>
              <w:adjustRightInd w:val="0"/>
              <w:rPr>
                <w:sz w:val="14"/>
                <w:szCs w:val="14"/>
              </w:rPr>
            </w:pPr>
            <w:r>
              <w:rPr>
                <w:sz w:val="14"/>
                <w:szCs w:val="14"/>
              </w:rPr>
              <w:t xml:space="preserve">HACIENDA SANTA CLARA SECTOR EL HERVEDOR PORCION 4 </w:t>
            </w:r>
          </w:p>
        </w:tc>
        <w:tc>
          <w:tcPr>
            <w:tcW w:w="314" w:type="pct"/>
            <w:vMerge w:val="restart"/>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rPr>
                <w:sz w:val="14"/>
                <w:szCs w:val="14"/>
              </w:rPr>
            </w:pPr>
          </w:p>
          <w:p w:rsidR="009B1FD1" w:rsidRDefault="009B1FD1" w:rsidP="00C409E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rPr>
                <w:sz w:val="14"/>
                <w:szCs w:val="14"/>
              </w:rPr>
            </w:pPr>
          </w:p>
          <w:p w:rsidR="000355F3" w:rsidRDefault="009B1FD1" w:rsidP="00C409E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jc w:val="right"/>
              <w:rPr>
                <w:sz w:val="14"/>
                <w:szCs w:val="14"/>
              </w:rPr>
            </w:pPr>
          </w:p>
          <w:p w:rsidR="000355F3" w:rsidRDefault="000355F3" w:rsidP="00C409E5">
            <w:pPr>
              <w:widowControl w:val="0"/>
              <w:autoSpaceDE w:val="0"/>
              <w:autoSpaceDN w:val="0"/>
              <w:adjustRightInd w:val="0"/>
              <w:jc w:val="right"/>
              <w:rPr>
                <w:sz w:val="14"/>
                <w:szCs w:val="14"/>
              </w:rPr>
            </w:pPr>
            <w:r>
              <w:rPr>
                <w:sz w:val="14"/>
                <w:szCs w:val="14"/>
              </w:rPr>
              <w:t xml:space="preserve">1289.87 </w:t>
            </w:r>
          </w:p>
        </w:tc>
        <w:tc>
          <w:tcPr>
            <w:tcW w:w="359" w:type="pct"/>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jc w:val="right"/>
              <w:rPr>
                <w:sz w:val="14"/>
                <w:szCs w:val="14"/>
              </w:rPr>
            </w:pPr>
          </w:p>
          <w:p w:rsidR="000355F3" w:rsidRDefault="000355F3" w:rsidP="00C409E5">
            <w:pPr>
              <w:widowControl w:val="0"/>
              <w:autoSpaceDE w:val="0"/>
              <w:autoSpaceDN w:val="0"/>
              <w:adjustRightInd w:val="0"/>
              <w:jc w:val="right"/>
              <w:rPr>
                <w:sz w:val="14"/>
                <w:szCs w:val="14"/>
              </w:rPr>
            </w:pPr>
            <w:r>
              <w:rPr>
                <w:sz w:val="14"/>
                <w:szCs w:val="14"/>
              </w:rPr>
              <w:t xml:space="preserve">196.51 </w:t>
            </w:r>
          </w:p>
        </w:tc>
        <w:tc>
          <w:tcPr>
            <w:tcW w:w="359" w:type="pct"/>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jc w:val="right"/>
              <w:rPr>
                <w:sz w:val="14"/>
                <w:szCs w:val="14"/>
              </w:rPr>
            </w:pPr>
          </w:p>
          <w:p w:rsidR="000355F3" w:rsidRDefault="000355F3" w:rsidP="00C409E5">
            <w:pPr>
              <w:widowControl w:val="0"/>
              <w:autoSpaceDE w:val="0"/>
              <w:autoSpaceDN w:val="0"/>
              <w:adjustRightInd w:val="0"/>
              <w:jc w:val="right"/>
              <w:rPr>
                <w:sz w:val="14"/>
                <w:szCs w:val="14"/>
              </w:rPr>
            </w:pPr>
            <w:r>
              <w:rPr>
                <w:sz w:val="14"/>
                <w:szCs w:val="14"/>
              </w:rPr>
              <w:t xml:space="preserve">1719.46 </w:t>
            </w:r>
          </w:p>
        </w:tc>
      </w:tr>
      <w:tr w:rsidR="000355F3" w:rsidTr="00C409E5">
        <w:tc>
          <w:tcPr>
            <w:tcW w:w="1413" w:type="pct"/>
            <w:vMerge/>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jc w:val="right"/>
              <w:rPr>
                <w:sz w:val="14"/>
                <w:szCs w:val="14"/>
              </w:rPr>
            </w:pPr>
            <w:r>
              <w:rPr>
                <w:sz w:val="14"/>
                <w:szCs w:val="14"/>
              </w:rPr>
              <w:t xml:space="preserve">1289.87 </w:t>
            </w:r>
          </w:p>
        </w:tc>
        <w:tc>
          <w:tcPr>
            <w:tcW w:w="359" w:type="pct"/>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jc w:val="right"/>
              <w:rPr>
                <w:sz w:val="14"/>
                <w:szCs w:val="14"/>
              </w:rPr>
            </w:pPr>
            <w:r>
              <w:rPr>
                <w:sz w:val="14"/>
                <w:szCs w:val="14"/>
              </w:rPr>
              <w:t xml:space="preserve">196.51 </w:t>
            </w:r>
          </w:p>
        </w:tc>
        <w:tc>
          <w:tcPr>
            <w:tcW w:w="359" w:type="pct"/>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jc w:val="right"/>
              <w:rPr>
                <w:sz w:val="14"/>
                <w:szCs w:val="14"/>
              </w:rPr>
            </w:pPr>
            <w:r>
              <w:rPr>
                <w:sz w:val="14"/>
                <w:szCs w:val="14"/>
              </w:rPr>
              <w:t xml:space="preserve">1719.46 </w:t>
            </w:r>
          </w:p>
        </w:tc>
      </w:tr>
      <w:tr w:rsidR="000355F3" w:rsidTr="00C409E5">
        <w:tc>
          <w:tcPr>
            <w:tcW w:w="1413" w:type="pct"/>
            <w:vMerge/>
            <w:tcBorders>
              <w:top w:val="single" w:sz="2" w:space="0" w:color="auto"/>
              <w:left w:val="single" w:sz="2" w:space="0" w:color="auto"/>
              <w:bottom w:val="single" w:sz="2" w:space="0" w:color="auto"/>
              <w:right w:val="single" w:sz="2" w:space="0" w:color="auto"/>
            </w:tcBorders>
          </w:tcPr>
          <w:p w:rsidR="000355F3" w:rsidRDefault="000355F3" w:rsidP="00C409E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0355F3" w:rsidRDefault="003150A4" w:rsidP="00C409E5">
            <w:pPr>
              <w:widowControl w:val="0"/>
              <w:autoSpaceDE w:val="0"/>
              <w:autoSpaceDN w:val="0"/>
              <w:adjustRightInd w:val="0"/>
              <w:jc w:val="center"/>
              <w:rPr>
                <w:b/>
                <w:bCs/>
                <w:sz w:val="14"/>
                <w:szCs w:val="14"/>
              </w:rPr>
            </w:pPr>
            <w:r>
              <w:rPr>
                <w:b/>
                <w:bCs/>
                <w:sz w:val="14"/>
                <w:szCs w:val="14"/>
              </w:rPr>
              <w:t>Área</w:t>
            </w:r>
            <w:r w:rsidR="000355F3">
              <w:rPr>
                <w:b/>
                <w:bCs/>
                <w:sz w:val="14"/>
                <w:szCs w:val="14"/>
              </w:rPr>
              <w:t xml:space="preserve"> Total: 1289.87 </w:t>
            </w:r>
          </w:p>
          <w:p w:rsidR="000355F3" w:rsidRDefault="000355F3" w:rsidP="00C409E5">
            <w:pPr>
              <w:widowControl w:val="0"/>
              <w:autoSpaceDE w:val="0"/>
              <w:autoSpaceDN w:val="0"/>
              <w:adjustRightInd w:val="0"/>
              <w:jc w:val="center"/>
              <w:rPr>
                <w:b/>
                <w:bCs/>
                <w:sz w:val="14"/>
                <w:szCs w:val="14"/>
              </w:rPr>
            </w:pPr>
            <w:r>
              <w:rPr>
                <w:b/>
                <w:bCs/>
                <w:sz w:val="14"/>
                <w:szCs w:val="14"/>
              </w:rPr>
              <w:t xml:space="preserve"> Valor Total ($): 196.51 </w:t>
            </w:r>
          </w:p>
          <w:p w:rsidR="000355F3" w:rsidRDefault="000355F3" w:rsidP="00C409E5">
            <w:pPr>
              <w:widowControl w:val="0"/>
              <w:autoSpaceDE w:val="0"/>
              <w:autoSpaceDN w:val="0"/>
              <w:adjustRightInd w:val="0"/>
              <w:jc w:val="center"/>
              <w:rPr>
                <w:b/>
                <w:bCs/>
                <w:sz w:val="14"/>
                <w:szCs w:val="14"/>
              </w:rPr>
            </w:pPr>
            <w:r>
              <w:rPr>
                <w:b/>
                <w:bCs/>
                <w:sz w:val="14"/>
                <w:szCs w:val="14"/>
              </w:rPr>
              <w:t xml:space="preserve"> Valor Total (¢): 1719.46 </w:t>
            </w:r>
          </w:p>
        </w:tc>
      </w:tr>
    </w:tbl>
    <w:p w:rsidR="000355F3" w:rsidRDefault="000355F3" w:rsidP="000355F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95"/>
        <w:gridCol w:w="2048"/>
        <w:gridCol w:w="1754"/>
        <w:gridCol w:w="653"/>
        <w:gridCol w:w="650"/>
      </w:tblGrid>
      <w:tr w:rsidR="000355F3" w:rsidTr="00101FD5">
        <w:tc>
          <w:tcPr>
            <w:tcW w:w="2195"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center"/>
              <w:rPr>
                <w:b/>
                <w:bCs/>
                <w:sz w:val="14"/>
                <w:szCs w:val="14"/>
              </w:rPr>
            </w:pPr>
            <w:r>
              <w:rPr>
                <w:b/>
                <w:bCs/>
                <w:sz w:val="14"/>
                <w:szCs w:val="14"/>
              </w:rPr>
              <w:t xml:space="preserve">TOTAL SOLARES  </w:t>
            </w:r>
          </w:p>
        </w:tc>
        <w:tc>
          <w:tcPr>
            <w:tcW w:w="1125"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right"/>
              <w:rPr>
                <w:b/>
                <w:bCs/>
                <w:sz w:val="14"/>
                <w:szCs w:val="14"/>
              </w:rPr>
            </w:pPr>
            <w:r>
              <w:rPr>
                <w:b/>
                <w:bCs/>
                <w:sz w:val="14"/>
                <w:szCs w:val="14"/>
              </w:rPr>
              <w:t xml:space="preserve">1289.87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right"/>
              <w:rPr>
                <w:b/>
                <w:bCs/>
                <w:sz w:val="14"/>
                <w:szCs w:val="14"/>
              </w:rPr>
            </w:pPr>
            <w:r>
              <w:rPr>
                <w:b/>
                <w:bCs/>
                <w:sz w:val="14"/>
                <w:szCs w:val="14"/>
              </w:rPr>
              <w:t xml:space="preserve">196.51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right"/>
              <w:rPr>
                <w:b/>
                <w:bCs/>
                <w:sz w:val="14"/>
                <w:szCs w:val="14"/>
              </w:rPr>
            </w:pPr>
            <w:r>
              <w:rPr>
                <w:b/>
                <w:bCs/>
                <w:sz w:val="14"/>
                <w:szCs w:val="14"/>
              </w:rPr>
              <w:t xml:space="preserve">1719.46 </w:t>
            </w:r>
          </w:p>
        </w:tc>
      </w:tr>
      <w:tr w:rsidR="000355F3" w:rsidTr="00101FD5">
        <w:tc>
          <w:tcPr>
            <w:tcW w:w="2195"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center"/>
              <w:rPr>
                <w:b/>
                <w:bCs/>
                <w:sz w:val="14"/>
                <w:szCs w:val="14"/>
              </w:rPr>
            </w:pPr>
            <w:r>
              <w:rPr>
                <w:b/>
                <w:bCs/>
                <w:sz w:val="14"/>
                <w:szCs w:val="14"/>
              </w:rPr>
              <w:t xml:space="preserve">TOTAL LOTES  </w:t>
            </w:r>
          </w:p>
        </w:tc>
        <w:tc>
          <w:tcPr>
            <w:tcW w:w="1125"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0355F3" w:rsidRDefault="000355F3" w:rsidP="00C409E5">
            <w:pPr>
              <w:widowControl w:val="0"/>
              <w:autoSpaceDE w:val="0"/>
              <w:autoSpaceDN w:val="0"/>
              <w:adjustRightInd w:val="0"/>
              <w:jc w:val="right"/>
              <w:rPr>
                <w:b/>
                <w:bCs/>
                <w:sz w:val="14"/>
                <w:szCs w:val="14"/>
              </w:rPr>
            </w:pPr>
            <w:r>
              <w:rPr>
                <w:b/>
                <w:bCs/>
                <w:sz w:val="14"/>
                <w:szCs w:val="14"/>
              </w:rPr>
              <w:t xml:space="preserve">0 </w:t>
            </w:r>
          </w:p>
        </w:tc>
      </w:tr>
    </w:tbl>
    <w:p w:rsidR="000355F3" w:rsidRPr="00644D60" w:rsidRDefault="000355F3" w:rsidP="000355F3">
      <w:pPr>
        <w:widowControl w:val="0"/>
        <w:autoSpaceDE w:val="0"/>
        <w:autoSpaceDN w:val="0"/>
        <w:adjustRightInd w:val="0"/>
        <w:jc w:val="center"/>
        <w:rPr>
          <w:b/>
          <w:bCs/>
          <w:sz w:val="14"/>
          <w:szCs w:val="14"/>
        </w:rPr>
      </w:pPr>
    </w:p>
    <w:p w:rsidR="000355F3" w:rsidRPr="003150A4" w:rsidRDefault="000355F3" w:rsidP="000355F3">
      <w:pPr>
        <w:widowControl w:val="0"/>
        <w:autoSpaceDE w:val="0"/>
        <w:autoSpaceDN w:val="0"/>
        <w:adjustRightInd w:val="0"/>
        <w:rPr>
          <w:sz w:val="14"/>
          <w:szCs w:val="14"/>
          <w:u w:val="single"/>
        </w:rPr>
      </w:pPr>
    </w:p>
    <w:p w:rsidR="000355F3" w:rsidRPr="00CB7EFF" w:rsidRDefault="000355F3" w:rsidP="003150A4">
      <w:pPr>
        <w:contextualSpacing/>
        <w:jc w:val="both"/>
        <w:rPr>
          <w:rFonts w:ascii="Museo Sans 300" w:hAnsi="Museo Sans 300" w:cs="Arial"/>
        </w:rPr>
      </w:pPr>
      <w:r w:rsidRPr="003150A4">
        <w:rPr>
          <w:rFonts w:ascii="Museo Sans 300" w:hAnsi="Museo Sans 300"/>
          <w:b/>
          <w:color w:val="000000" w:themeColor="text1"/>
          <w:u w:val="single"/>
        </w:rPr>
        <w:t>SEGUNDO:</w:t>
      </w:r>
      <w:r>
        <w:rPr>
          <w:rFonts w:ascii="Museo Sans 300" w:hAnsi="Museo Sans 300"/>
          <w:color w:val="000000" w:themeColor="text1"/>
        </w:rPr>
        <w:t xml:space="preserve"> Advertir a la adjudicataria</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w:t>
      </w:r>
      <w:r w:rsidRPr="00CB7EFF">
        <w:rPr>
          <w:rFonts w:ascii="Museo Sans 300" w:hAnsi="Museo Sans 300"/>
          <w:color w:val="000000" w:themeColor="text1"/>
        </w:rPr>
        <w:t xml:space="preserve"> de compraventa de</w:t>
      </w:r>
      <w:r>
        <w:rPr>
          <w:rFonts w:ascii="Museo Sans 300" w:hAnsi="Museo Sans 300"/>
          <w:color w:val="000000" w:themeColor="text1"/>
        </w:rPr>
        <w:t>l inmueble, que deberá</w:t>
      </w:r>
      <w:r w:rsidRPr="00CB7EFF">
        <w:rPr>
          <w:rFonts w:ascii="Museo Sans 300" w:hAnsi="Museo Sans 300"/>
          <w:color w:val="000000" w:themeColor="text1"/>
        </w:rPr>
        <w:t xml:space="preserve"> implementar </w:t>
      </w:r>
      <w:r w:rsidRPr="00CB7EFF">
        <w:rPr>
          <w:rFonts w:ascii="Museo Sans 300" w:hAnsi="Museo Sans 300"/>
          <w:color w:val="000000" w:themeColor="text1"/>
        </w:rPr>
        <w:lastRenderedPageBreak/>
        <w:t xml:space="preserve">las medidas emitidas por la Unidad Ambiental Institucional, relacionadas en el romano </w:t>
      </w:r>
      <w:r w:rsidRPr="0070491C">
        <w:rPr>
          <w:rFonts w:ascii="Museo Sans 300" w:hAnsi="Museo Sans 300"/>
          <w:color w:val="000000" w:themeColor="text1"/>
        </w:rPr>
        <w:t xml:space="preserve">III del </w:t>
      </w:r>
      <w:r w:rsidRPr="00CB7EFF">
        <w:rPr>
          <w:rFonts w:ascii="Museo Sans 300" w:hAnsi="Museo Sans 300"/>
          <w:color w:val="000000" w:themeColor="text1"/>
        </w:rPr>
        <w:t xml:space="preserve">presente </w:t>
      </w:r>
      <w:r>
        <w:rPr>
          <w:rFonts w:ascii="Museo Sans 300" w:hAnsi="Museo Sans 300"/>
          <w:color w:val="000000" w:themeColor="text1"/>
        </w:rPr>
        <w:t>punto de acta</w:t>
      </w:r>
      <w:r w:rsidRPr="00CB7EFF">
        <w:rPr>
          <w:rFonts w:ascii="Museo Sans 300" w:hAnsi="Museo Sans 300"/>
          <w:color w:val="000000" w:themeColor="text1"/>
        </w:rPr>
        <w:t xml:space="preserve">. </w:t>
      </w:r>
      <w:r w:rsidRPr="003150A4">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3150A4">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w:t>
      </w:r>
      <w:r>
        <w:rPr>
          <w:rFonts w:ascii="Museo Sans 300" w:hAnsi="Museo Sans 300"/>
          <w:color w:val="000000" w:themeColor="text1"/>
        </w:rPr>
        <w:t xml:space="preserve">tiones correspondientes </w:t>
      </w:r>
      <w:r w:rsidR="00FF2E79">
        <w:rPr>
          <w:rFonts w:ascii="Museo Sans 300" w:hAnsi="Museo Sans 300"/>
          <w:color w:val="000000" w:themeColor="text1"/>
        </w:rPr>
        <w:t xml:space="preserve">para el cobro en concepto </w:t>
      </w:r>
      <w:r w:rsidRPr="00135584">
        <w:rPr>
          <w:rFonts w:ascii="Museo Sans 300" w:hAnsi="Museo Sans 300"/>
        </w:rPr>
        <w:t xml:space="preserve">de </w:t>
      </w:r>
      <w:r w:rsidRPr="00CB7EFF">
        <w:rPr>
          <w:rFonts w:ascii="Museo Sans 300" w:hAnsi="Museo Sans 300"/>
          <w:color w:val="000000" w:themeColor="text1"/>
        </w:rPr>
        <w:t xml:space="preserve">gastos administrativos y de escrituración. </w:t>
      </w:r>
      <w:r w:rsidRPr="003150A4">
        <w:rPr>
          <w:rFonts w:ascii="Museo Sans 300" w:hAnsi="Museo Sans 300"/>
          <w:b/>
          <w:color w:val="000000" w:themeColor="text1"/>
          <w:u w:val="single"/>
        </w:rPr>
        <w:t>QUINTO</w:t>
      </w:r>
      <w:r w:rsidRPr="003150A4">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w:t>
      </w:r>
      <w:r>
        <w:rPr>
          <w:rFonts w:ascii="Museo Sans 300" w:hAnsi="Museo Sans 300"/>
          <w:color w:val="000000" w:themeColor="text1"/>
        </w:rPr>
        <w:t>nto de Escrituración elabore la</w:t>
      </w:r>
      <w:r w:rsidRPr="00CB7EFF">
        <w:rPr>
          <w:rFonts w:ascii="Museo Sans 300" w:hAnsi="Museo Sans 300"/>
          <w:color w:val="000000" w:themeColor="text1"/>
        </w:rPr>
        <w:t xml:space="preserve"> </w:t>
      </w:r>
      <w:r>
        <w:rPr>
          <w:rFonts w:ascii="Museo Sans 300" w:hAnsi="Museo Sans 300"/>
          <w:color w:val="000000" w:themeColor="text1"/>
        </w:rPr>
        <w:t>respectiva escritura</w:t>
      </w:r>
      <w:r w:rsidRPr="00CB7EFF">
        <w:rPr>
          <w:rFonts w:ascii="Museo Sans 300" w:hAnsi="Museo Sans 300"/>
          <w:color w:val="000000" w:themeColor="text1"/>
        </w:rPr>
        <w:t xml:space="preserve"> y del Departamento de Registro para que realice lo</w:t>
      </w:r>
      <w:r>
        <w:rPr>
          <w:rFonts w:ascii="Museo Sans 300" w:hAnsi="Museo Sans 300"/>
          <w:color w:val="000000" w:themeColor="text1"/>
        </w:rPr>
        <w:t>s trámites de inscripción de la misma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Pr="003150A4">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sidR="003150A4">
        <w:rPr>
          <w:rFonts w:ascii="Museo Sans 300" w:hAnsi="Museo Sans 300"/>
          <w:color w:val="000000" w:themeColor="text1"/>
        </w:rPr>
        <w:t>señor P</w:t>
      </w:r>
      <w:r w:rsidRPr="00CB7EFF">
        <w:rPr>
          <w:rFonts w:ascii="Museo Sans 300" w:hAnsi="Museo Sans 300"/>
          <w:color w:val="000000" w:themeColor="text1"/>
        </w:rPr>
        <w:t>residente para que por sí</w:t>
      </w:r>
      <w:r w:rsidR="003150A4">
        <w:rPr>
          <w:rFonts w:ascii="Museo Sans 300" w:hAnsi="Museo Sans 300"/>
          <w:color w:val="000000" w:themeColor="text1"/>
        </w:rPr>
        <w:t>,</w:t>
      </w:r>
      <w:r w:rsidRPr="00CB7EFF">
        <w:rPr>
          <w:rFonts w:ascii="Museo Sans 300" w:hAnsi="Museo Sans 300"/>
          <w:color w:val="000000" w:themeColor="text1"/>
        </w:rPr>
        <w:t xml:space="preserve"> o por medio de Apoderado Especial, c</w:t>
      </w:r>
      <w:r>
        <w:rPr>
          <w:rFonts w:ascii="Museo Sans 300" w:hAnsi="Museo Sans 300"/>
          <w:color w:val="000000" w:themeColor="text1"/>
        </w:rPr>
        <w:t>omparezca al otorgamiento de la correspondiente escritura</w:t>
      </w:r>
      <w:r w:rsidRPr="00CB7EFF">
        <w:rPr>
          <w:rFonts w:ascii="Museo Sans 300" w:hAnsi="Museo Sans 300"/>
          <w:color w:val="000000" w:themeColor="text1"/>
        </w:rPr>
        <w:t>.</w:t>
      </w:r>
      <w:r w:rsidR="003150A4">
        <w:rPr>
          <w:rFonts w:ascii="Museo Sans 300" w:hAnsi="Museo Sans 300"/>
          <w:color w:val="000000" w:themeColor="text1"/>
        </w:rPr>
        <w:t xml:space="preserve"> Este Acuerdo, queda aprobado y ratificado</w:t>
      </w:r>
      <w:r w:rsidRPr="00CB7EFF">
        <w:rPr>
          <w:rFonts w:ascii="Museo Sans 300" w:hAnsi="Museo Sans 300"/>
        </w:rPr>
        <w:t xml:space="preserve">. </w:t>
      </w:r>
      <w:r w:rsidRPr="003150A4">
        <w:rPr>
          <w:rFonts w:ascii="Museo Sans 300" w:hAnsi="Museo Sans 300"/>
          <w:color w:val="000000" w:themeColor="text1"/>
        </w:rPr>
        <w:t>NOTIFÍQUESE.</w:t>
      </w:r>
      <w:r w:rsidR="003150A4" w:rsidRPr="003150A4">
        <w:rPr>
          <w:rFonts w:ascii="Museo Sans 300" w:hAnsi="Museo Sans 300"/>
          <w:color w:val="000000" w:themeColor="text1"/>
        </w:rPr>
        <w:t>””””””</w:t>
      </w:r>
      <w:r w:rsidRPr="00CB7EFF">
        <w:rPr>
          <w:rFonts w:ascii="Museo Sans 300" w:hAnsi="Museo Sans 300"/>
          <w:b/>
          <w:color w:val="000000" w:themeColor="text1"/>
        </w:rPr>
        <w:t xml:space="preserve"> </w:t>
      </w:r>
    </w:p>
    <w:p w:rsidR="00A818A8" w:rsidRDefault="00A818A8" w:rsidP="00A818A8">
      <w:pPr>
        <w:ind w:left="-142"/>
        <w:jc w:val="both"/>
        <w:rPr>
          <w:rFonts w:ascii="Museo Sans 300" w:hAnsi="Museo Sans 300"/>
        </w:rPr>
      </w:pPr>
    </w:p>
    <w:p w:rsidR="00DC4D09" w:rsidRPr="00D35278" w:rsidRDefault="008962E4" w:rsidP="009B1FD1">
      <w:pPr>
        <w:jc w:val="both"/>
        <w:rPr>
          <w:rFonts w:ascii="Bembo Std" w:hAnsi="Bembo Std"/>
        </w:rPr>
      </w:pPr>
      <w:r>
        <w:rPr>
          <w:rFonts w:ascii="Museo Sans 300" w:hAnsi="Museo Sans 300"/>
        </w:rPr>
        <w:t>“”””X</w:t>
      </w:r>
      <w:r w:rsidR="00DC4D09">
        <w:rPr>
          <w:rFonts w:ascii="Museo Sans 300" w:hAnsi="Museo Sans 300"/>
        </w:rPr>
        <w:t xml:space="preserve">) El señor Presidente somete a consideración de Junta Directiva, dictamen técnico 139, presentado por el Departamento de Asignación Individual y Avalúos, referente a la </w:t>
      </w:r>
      <w:r w:rsidR="00DC4D09" w:rsidRPr="00AC5BD9">
        <w:rPr>
          <w:rFonts w:ascii="Museo Sans 300" w:hAnsi="Museo Sans 300"/>
          <w:lang w:eastAsia="es-ES"/>
        </w:rPr>
        <w:t xml:space="preserve">modificación del </w:t>
      </w:r>
      <w:r w:rsidR="00DC4D09" w:rsidRPr="00E32542">
        <w:rPr>
          <w:rFonts w:ascii="Museo Sans 300" w:hAnsi="Museo Sans 300"/>
          <w:b/>
          <w:lang w:eastAsia="es-ES"/>
        </w:rPr>
        <w:t xml:space="preserve">Punto </w:t>
      </w:r>
      <w:r w:rsidR="00DC4D09">
        <w:rPr>
          <w:rFonts w:ascii="Museo Sans 300" w:hAnsi="Museo Sans 300"/>
          <w:b/>
          <w:lang w:eastAsia="es-ES"/>
        </w:rPr>
        <w:t>I</w:t>
      </w:r>
      <w:r w:rsidR="00DC4D09" w:rsidRPr="00E32542">
        <w:rPr>
          <w:rFonts w:ascii="Museo Sans 300" w:hAnsi="Museo Sans 300"/>
          <w:b/>
          <w:lang w:eastAsia="es-ES"/>
        </w:rPr>
        <w:t>V de</w:t>
      </w:r>
      <w:r w:rsidR="00DC4D09">
        <w:rPr>
          <w:rFonts w:ascii="Museo Sans 300" w:hAnsi="Museo Sans 300"/>
          <w:b/>
          <w:lang w:eastAsia="es-ES"/>
        </w:rPr>
        <w:t>l Acta de</w:t>
      </w:r>
      <w:r w:rsidR="00DC4D09" w:rsidRPr="00E32542">
        <w:rPr>
          <w:rFonts w:ascii="Museo Sans 300" w:hAnsi="Museo Sans 300"/>
          <w:b/>
          <w:lang w:eastAsia="es-ES"/>
        </w:rPr>
        <w:t xml:space="preserve"> Sesión</w:t>
      </w:r>
      <w:r w:rsidR="00DC4D09">
        <w:rPr>
          <w:rFonts w:ascii="Museo Sans 300" w:hAnsi="Museo Sans 300"/>
          <w:b/>
          <w:lang w:eastAsia="es-ES"/>
        </w:rPr>
        <w:t xml:space="preserve"> Ordinaria 25-2005, de fecha 7 de julio de 200</w:t>
      </w:r>
      <w:r w:rsidR="00DC4D09" w:rsidRPr="00E32542">
        <w:rPr>
          <w:rFonts w:ascii="Museo Sans 300" w:hAnsi="Museo Sans 300"/>
          <w:b/>
          <w:lang w:eastAsia="es-ES"/>
        </w:rPr>
        <w:t>5</w:t>
      </w:r>
      <w:r w:rsidR="00DC4D09" w:rsidRPr="00AC5BD9">
        <w:rPr>
          <w:rFonts w:ascii="Museo Sans 300" w:hAnsi="Museo Sans 300"/>
          <w:lang w:eastAsia="es-ES"/>
        </w:rPr>
        <w:t xml:space="preserve">, mediante el cual se aprobó nómina de beneficiarios, </w:t>
      </w:r>
      <w:r w:rsidR="00DC4D09">
        <w:rPr>
          <w:rFonts w:ascii="Museo Sans 300" w:hAnsi="Museo Sans 300"/>
          <w:lang w:eastAsia="es-ES"/>
        </w:rPr>
        <w:t>del</w:t>
      </w:r>
      <w:r w:rsidR="00DC4D09" w:rsidRPr="00AC5BD9">
        <w:rPr>
          <w:rFonts w:ascii="Museo Sans 300" w:hAnsi="Museo Sans 300"/>
          <w:lang w:eastAsia="es-ES"/>
        </w:rPr>
        <w:t xml:space="preserve"> Proyecto </w:t>
      </w:r>
      <w:r w:rsidR="00DC4D09" w:rsidRPr="00AC5BD9">
        <w:rPr>
          <w:rFonts w:ascii="Museo Sans 300" w:hAnsi="Museo Sans 300"/>
          <w:lang w:val="es-ES" w:eastAsia="es-ES"/>
        </w:rPr>
        <w:t xml:space="preserve">de Asentamiento Comunitario desarrollado en </w:t>
      </w:r>
      <w:r w:rsidR="00DC4D09">
        <w:rPr>
          <w:rFonts w:ascii="Museo Sans 300" w:hAnsi="Museo Sans 300"/>
          <w:lang w:val="es-ES" w:eastAsia="es-ES"/>
        </w:rPr>
        <w:t>la</w:t>
      </w:r>
      <w:r w:rsidR="00DC4D09" w:rsidRPr="00AC5BD9">
        <w:rPr>
          <w:rFonts w:ascii="Museo Sans 300" w:hAnsi="Museo Sans 300"/>
          <w:lang w:val="es-ES" w:eastAsia="es-ES"/>
        </w:rPr>
        <w:t xml:space="preserve"> </w:t>
      </w:r>
      <w:r w:rsidR="00DC4D09" w:rsidRPr="00AC5BD9">
        <w:rPr>
          <w:rFonts w:ascii="Museo Sans 300" w:hAnsi="Museo Sans 300"/>
          <w:b/>
          <w:lang w:val="es-ES" w:eastAsia="es-ES"/>
        </w:rPr>
        <w:t xml:space="preserve">HACIENDA </w:t>
      </w:r>
      <w:r w:rsidR="00DC4D09">
        <w:rPr>
          <w:rFonts w:ascii="Museo Sans 300" w:hAnsi="Museo Sans 300"/>
          <w:b/>
          <w:lang w:val="es-ES" w:eastAsia="es-ES"/>
        </w:rPr>
        <w:t>EL OBRAJUELO-PSR, (DEUDA BANCARIA)</w:t>
      </w:r>
      <w:r w:rsidR="00DC4D09" w:rsidRPr="00AC5BD9">
        <w:rPr>
          <w:rFonts w:ascii="Museo Sans 300" w:hAnsi="Museo Sans 300"/>
          <w:b/>
          <w:lang w:val="es-ES" w:eastAsia="es-ES"/>
        </w:rPr>
        <w:t>,</w:t>
      </w:r>
      <w:r w:rsidR="00DC4D09">
        <w:rPr>
          <w:rFonts w:ascii="Museo Sans 300" w:hAnsi="Museo Sans 300"/>
          <w:b/>
          <w:lang w:val="es-ES" w:eastAsia="es-ES"/>
        </w:rPr>
        <w:t xml:space="preserve"> </w:t>
      </w:r>
      <w:r w:rsidR="00DC4D09">
        <w:rPr>
          <w:rFonts w:ascii="Museo Sans 300" w:hAnsi="Museo Sans 300"/>
          <w:lang w:val="es-ES" w:eastAsia="es-ES"/>
        </w:rPr>
        <w:t>hoy identificado como P</w:t>
      </w:r>
      <w:r w:rsidR="00DC4D09" w:rsidRPr="00B679AD">
        <w:rPr>
          <w:rFonts w:ascii="Museo Sans 300" w:hAnsi="Museo Sans 300"/>
          <w:lang w:val="es-ES" w:eastAsia="es-ES"/>
        </w:rPr>
        <w:t>royecto de</w:t>
      </w:r>
      <w:r w:rsidR="00DC4D09">
        <w:rPr>
          <w:rFonts w:ascii="Museo Sans 300" w:hAnsi="Museo Sans 300"/>
          <w:b/>
          <w:lang w:val="es-ES" w:eastAsia="es-ES"/>
        </w:rPr>
        <w:t xml:space="preserve"> ASENTAMIENTO COMUNITARIO Y LOTIFICACIÓN AGRÍCOLA, </w:t>
      </w:r>
      <w:r w:rsidR="00DC4D09" w:rsidRPr="008961E4">
        <w:rPr>
          <w:rFonts w:ascii="Museo Sans 300" w:hAnsi="Museo Sans 300"/>
          <w:lang w:val="es-ES" w:eastAsia="es-ES"/>
        </w:rPr>
        <w:t>desarrollado en la</w:t>
      </w:r>
      <w:r w:rsidR="00DC4D09">
        <w:rPr>
          <w:rFonts w:ascii="Museo Sans 300" w:hAnsi="Museo Sans 300"/>
          <w:b/>
          <w:lang w:val="es-ES" w:eastAsia="es-ES"/>
        </w:rPr>
        <w:t xml:space="preserve"> HACIENDA EL OBRAJUELO,</w:t>
      </w:r>
      <w:r w:rsidR="00DC4D09" w:rsidRPr="00AC5BD9">
        <w:rPr>
          <w:rFonts w:ascii="Museo Sans 300" w:hAnsi="Museo Sans 300"/>
          <w:b/>
          <w:lang w:val="es-ES" w:eastAsia="es-ES"/>
        </w:rPr>
        <w:t xml:space="preserve"> </w:t>
      </w:r>
      <w:r w:rsidR="00DC4D09">
        <w:rPr>
          <w:rFonts w:ascii="Museo Sans 300" w:hAnsi="Museo Sans 300"/>
          <w:lang w:val="es-ES" w:eastAsia="es-ES"/>
        </w:rPr>
        <w:t>ubicada</w:t>
      </w:r>
      <w:r w:rsidR="00DC4D09" w:rsidRPr="00AC5BD9">
        <w:rPr>
          <w:rFonts w:ascii="Museo Sans 300" w:hAnsi="Museo Sans 300"/>
          <w:lang w:val="es-ES" w:eastAsia="es-ES"/>
        </w:rPr>
        <w:t xml:space="preserve"> en cantón </w:t>
      </w:r>
      <w:r w:rsidR="00DC4D09">
        <w:rPr>
          <w:rFonts w:ascii="Museo Sans 300" w:hAnsi="Museo Sans 300"/>
          <w:lang w:val="es-ES" w:eastAsia="es-ES"/>
        </w:rPr>
        <w:t>Rio Frio</w:t>
      </w:r>
      <w:r w:rsidR="00DC4D09" w:rsidRPr="00AC5BD9">
        <w:rPr>
          <w:rFonts w:ascii="Museo Sans 300" w:hAnsi="Museo Sans 300"/>
          <w:lang w:val="es-ES" w:eastAsia="es-ES"/>
        </w:rPr>
        <w:t xml:space="preserve">, jurisdicción de </w:t>
      </w:r>
      <w:proofErr w:type="spellStart"/>
      <w:r w:rsidR="00DC4D09">
        <w:rPr>
          <w:rFonts w:ascii="Museo Sans 300" w:hAnsi="Museo Sans 300"/>
          <w:lang w:val="es-ES" w:eastAsia="es-ES"/>
        </w:rPr>
        <w:t>Atiquizaya</w:t>
      </w:r>
      <w:proofErr w:type="spellEnd"/>
      <w:r w:rsidR="00DC4D09" w:rsidRPr="00AC5BD9">
        <w:rPr>
          <w:rFonts w:ascii="Museo Sans 300" w:hAnsi="Museo Sans 300"/>
          <w:lang w:val="es-ES" w:eastAsia="es-ES"/>
        </w:rPr>
        <w:t xml:space="preserve">, departamento de </w:t>
      </w:r>
      <w:r w:rsidR="00DC4D09">
        <w:rPr>
          <w:rFonts w:ascii="Museo Sans 300" w:hAnsi="Museo Sans 300"/>
          <w:lang w:val="es-ES" w:eastAsia="es-ES"/>
        </w:rPr>
        <w:t>Ahuachapán</w:t>
      </w:r>
      <w:r w:rsidR="00DC4D09" w:rsidRPr="00AC5BD9">
        <w:rPr>
          <w:rFonts w:ascii="Museo Sans 300" w:hAnsi="Museo Sans 300"/>
          <w:lang w:val="es-ES" w:eastAsia="es-ES"/>
        </w:rPr>
        <w:t xml:space="preserve">, </w:t>
      </w:r>
      <w:r w:rsidR="00DC4D09">
        <w:rPr>
          <w:rFonts w:ascii="Museo Sans 300" w:hAnsi="Museo Sans 300"/>
          <w:b/>
          <w:lang w:val="es-ES" w:eastAsia="es-ES"/>
        </w:rPr>
        <w:t>código de p</w:t>
      </w:r>
      <w:r w:rsidR="00DC4D09" w:rsidRPr="00DC4D09">
        <w:rPr>
          <w:rFonts w:ascii="Museo Sans 300" w:hAnsi="Museo Sans 300"/>
          <w:b/>
          <w:lang w:val="es-ES" w:eastAsia="es-ES"/>
        </w:rPr>
        <w:t xml:space="preserve">royecto 010303, SSE 320, </w:t>
      </w:r>
      <w:r w:rsidR="00DC4D09" w:rsidRPr="00DC4D09">
        <w:rPr>
          <w:rFonts w:ascii="Museo Sans 300" w:eastAsia="Calibri" w:hAnsi="Museo Sans 300" w:cs="Arial"/>
          <w:b/>
        </w:rPr>
        <w:t>entrega 64</w:t>
      </w:r>
      <w:r w:rsidR="00DC4D09" w:rsidRPr="00E06760">
        <w:rPr>
          <w:rFonts w:ascii="Museo Sans 300" w:eastAsia="Calibri" w:hAnsi="Museo Sans 300" w:cs="Arial"/>
          <w:b/>
        </w:rPr>
        <w:t>;</w:t>
      </w:r>
      <w:r w:rsidR="00DC4D09" w:rsidRPr="00AC5BD9">
        <w:rPr>
          <w:rFonts w:ascii="Museo Sans 300" w:hAnsi="Museo Sans 300"/>
          <w:b/>
        </w:rPr>
        <w:t xml:space="preserve"> </w:t>
      </w:r>
      <w:r w:rsidR="00D35278" w:rsidRPr="00D35278">
        <w:rPr>
          <w:rFonts w:ascii="Museo Sans 300" w:hAnsi="Museo Sans 300"/>
        </w:rPr>
        <w:t xml:space="preserve">en el cual el Departamento de Asignación Individual hace </w:t>
      </w:r>
      <w:r w:rsidR="00DC4D09" w:rsidRPr="00D35278">
        <w:rPr>
          <w:rFonts w:ascii="Museo Sans 300" w:hAnsi="Museo Sans 300"/>
        </w:rPr>
        <w:t xml:space="preserve">las siguientes consideraciones: </w:t>
      </w:r>
    </w:p>
    <w:p w:rsidR="00DC4D09" w:rsidRPr="00A54F34" w:rsidRDefault="00DC4D09" w:rsidP="00B919FB">
      <w:pPr>
        <w:jc w:val="both"/>
        <w:rPr>
          <w:rFonts w:ascii="Museo Sans 300" w:hAnsi="Museo Sans 300"/>
          <w:sz w:val="14"/>
        </w:rPr>
      </w:pPr>
    </w:p>
    <w:p w:rsidR="00DC4D09" w:rsidRPr="00A34839" w:rsidRDefault="00DC4D09" w:rsidP="00B919FB">
      <w:pPr>
        <w:jc w:val="both"/>
        <w:rPr>
          <w:rFonts w:ascii="Museo Sans 300" w:hAnsi="Museo Sans 300"/>
          <w:sz w:val="14"/>
        </w:rPr>
      </w:pPr>
    </w:p>
    <w:p w:rsidR="00DC4D09" w:rsidRPr="00B679AD" w:rsidRDefault="00DC4D09" w:rsidP="00583191">
      <w:pPr>
        <w:pStyle w:val="Prrafodelista"/>
        <w:numPr>
          <w:ilvl w:val="0"/>
          <w:numId w:val="14"/>
        </w:numPr>
        <w:spacing w:after="0" w:line="240" w:lineRule="auto"/>
        <w:ind w:left="1134" w:hanging="708"/>
        <w:jc w:val="both"/>
        <w:rPr>
          <w:rFonts w:ascii="Museo Sans 300" w:hAnsi="Museo Sans 300" w:cs="Arial"/>
          <w:sz w:val="24"/>
          <w:szCs w:val="24"/>
        </w:rPr>
      </w:pPr>
      <w:r w:rsidRPr="00B679AD">
        <w:rPr>
          <w:rFonts w:ascii="Museo Sans 300" w:hAnsi="Museo Sans 300" w:cs="Arial"/>
          <w:sz w:val="24"/>
          <w:szCs w:val="24"/>
        </w:rPr>
        <w:t xml:space="preserve">La Hacienda El </w:t>
      </w:r>
      <w:proofErr w:type="spellStart"/>
      <w:r w:rsidRPr="00B679AD">
        <w:rPr>
          <w:rFonts w:ascii="Museo Sans 300" w:hAnsi="Museo Sans 300" w:cs="Arial"/>
          <w:sz w:val="24"/>
          <w:szCs w:val="24"/>
        </w:rPr>
        <w:t>Obrajuelo</w:t>
      </w:r>
      <w:proofErr w:type="spellEnd"/>
      <w:r w:rsidRPr="00B679AD">
        <w:rPr>
          <w:rFonts w:ascii="Museo Sans 300" w:hAnsi="Museo Sans 300" w:cs="Arial"/>
          <w:sz w:val="24"/>
          <w:szCs w:val="24"/>
        </w:rPr>
        <w:t>, fue adquirida por ISTA, mediante compraventa otorgada por la ASOCIACION COOPERATIVA DE PRODUCCION AGROPECUARIA “ EL OBRAJUELO DE OCCIDENTE” DE R.L., según Acuerdo contenido en el punto XLVII del Acta de Sesión Ordinaria N° 22-2002 de fecha 6 de junio de 2002, con un área de</w:t>
      </w:r>
      <w:r w:rsidRPr="00B679AD">
        <w:rPr>
          <w:rFonts w:ascii="Museo Sans 300" w:hAnsi="Museo Sans 300" w:cs="Arial"/>
          <w:b/>
          <w:sz w:val="24"/>
          <w:szCs w:val="24"/>
        </w:rPr>
        <w:t xml:space="preserve"> 39 Has. 90 As. 77.4</w:t>
      </w:r>
      <w:r>
        <w:rPr>
          <w:rFonts w:ascii="Museo Sans 300" w:hAnsi="Museo Sans 300" w:cs="Arial"/>
          <w:b/>
          <w:sz w:val="24"/>
          <w:szCs w:val="24"/>
        </w:rPr>
        <w:t>4</w:t>
      </w:r>
      <w:r w:rsidRPr="00B679AD">
        <w:rPr>
          <w:rFonts w:ascii="Museo Sans 300" w:hAnsi="Museo Sans 300" w:cs="Arial"/>
          <w:b/>
          <w:sz w:val="24"/>
          <w:szCs w:val="24"/>
        </w:rPr>
        <w:t xml:space="preserve"> Cas</w:t>
      </w:r>
      <w:r w:rsidRPr="00B679AD">
        <w:rPr>
          <w:rFonts w:ascii="Museo Sans 300" w:hAnsi="Museo Sans 300" w:cs="Arial"/>
          <w:sz w:val="24"/>
          <w:szCs w:val="24"/>
        </w:rPr>
        <w:t>., y un precio de $90,928.58; a razón de $2,27</w:t>
      </w:r>
      <w:r>
        <w:rPr>
          <w:rFonts w:ascii="Museo Sans 300" w:hAnsi="Museo Sans 300" w:cs="Arial"/>
          <w:sz w:val="24"/>
          <w:szCs w:val="24"/>
        </w:rPr>
        <w:t>8</w:t>
      </w:r>
      <w:r w:rsidRPr="00B679AD">
        <w:rPr>
          <w:rFonts w:ascii="Museo Sans 300" w:hAnsi="Museo Sans 300" w:cs="Arial"/>
          <w:sz w:val="24"/>
          <w:szCs w:val="24"/>
        </w:rPr>
        <w:t>.</w:t>
      </w:r>
      <w:r>
        <w:rPr>
          <w:rFonts w:ascii="Museo Sans 300" w:hAnsi="Museo Sans 300" w:cs="Arial"/>
          <w:sz w:val="24"/>
          <w:szCs w:val="24"/>
        </w:rPr>
        <w:t>47</w:t>
      </w:r>
      <w:r w:rsidRPr="00B679AD">
        <w:rPr>
          <w:rFonts w:ascii="Museo Sans 300" w:hAnsi="Museo Sans 300" w:cs="Arial"/>
          <w:sz w:val="24"/>
          <w:szCs w:val="24"/>
        </w:rPr>
        <w:t xml:space="preserve"> por hectáreas y de $0.</w:t>
      </w:r>
      <w:r>
        <w:rPr>
          <w:rFonts w:ascii="Museo Sans 300" w:hAnsi="Museo Sans 300" w:cs="Arial"/>
          <w:sz w:val="24"/>
          <w:szCs w:val="24"/>
        </w:rPr>
        <w:t xml:space="preserve">227847, </w:t>
      </w:r>
      <w:r w:rsidRPr="00B679AD">
        <w:rPr>
          <w:rFonts w:ascii="Museo Sans 300" w:hAnsi="Museo Sans 300" w:cs="Arial"/>
          <w:sz w:val="24"/>
          <w:szCs w:val="24"/>
        </w:rPr>
        <w:t xml:space="preserve">por metro cuadrado; no obstante según Escritura Pública de Compraventa N° </w:t>
      </w:r>
      <w:r w:rsidR="009B1FD1">
        <w:rPr>
          <w:rFonts w:ascii="Museo Sans 300" w:hAnsi="Museo Sans 300" w:cs="Arial"/>
          <w:sz w:val="24"/>
          <w:szCs w:val="24"/>
        </w:rPr>
        <w:t>--</w:t>
      </w:r>
      <w:r w:rsidRPr="00B679AD">
        <w:rPr>
          <w:rFonts w:ascii="Museo Sans 300" w:hAnsi="Museo Sans 300" w:cs="Arial"/>
          <w:sz w:val="24"/>
          <w:szCs w:val="24"/>
        </w:rPr>
        <w:t xml:space="preserve"> del Libro </w:t>
      </w:r>
      <w:r w:rsidR="009B1FD1">
        <w:rPr>
          <w:rFonts w:ascii="Museo Sans 300" w:hAnsi="Museo Sans 300" w:cs="Arial"/>
          <w:sz w:val="24"/>
          <w:szCs w:val="24"/>
        </w:rPr>
        <w:t>--</w:t>
      </w:r>
      <w:r w:rsidRPr="00B679AD">
        <w:rPr>
          <w:rFonts w:ascii="Museo Sans 300" w:hAnsi="Museo Sans 300" w:cs="Arial"/>
          <w:sz w:val="24"/>
          <w:szCs w:val="24"/>
        </w:rPr>
        <w:t xml:space="preserve"> de Protocolo, otorgada ante los oficios notariales de Salvador Ernesto Menéndez Castro, dicho inmueble está compuesto por dos porciones identificadas así: </w:t>
      </w:r>
      <w:r w:rsidRPr="00B679AD">
        <w:rPr>
          <w:rFonts w:ascii="Museo Sans 300" w:hAnsi="Museo Sans 300" w:cs="Arial"/>
          <w:b/>
          <w:sz w:val="24"/>
          <w:szCs w:val="24"/>
        </w:rPr>
        <w:t xml:space="preserve">PORCION DOS, </w:t>
      </w:r>
      <w:r w:rsidRPr="00B679AD">
        <w:rPr>
          <w:rFonts w:ascii="Museo Sans 300" w:hAnsi="Museo Sans 300" w:cs="Arial"/>
          <w:sz w:val="24"/>
          <w:szCs w:val="24"/>
        </w:rPr>
        <w:t>con un área de</w:t>
      </w:r>
      <w:r w:rsidRPr="00B679AD">
        <w:rPr>
          <w:rFonts w:ascii="Museo Sans 300" w:hAnsi="Museo Sans 300" w:cs="Arial"/>
          <w:b/>
          <w:sz w:val="24"/>
          <w:szCs w:val="24"/>
        </w:rPr>
        <w:t xml:space="preserve"> 03 Has. 07 As. 81.79 Cas, </w:t>
      </w:r>
      <w:r w:rsidRPr="00B679AD">
        <w:rPr>
          <w:rFonts w:ascii="Museo Sans 300" w:hAnsi="Museo Sans 300" w:cs="Arial"/>
          <w:sz w:val="24"/>
          <w:szCs w:val="24"/>
        </w:rPr>
        <w:t>inscrito a la</w:t>
      </w:r>
      <w:r w:rsidRPr="00B679AD">
        <w:rPr>
          <w:rFonts w:ascii="Museo Sans 300" w:hAnsi="Museo Sans 300" w:cs="Arial"/>
          <w:b/>
          <w:sz w:val="24"/>
          <w:szCs w:val="24"/>
        </w:rPr>
        <w:t xml:space="preserve"> </w:t>
      </w:r>
      <w:r w:rsidRPr="00B679AD">
        <w:rPr>
          <w:rFonts w:ascii="Museo Sans 300" w:hAnsi="Museo Sans 300" w:cs="Arial"/>
          <w:sz w:val="24"/>
          <w:szCs w:val="24"/>
        </w:rPr>
        <w:t xml:space="preserve">matrícula </w:t>
      </w:r>
      <w:r w:rsidR="009B1FD1">
        <w:rPr>
          <w:rFonts w:ascii="Museo Sans 300" w:hAnsi="Museo Sans 300" w:cs="Arial"/>
          <w:sz w:val="24"/>
          <w:szCs w:val="24"/>
        </w:rPr>
        <w:t>---</w:t>
      </w:r>
      <w:r w:rsidRPr="00B679AD">
        <w:rPr>
          <w:rFonts w:ascii="Museo Sans 300" w:hAnsi="Museo Sans 300" w:cs="Arial"/>
          <w:sz w:val="24"/>
          <w:szCs w:val="24"/>
        </w:rPr>
        <w:t xml:space="preserve">-00000; y </w:t>
      </w:r>
      <w:r w:rsidRPr="00B679AD">
        <w:rPr>
          <w:rFonts w:ascii="Museo Sans 300" w:hAnsi="Museo Sans 300" w:cs="Arial"/>
          <w:b/>
          <w:sz w:val="24"/>
          <w:szCs w:val="24"/>
        </w:rPr>
        <w:t xml:space="preserve">PORCION TRES, </w:t>
      </w:r>
      <w:r w:rsidRPr="00B679AD">
        <w:rPr>
          <w:rFonts w:ascii="Museo Sans 300" w:hAnsi="Museo Sans 300" w:cs="Arial"/>
          <w:sz w:val="24"/>
          <w:szCs w:val="24"/>
        </w:rPr>
        <w:t>con un área de</w:t>
      </w:r>
      <w:r w:rsidRPr="00B679AD">
        <w:rPr>
          <w:rFonts w:ascii="Museo Sans 300" w:hAnsi="Museo Sans 300" w:cs="Arial"/>
          <w:b/>
          <w:sz w:val="24"/>
          <w:szCs w:val="24"/>
        </w:rPr>
        <w:t xml:space="preserve"> 36 Has</w:t>
      </w:r>
      <w:r w:rsidRPr="00B679AD">
        <w:rPr>
          <w:rFonts w:ascii="Museo Sans 300" w:hAnsi="Museo Sans 300" w:cs="Arial"/>
          <w:sz w:val="24"/>
          <w:szCs w:val="24"/>
        </w:rPr>
        <w:t xml:space="preserve">. </w:t>
      </w:r>
      <w:r w:rsidRPr="00B679AD">
        <w:rPr>
          <w:rFonts w:ascii="Museo Sans 300" w:hAnsi="Museo Sans 300" w:cs="Arial"/>
          <w:b/>
          <w:sz w:val="24"/>
          <w:szCs w:val="24"/>
        </w:rPr>
        <w:t>94 As. 94.60 Cas</w:t>
      </w:r>
      <w:r w:rsidRPr="00B679AD">
        <w:rPr>
          <w:rFonts w:ascii="Museo Sans 300" w:hAnsi="Museo Sans 300" w:cs="Arial"/>
          <w:sz w:val="24"/>
          <w:szCs w:val="24"/>
        </w:rPr>
        <w:t>., inscrito a la</w:t>
      </w:r>
      <w:r w:rsidRPr="00B679AD">
        <w:rPr>
          <w:rFonts w:ascii="Museo Sans 300" w:hAnsi="Museo Sans 300" w:cs="Arial"/>
          <w:b/>
          <w:sz w:val="24"/>
          <w:szCs w:val="24"/>
        </w:rPr>
        <w:t xml:space="preserve"> </w:t>
      </w:r>
      <w:r w:rsidRPr="00B679AD">
        <w:rPr>
          <w:rFonts w:ascii="Museo Sans 300" w:hAnsi="Museo Sans 300" w:cs="Arial"/>
          <w:sz w:val="24"/>
          <w:szCs w:val="24"/>
        </w:rPr>
        <w:t xml:space="preserve">matrícula </w:t>
      </w:r>
      <w:r w:rsidR="009B1FD1">
        <w:rPr>
          <w:rFonts w:ascii="Museo Sans 300" w:hAnsi="Museo Sans 300" w:cs="Arial"/>
          <w:sz w:val="24"/>
          <w:szCs w:val="24"/>
        </w:rPr>
        <w:t>---</w:t>
      </w:r>
      <w:r w:rsidRPr="00B679AD">
        <w:rPr>
          <w:rFonts w:ascii="Museo Sans 300" w:hAnsi="Museo Sans 300" w:cs="Arial"/>
          <w:sz w:val="24"/>
          <w:szCs w:val="24"/>
        </w:rPr>
        <w:t xml:space="preserve">-00000, siendo el área total correcta de </w:t>
      </w:r>
      <w:r w:rsidRPr="00B679AD">
        <w:rPr>
          <w:rFonts w:ascii="Museo Sans 300" w:hAnsi="Museo Sans 300" w:cs="Arial"/>
          <w:b/>
          <w:sz w:val="24"/>
          <w:szCs w:val="24"/>
        </w:rPr>
        <w:t>40 Has. 02 As. 76.39</w:t>
      </w:r>
      <w:r w:rsidRPr="00B679AD">
        <w:rPr>
          <w:rFonts w:ascii="Museo Sans 300" w:hAnsi="Museo Sans 300" w:cs="Arial"/>
          <w:sz w:val="24"/>
          <w:szCs w:val="24"/>
        </w:rPr>
        <w:t xml:space="preserve"> </w:t>
      </w:r>
      <w:r w:rsidRPr="00B679AD">
        <w:rPr>
          <w:rFonts w:ascii="Museo Sans 300" w:hAnsi="Museo Sans 300" w:cs="Arial"/>
          <w:b/>
          <w:sz w:val="24"/>
          <w:szCs w:val="24"/>
        </w:rPr>
        <w:t>Cas</w:t>
      </w:r>
      <w:r w:rsidRPr="00B679AD">
        <w:rPr>
          <w:rFonts w:ascii="Museo Sans 300" w:hAnsi="Museo Sans 300" w:cs="Arial"/>
          <w:sz w:val="24"/>
          <w:szCs w:val="24"/>
        </w:rPr>
        <w:t>.</w:t>
      </w:r>
    </w:p>
    <w:p w:rsidR="00DC4D09" w:rsidRPr="00B679AD" w:rsidRDefault="00DC4D09" w:rsidP="00B919FB">
      <w:pPr>
        <w:pStyle w:val="Prrafodelista"/>
        <w:spacing w:after="0" w:line="240" w:lineRule="auto"/>
        <w:ind w:left="-142"/>
        <w:jc w:val="both"/>
        <w:rPr>
          <w:rFonts w:ascii="Museo Sans 300" w:hAnsi="Museo Sans 300" w:cs="Arial"/>
          <w:sz w:val="24"/>
          <w:szCs w:val="24"/>
        </w:rPr>
      </w:pPr>
    </w:p>
    <w:p w:rsidR="00DC4D09" w:rsidRDefault="00DC4D09" w:rsidP="00583191">
      <w:pPr>
        <w:pStyle w:val="Prrafodelista"/>
        <w:numPr>
          <w:ilvl w:val="0"/>
          <w:numId w:val="14"/>
        </w:numPr>
        <w:spacing w:after="0" w:line="240" w:lineRule="auto"/>
        <w:ind w:left="1134" w:hanging="708"/>
        <w:jc w:val="both"/>
        <w:rPr>
          <w:rFonts w:ascii="Museo Sans 300" w:hAnsi="Museo Sans 300" w:cs="Arial"/>
          <w:sz w:val="24"/>
          <w:szCs w:val="24"/>
        </w:rPr>
      </w:pPr>
      <w:r w:rsidRPr="00B679AD">
        <w:rPr>
          <w:rFonts w:ascii="Museo Sans 300" w:hAnsi="Museo Sans 300" w:cs="Arial"/>
          <w:sz w:val="24"/>
          <w:szCs w:val="24"/>
        </w:rPr>
        <w:t xml:space="preserve">Mediante el Punto V del Acta de Sesión Ordinaria 20-2004 de fecha 27 de mayo de 2004, se aprobó el </w:t>
      </w:r>
      <w:r w:rsidRPr="00B679AD">
        <w:rPr>
          <w:rFonts w:ascii="Museo Sans 300" w:eastAsia="Times New Roman" w:hAnsi="Museo Sans 300"/>
          <w:sz w:val="24"/>
          <w:szCs w:val="24"/>
          <w:lang w:eastAsia="es-ES"/>
        </w:rPr>
        <w:t>proyecto de</w:t>
      </w:r>
      <w:r>
        <w:rPr>
          <w:rFonts w:ascii="Museo Sans 300" w:eastAsia="Times New Roman" w:hAnsi="Museo Sans 300"/>
          <w:b/>
          <w:sz w:val="24"/>
          <w:szCs w:val="24"/>
          <w:lang w:eastAsia="es-ES"/>
        </w:rPr>
        <w:t xml:space="preserve"> ASENTAMIENTO COMUNITARIO Y LOTIFICACIÓN AGRÍCOLA, </w:t>
      </w:r>
      <w:r w:rsidRPr="008961E4">
        <w:rPr>
          <w:rFonts w:ascii="Museo Sans 300" w:eastAsia="Times New Roman" w:hAnsi="Museo Sans 300"/>
          <w:sz w:val="24"/>
          <w:szCs w:val="24"/>
          <w:lang w:eastAsia="es-ES"/>
        </w:rPr>
        <w:t>desarrollado en la</w:t>
      </w:r>
      <w:r>
        <w:rPr>
          <w:rFonts w:ascii="Museo Sans 300" w:eastAsia="Times New Roman" w:hAnsi="Museo Sans 300"/>
          <w:b/>
          <w:sz w:val="24"/>
          <w:szCs w:val="24"/>
          <w:lang w:eastAsia="es-ES"/>
        </w:rPr>
        <w:t xml:space="preserve"> </w:t>
      </w:r>
      <w:r>
        <w:rPr>
          <w:rFonts w:ascii="Museo Sans 300" w:eastAsia="Times New Roman" w:hAnsi="Museo Sans 300"/>
          <w:b/>
          <w:sz w:val="24"/>
          <w:szCs w:val="24"/>
          <w:lang w:eastAsia="es-ES"/>
        </w:rPr>
        <w:lastRenderedPageBreak/>
        <w:t>HACIENDA EL OBRAJUELO</w:t>
      </w:r>
      <w:r w:rsidRPr="00B679AD">
        <w:rPr>
          <w:rFonts w:ascii="Museo Sans 300" w:hAnsi="Museo Sans 300" w:cs="Arial"/>
          <w:sz w:val="24"/>
          <w:szCs w:val="24"/>
        </w:rPr>
        <w:t xml:space="preserve">, que incluye: </w:t>
      </w:r>
      <w:r w:rsidR="009A10AA">
        <w:rPr>
          <w:rFonts w:ascii="Museo Sans 300" w:hAnsi="Museo Sans 300" w:cs="Arial"/>
          <w:sz w:val="24"/>
          <w:szCs w:val="24"/>
        </w:rPr>
        <w:t>---</w:t>
      </w:r>
      <w:r w:rsidRPr="00B679AD">
        <w:rPr>
          <w:rFonts w:ascii="Museo Sans 300" w:hAnsi="Museo Sans 300" w:cs="Arial"/>
          <w:sz w:val="24"/>
          <w:szCs w:val="24"/>
        </w:rPr>
        <w:t xml:space="preserve"> solares para vivienda, </w:t>
      </w:r>
      <w:r w:rsidR="009A10AA">
        <w:rPr>
          <w:rFonts w:ascii="Museo Sans 300" w:hAnsi="Museo Sans 300" w:cs="Arial"/>
          <w:sz w:val="24"/>
          <w:szCs w:val="24"/>
        </w:rPr>
        <w:t>---</w:t>
      </w:r>
      <w:r w:rsidRPr="00B679AD">
        <w:rPr>
          <w:rFonts w:ascii="Museo Sans 300" w:hAnsi="Museo Sans 300" w:cs="Arial"/>
          <w:sz w:val="24"/>
          <w:szCs w:val="24"/>
        </w:rPr>
        <w:t xml:space="preserve"> lotes productivos, área de calles, área de protección y área recreativa, con un área de 40 Has. 02 As. 76.39 Cas. El cual fue modificado por el punto XX del Acta de Sesión Ordinaria 05-2018 de fecha 07 de marzo de 2018, en el sentido que se había establecido erróneamente el programa para el cual fue destinado, siendo el correcto Programa de Solidaridad Rural. </w:t>
      </w:r>
      <w:bookmarkStart w:id="0" w:name="_Hlk52380506"/>
    </w:p>
    <w:p w:rsidR="00DC4D09" w:rsidRDefault="00DC4D09" w:rsidP="00B919FB">
      <w:pPr>
        <w:pStyle w:val="Prrafodelista"/>
        <w:spacing w:after="0" w:line="240" w:lineRule="auto"/>
        <w:rPr>
          <w:rFonts w:ascii="Museo Sans 300" w:hAnsi="Museo Sans 300"/>
          <w:sz w:val="24"/>
          <w:szCs w:val="24"/>
        </w:rPr>
      </w:pPr>
    </w:p>
    <w:p w:rsidR="00DC4D09" w:rsidRPr="0000762D" w:rsidRDefault="00DC4D09" w:rsidP="00583191">
      <w:pPr>
        <w:pStyle w:val="Prrafodelista"/>
        <w:numPr>
          <w:ilvl w:val="0"/>
          <w:numId w:val="14"/>
        </w:numPr>
        <w:spacing w:after="0" w:line="240" w:lineRule="auto"/>
        <w:ind w:left="1134" w:hanging="708"/>
        <w:jc w:val="both"/>
        <w:rPr>
          <w:rFonts w:ascii="Museo Sans 300" w:hAnsi="Museo Sans 300" w:cs="Arial"/>
          <w:sz w:val="24"/>
          <w:szCs w:val="24"/>
        </w:rPr>
      </w:pPr>
      <w:r w:rsidRPr="0000762D">
        <w:rPr>
          <w:rFonts w:ascii="Museo Sans 300" w:hAnsi="Museo Sans 300"/>
          <w:sz w:val="24"/>
          <w:szCs w:val="24"/>
        </w:rPr>
        <w:t xml:space="preserve">En el </w:t>
      </w:r>
      <w:r w:rsidRPr="0000762D">
        <w:rPr>
          <w:rFonts w:ascii="Museo Sans 300" w:eastAsia="Times New Roman" w:hAnsi="Museo Sans 300"/>
          <w:b/>
          <w:sz w:val="24"/>
          <w:szCs w:val="24"/>
          <w:lang w:eastAsia="es-ES"/>
        </w:rPr>
        <w:t>Punto IV de</w:t>
      </w:r>
      <w:r w:rsidR="00D35278">
        <w:rPr>
          <w:rFonts w:ascii="Museo Sans 300" w:eastAsia="Times New Roman" w:hAnsi="Museo Sans 300"/>
          <w:b/>
          <w:sz w:val="24"/>
          <w:szCs w:val="24"/>
          <w:lang w:eastAsia="es-ES"/>
        </w:rPr>
        <w:t>l Acta de</w:t>
      </w:r>
      <w:r w:rsidRPr="0000762D">
        <w:rPr>
          <w:rFonts w:ascii="Museo Sans 300" w:eastAsia="Times New Roman" w:hAnsi="Museo Sans 300"/>
          <w:b/>
          <w:sz w:val="24"/>
          <w:szCs w:val="24"/>
          <w:lang w:eastAsia="es-ES"/>
        </w:rPr>
        <w:t xml:space="preserve"> Sesión Ordinaria 25-2005, de fecha 7 de julio de 2005</w:t>
      </w:r>
      <w:r w:rsidR="00D35278">
        <w:rPr>
          <w:rFonts w:ascii="Museo Sans 300" w:hAnsi="Museo Sans 300"/>
          <w:sz w:val="24"/>
          <w:szCs w:val="24"/>
        </w:rPr>
        <w:t>, se adjudicó</w:t>
      </w:r>
      <w:r w:rsidRPr="0000762D">
        <w:rPr>
          <w:rFonts w:ascii="Museo Sans 300" w:hAnsi="Museo Sans 300"/>
          <w:sz w:val="24"/>
          <w:szCs w:val="24"/>
        </w:rPr>
        <w:t xml:space="preserve"> entre otros, el Solar </w:t>
      </w:r>
      <w:r w:rsidR="00531E35">
        <w:rPr>
          <w:rFonts w:ascii="Museo Sans 300" w:hAnsi="Museo Sans 300"/>
          <w:sz w:val="24"/>
          <w:szCs w:val="24"/>
        </w:rPr>
        <w:t>---</w:t>
      </w:r>
      <w:r w:rsidRPr="0000762D">
        <w:rPr>
          <w:rFonts w:ascii="Museo Sans 300" w:hAnsi="Museo Sans 300"/>
          <w:sz w:val="24"/>
          <w:szCs w:val="24"/>
        </w:rPr>
        <w:t xml:space="preserve">, Polígono </w:t>
      </w:r>
      <w:r w:rsidR="00531E35">
        <w:rPr>
          <w:rFonts w:ascii="Museo Sans 300" w:hAnsi="Museo Sans 300"/>
          <w:sz w:val="24"/>
          <w:szCs w:val="24"/>
        </w:rPr>
        <w:t>---</w:t>
      </w:r>
      <w:r w:rsidRPr="0000762D">
        <w:rPr>
          <w:rFonts w:ascii="Museo Sans 300" w:hAnsi="Museo Sans 300"/>
          <w:sz w:val="24"/>
          <w:szCs w:val="24"/>
        </w:rPr>
        <w:t xml:space="preserve">, con un área de 1,044.73 Mts.², y un precio de $120.00, a favor de los señores: </w:t>
      </w:r>
      <w:r w:rsidRPr="0000762D">
        <w:rPr>
          <w:rFonts w:ascii="Museo Sans 300" w:eastAsia="Times New Roman" w:hAnsi="Museo Sans 300"/>
          <w:sz w:val="24"/>
          <w:szCs w:val="24"/>
        </w:rPr>
        <w:t>Víctor Manuel Pérez Medina, y Ramona Medina</w:t>
      </w:r>
      <w:r w:rsidRPr="0000762D">
        <w:rPr>
          <w:rFonts w:ascii="Museo Sans 300" w:hAnsi="Museo Sans 300"/>
          <w:sz w:val="24"/>
          <w:szCs w:val="24"/>
        </w:rPr>
        <w:t>.</w:t>
      </w:r>
    </w:p>
    <w:p w:rsidR="00DC4D09" w:rsidRPr="0000762D" w:rsidRDefault="00DC4D09" w:rsidP="00B919FB">
      <w:pPr>
        <w:pStyle w:val="Prrafodelista"/>
        <w:spacing w:after="0" w:line="240" w:lineRule="auto"/>
        <w:rPr>
          <w:rFonts w:ascii="Museo Sans 300" w:hAnsi="Museo Sans 300"/>
          <w:sz w:val="24"/>
          <w:szCs w:val="24"/>
        </w:rPr>
      </w:pPr>
    </w:p>
    <w:p w:rsidR="00DC4D09" w:rsidRPr="0000762D" w:rsidRDefault="00DC4D09" w:rsidP="00583191">
      <w:pPr>
        <w:pStyle w:val="Prrafodelista"/>
        <w:numPr>
          <w:ilvl w:val="0"/>
          <w:numId w:val="14"/>
        </w:numPr>
        <w:spacing w:after="0" w:line="240" w:lineRule="auto"/>
        <w:ind w:left="1134" w:hanging="708"/>
        <w:jc w:val="both"/>
        <w:rPr>
          <w:rFonts w:ascii="Museo Sans 300" w:hAnsi="Museo Sans 300" w:cs="Arial"/>
          <w:sz w:val="24"/>
          <w:szCs w:val="24"/>
        </w:rPr>
      </w:pPr>
      <w:r w:rsidRPr="0000762D">
        <w:rPr>
          <w:rFonts w:ascii="Museo Sans 300" w:hAnsi="Museo Sans 300"/>
          <w:sz w:val="24"/>
          <w:szCs w:val="24"/>
        </w:rPr>
        <w:t>Habiéndose actualizado la información de la adjudicación del inmueble, se hace necesaria la modificación del punto citado anteriormente</w:t>
      </w:r>
      <w:r w:rsidR="00D35278">
        <w:rPr>
          <w:rFonts w:ascii="Museo Sans 300" w:hAnsi="Museo Sans 300"/>
          <w:sz w:val="24"/>
          <w:szCs w:val="24"/>
        </w:rPr>
        <w:t>,</w:t>
      </w:r>
      <w:r w:rsidRPr="0000762D">
        <w:rPr>
          <w:rFonts w:ascii="Museo Sans 300" w:hAnsi="Museo Sans 300"/>
          <w:sz w:val="24"/>
          <w:szCs w:val="24"/>
        </w:rPr>
        <w:t xml:space="preserve"> por las siguientes causales:</w:t>
      </w:r>
    </w:p>
    <w:p w:rsidR="00DC4D09" w:rsidRPr="0000762D" w:rsidRDefault="00DC4D09" w:rsidP="00B919FB">
      <w:pPr>
        <w:pStyle w:val="Prrafodelista"/>
        <w:spacing w:after="0" w:line="240" w:lineRule="auto"/>
        <w:ind w:left="0"/>
        <w:contextualSpacing w:val="0"/>
        <w:jc w:val="both"/>
        <w:rPr>
          <w:rFonts w:ascii="Museo Sans 300" w:hAnsi="Museo Sans 300"/>
          <w:sz w:val="24"/>
          <w:szCs w:val="24"/>
        </w:rPr>
      </w:pPr>
    </w:p>
    <w:p w:rsidR="00DC4D09" w:rsidRPr="0000762D" w:rsidRDefault="00D35278" w:rsidP="00583191">
      <w:pPr>
        <w:pStyle w:val="Prrafodelista"/>
        <w:numPr>
          <w:ilvl w:val="0"/>
          <w:numId w:val="15"/>
        </w:numPr>
        <w:spacing w:after="0" w:line="240" w:lineRule="auto"/>
        <w:ind w:left="1418" w:hanging="284"/>
        <w:jc w:val="both"/>
        <w:rPr>
          <w:rFonts w:ascii="Museo Sans 300" w:hAnsi="Museo Sans 300"/>
          <w:sz w:val="24"/>
          <w:szCs w:val="24"/>
        </w:rPr>
      </w:pPr>
      <w:r>
        <w:rPr>
          <w:rFonts w:ascii="Museo Sans 300" w:hAnsi="Museo Sans 300"/>
          <w:sz w:val="24"/>
          <w:szCs w:val="24"/>
        </w:rPr>
        <w:t>Corregir la</w:t>
      </w:r>
      <w:r w:rsidR="00DC4D09" w:rsidRPr="0000762D">
        <w:rPr>
          <w:rFonts w:ascii="Museo Sans 300" w:hAnsi="Museo Sans 300"/>
          <w:sz w:val="24"/>
          <w:szCs w:val="24"/>
        </w:rPr>
        <w:t xml:space="preserve"> nomenclatura del Solar </w:t>
      </w:r>
      <w:r w:rsidR="009A10AA">
        <w:rPr>
          <w:rFonts w:ascii="Museo Sans 300" w:hAnsi="Museo Sans 300"/>
          <w:sz w:val="24"/>
          <w:szCs w:val="24"/>
        </w:rPr>
        <w:t>--</w:t>
      </w:r>
      <w:r w:rsidR="00DC4D09" w:rsidRPr="0000762D">
        <w:rPr>
          <w:rFonts w:ascii="Museo Sans 300" w:hAnsi="Museo Sans 300"/>
          <w:sz w:val="24"/>
          <w:szCs w:val="24"/>
        </w:rPr>
        <w:t xml:space="preserve">, Polígono </w:t>
      </w:r>
      <w:r w:rsidR="009A10AA">
        <w:rPr>
          <w:rFonts w:ascii="Museo Sans 300" w:hAnsi="Museo Sans 300"/>
          <w:sz w:val="24"/>
          <w:szCs w:val="24"/>
        </w:rPr>
        <w:t>--</w:t>
      </w:r>
      <w:r w:rsidR="00DC4D09" w:rsidRPr="0000762D">
        <w:rPr>
          <w:rFonts w:ascii="Museo Sans 300" w:hAnsi="Museo Sans 300"/>
          <w:sz w:val="24"/>
          <w:szCs w:val="24"/>
        </w:rPr>
        <w:t xml:space="preserve">, esto debido a que Junta Directiva aprobó la adjudicación del inmueble identificado como se ha relacionado anteriormente, sin embargo, </w:t>
      </w:r>
      <w:r>
        <w:rPr>
          <w:rFonts w:ascii="Museo Sans 300" w:hAnsi="Museo Sans 300"/>
          <w:sz w:val="24"/>
          <w:szCs w:val="24"/>
        </w:rPr>
        <w:t xml:space="preserve">al reprocesar lo planos e inscribir la desmembración en Cabeza de su Dueño, </w:t>
      </w:r>
      <w:r w:rsidR="00DC4D09" w:rsidRPr="0000762D">
        <w:rPr>
          <w:rFonts w:ascii="Museo Sans 300" w:hAnsi="Museo Sans 300"/>
          <w:sz w:val="24"/>
          <w:szCs w:val="24"/>
        </w:rPr>
        <w:t xml:space="preserve">la nomenclatura ha variado, siendo la identificación correcta </w:t>
      </w:r>
      <w:r w:rsidR="00DC4D09" w:rsidRPr="0000762D">
        <w:rPr>
          <w:rFonts w:ascii="Museo Sans 300" w:hAnsi="Museo Sans 300"/>
          <w:b/>
          <w:sz w:val="24"/>
          <w:szCs w:val="24"/>
        </w:rPr>
        <w:t xml:space="preserve">Solar </w:t>
      </w:r>
      <w:r w:rsidR="009A10AA">
        <w:rPr>
          <w:rFonts w:ascii="Museo Sans 300" w:hAnsi="Museo Sans 300"/>
          <w:b/>
          <w:sz w:val="24"/>
          <w:szCs w:val="24"/>
        </w:rPr>
        <w:t>--</w:t>
      </w:r>
      <w:r w:rsidR="00DC4D09" w:rsidRPr="0000762D">
        <w:rPr>
          <w:rFonts w:ascii="Museo Sans 300" w:hAnsi="Museo Sans 300"/>
          <w:b/>
          <w:sz w:val="24"/>
          <w:szCs w:val="24"/>
        </w:rPr>
        <w:t xml:space="preserve">, POLIGONO </w:t>
      </w:r>
      <w:r w:rsidR="009A10AA">
        <w:rPr>
          <w:rFonts w:ascii="Museo Sans 300" w:hAnsi="Museo Sans 300"/>
          <w:b/>
          <w:sz w:val="24"/>
          <w:szCs w:val="24"/>
        </w:rPr>
        <w:t>---</w:t>
      </w:r>
      <w:r w:rsidR="00DC4D09" w:rsidRPr="0000762D">
        <w:rPr>
          <w:rFonts w:ascii="Museo Sans 300" w:hAnsi="Museo Sans 300"/>
          <w:b/>
          <w:sz w:val="24"/>
          <w:szCs w:val="24"/>
        </w:rPr>
        <w:t xml:space="preserve">, PORCION </w:t>
      </w:r>
      <w:r w:rsidR="009A10AA">
        <w:rPr>
          <w:rFonts w:ascii="Museo Sans 300" w:hAnsi="Museo Sans 300"/>
          <w:b/>
          <w:sz w:val="24"/>
          <w:szCs w:val="24"/>
        </w:rPr>
        <w:t>--</w:t>
      </w:r>
      <w:r w:rsidR="00DC4D09" w:rsidRPr="0000762D">
        <w:rPr>
          <w:rFonts w:ascii="Museo Sans 300" w:hAnsi="Museo Sans 300"/>
          <w:b/>
          <w:sz w:val="24"/>
          <w:szCs w:val="24"/>
        </w:rPr>
        <w:t>.</w:t>
      </w:r>
    </w:p>
    <w:p w:rsidR="00DC4D09" w:rsidRPr="0000762D" w:rsidRDefault="00DC4D09" w:rsidP="00B919FB">
      <w:pPr>
        <w:pStyle w:val="Prrafodelista"/>
        <w:spacing w:after="0" w:line="240" w:lineRule="auto"/>
        <w:ind w:left="284"/>
        <w:jc w:val="both"/>
        <w:rPr>
          <w:rFonts w:ascii="Museo Sans 300" w:hAnsi="Museo Sans 300"/>
          <w:sz w:val="24"/>
          <w:szCs w:val="24"/>
        </w:rPr>
      </w:pPr>
    </w:p>
    <w:p w:rsidR="00DC4D09" w:rsidRPr="0000762D" w:rsidRDefault="00D35278" w:rsidP="00583191">
      <w:pPr>
        <w:pStyle w:val="Prrafodelista"/>
        <w:numPr>
          <w:ilvl w:val="0"/>
          <w:numId w:val="15"/>
        </w:numPr>
        <w:spacing w:after="0" w:line="240" w:lineRule="auto"/>
        <w:ind w:left="1418" w:hanging="284"/>
        <w:jc w:val="both"/>
        <w:rPr>
          <w:rFonts w:ascii="Museo Sans 300" w:hAnsi="Museo Sans 300"/>
          <w:sz w:val="24"/>
          <w:szCs w:val="24"/>
        </w:rPr>
      </w:pPr>
      <w:r>
        <w:rPr>
          <w:rFonts w:ascii="Museo Sans 300" w:hAnsi="Museo Sans 300"/>
          <w:sz w:val="24"/>
          <w:szCs w:val="24"/>
        </w:rPr>
        <w:t>Excluir a</w:t>
      </w:r>
      <w:r w:rsidR="00DC4D09" w:rsidRPr="0000762D">
        <w:rPr>
          <w:rFonts w:ascii="Museo Sans 300" w:hAnsi="Museo Sans 300"/>
          <w:sz w:val="24"/>
          <w:szCs w:val="24"/>
        </w:rPr>
        <w:t xml:space="preserve"> la señora </w:t>
      </w:r>
      <w:r w:rsidRPr="0000762D">
        <w:rPr>
          <w:rFonts w:ascii="Museo Sans 300" w:hAnsi="Museo Sans 300"/>
          <w:sz w:val="24"/>
          <w:szCs w:val="24"/>
        </w:rPr>
        <w:t>RAMONA MEDINA</w:t>
      </w:r>
      <w:r w:rsidR="00DC4D09" w:rsidRPr="0000762D">
        <w:rPr>
          <w:rFonts w:ascii="Museo Sans 300" w:hAnsi="Museo Sans 300"/>
          <w:sz w:val="24"/>
          <w:szCs w:val="24"/>
        </w:rPr>
        <w:t xml:space="preserve">, por fallecimiento, causal comprobada con la Certificación de Partida de Defunción N° </w:t>
      </w:r>
      <w:r w:rsidR="00531E35">
        <w:rPr>
          <w:rFonts w:ascii="Museo Sans 300" w:hAnsi="Museo Sans 300"/>
          <w:sz w:val="24"/>
          <w:szCs w:val="24"/>
        </w:rPr>
        <w:t>---</w:t>
      </w:r>
      <w:r w:rsidR="00DC4D09" w:rsidRPr="0000762D">
        <w:rPr>
          <w:rFonts w:ascii="Museo Sans 300" w:hAnsi="Museo Sans 300"/>
          <w:sz w:val="24"/>
          <w:szCs w:val="24"/>
        </w:rPr>
        <w:t xml:space="preserve">, Tomo </w:t>
      </w:r>
      <w:r w:rsidR="00531E35">
        <w:rPr>
          <w:rFonts w:ascii="Museo Sans 300" w:hAnsi="Museo Sans 300"/>
          <w:sz w:val="24"/>
          <w:szCs w:val="24"/>
        </w:rPr>
        <w:t>---</w:t>
      </w:r>
      <w:r w:rsidR="00DC4D09" w:rsidRPr="0000762D">
        <w:rPr>
          <w:rFonts w:ascii="Museo Sans 300" w:hAnsi="Museo Sans 300"/>
          <w:sz w:val="24"/>
          <w:szCs w:val="24"/>
        </w:rPr>
        <w:t xml:space="preserve">, Libro </w:t>
      </w:r>
      <w:r w:rsidR="00531E35">
        <w:rPr>
          <w:rFonts w:ascii="Museo Sans 300" w:hAnsi="Museo Sans 300"/>
          <w:sz w:val="24"/>
          <w:szCs w:val="24"/>
        </w:rPr>
        <w:t>---</w:t>
      </w:r>
      <w:r w:rsidR="00DC4D09" w:rsidRPr="0000762D">
        <w:rPr>
          <w:rFonts w:ascii="Museo Sans 300" w:hAnsi="Museo Sans 300"/>
          <w:sz w:val="24"/>
          <w:szCs w:val="24"/>
        </w:rPr>
        <w:t xml:space="preserve"> de Partidas de Defunción que la Alcaldía Municipal de </w:t>
      </w:r>
      <w:r w:rsidR="00531E35">
        <w:rPr>
          <w:rFonts w:ascii="Museo Sans 300" w:hAnsi="Museo Sans 300"/>
          <w:sz w:val="24"/>
          <w:szCs w:val="24"/>
        </w:rPr>
        <w:t>---</w:t>
      </w:r>
      <w:r w:rsidR="00DC4D09" w:rsidRPr="0000762D">
        <w:rPr>
          <w:rFonts w:ascii="Museo Sans 300" w:hAnsi="Museo Sans 300"/>
          <w:sz w:val="24"/>
          <w:szCs w:val="24"/>
        </w:rPr>
        <w:t xml:space="preserve">, departamento de </w:t>
      </w:r>
      <w:r w:rsidR="00531E35">
        <w:rPr>
          <w:rFonts w:ascii="Museo Sans 300" w:hAnsi="Museo Sans 300"/>
          <w:sz w:val="24"/>
          <w:szCs w:val="24"/>
        </w:rPr>
        <w:t>---</w:t>
      </w:r>
      <w:r w:rsidR="00DC4D09" w:rsidRPr="0000762D">
        <w:rPr>
          <w:rFonts w:ascii="Museo Sans 300" w:hAnsi="Museo Sans 300"/>
          <w:sz w:val="24"/>
          <w:szCs w:val="24"/>
        </w:rPr>
        <w:t xml:space="preserve">, llevó en el año </w:t>
      </w:r>
      <w:r w:rsidR="00531E35">
        <w:rPr>
          <w:rFonts w:ascii="Museo Sans 300" w:hAnsi="Museo Sans 300"/>
          <w:sz w:val="24"/>
          <w:szCs w:val="24"/>
        </w:rPr>
        <w:t>---</w:t>
      </w:r>
      <w:r w:rsidR="00DC4D09" w:rsidRPr="0000762D">
        <w:rPr>
          <w:rFonts w:ascii="Museo Sans 300" w:hAnsi="Museo Sans 300"/>
          <w:sz w:val="24"/>
          <w:szCs w:val="24"/>
        </w:rPr>
        <w:t>, en la que consta que la referida señora,</w:t>
      </w:r>
      <w:r w:rsidR="00DC4D09" w:rsidRPr="0000762D">
        <w:rPr>
          <w:rFonts w:ascii="Museo Sans 300" w:hAnsi="Museo Sans 300"/>
          <w:b/>
          <w:i/>
          <w:sz w:val="24"/>
          <w:szCs w:val="24"/>
        </w:rPr>
        <w:t xml:space="preserve"> </w:t>
      </w:r>
      <w:r w:rsidR="00DC4D09" w:rsidRPr="0000762D">
        <w:rPr>
          <w:rFonts w:ascii="Museo Sans 300" w:hAnsi="Museo Sans 300"/>
          <w:sz w:val="24"/>
          <w:szCs w:val="24"/>
        </w:rPr>
        <w:t xml:space="preserve">falleció el día </w:t>
      </w:r>
      <w:r w:rsidR="00531E35">
        <w:rPr>
          <w:rFonts w:ascii="Museo Sans 300" w:hAnsi="Museo Sans 300"/>
          <w:sz w:val="24"/>
          <w:szCs w:val="24"/>
        </w:rPr>
        <w:t>---</w:t>
      </w:r>
      <w:r w:rsidR="00DC4D09" w:rsidRPr="0000762D">
        <w:rPr>
          <w:rFonts w:ascii="Museo Sans 300" w:hAnsi="Museo Sans 300"/>
          <w:sz w:val="24"/>
          <w:szCs w:val="24"/>
        </w:rPr>
        <w:t xml:space="preserve"> de </w:t>
      </w:r>
      <w:r w:rsidR="00531E35">
        <w:rPr>
          <w:rFonts w:ascii="Museo Sans 300" w:hAnsi="Museo Sans 300"/>
          <w:sz w:val="24"/>
          <w:szCs w:val="24"/>
        </w:rPr>
        <w:t>---</w:t>
      </w:r>
      <w:r w:rsidR="00DC4D09" w:rsidRPr="0000762D">
        <w:rPr>
          <w:rFonts w:ascii="Museo Sans 300" w:hAnsi="Museo Sans 300"/>
          <w:sz w:val="24"/>
          <w:szCs w:val="24"/>
        </w:rPr>
        <w:t xml:space="preserve"> de </w:t>
      </w:r>
      <w:r w:rsidR="00531E35">
        <w:rPr>
          <w:rFonts w:ascii="Museo Sans 300" w:hAnsi="Museo Sans 300"/>
          <w:sz w:val="24"/>
          <w:szCs w:val="24"/>
        </w:rPr>
        <w:t>---</w:t>
      </w:r>
      <w:r w:rsidR="00DC4D09" w:rsidRPr="0000762D">
        <w:rPr>
          <w:rFonts w:ascii="Museo Sans 300" w:hAnsi="Museo Sans 300"/>
          <w:sz w:val="24"/>
          <w:szCs w:val="24"/>
        </w:rPr>
        <w:t>, según Solicitud de Exclusión de beneficiario de fecha 22 de enero de 2020.</w:t>
      </w:r>
    </w:p>
    <w:p w:rsidR="00DC4D09" w:rsidRPr="0000762D" w:rsidRDefault="00DC4D09" w:rsidP="00B919FB">
      <w:pPr>
        <w:pStyle w:val="Prrafodelista"/>
        <w:spacing w:after="0" w:line="240" w:lineRule="auto"/>
        <w:rPr>
          <w:rFonts w:ascii="Museo Sans 300" w:hAnsi="Museo Sans 300"/>
          <w:sz w:val="24"/>
          <w:szCs w:val="24"/>
        </w:rPr>
      </w:pPr>
    </w:p>
    <w:p w:rsidR="00DC4D09" w:rsidRPr="0000762D" w:rsidRDefault="00DC4D09" w:rsidP="00583191">
      <w:pPr>
        <w:pStyle w:val="Prrafodelista"/>
        <w:numPr>
          <w:ilvl w:val="0"/>
          <w:numId w:val="15"/>
        </w:numPr>
        <w:spacing w:after="0" w:line="240" w:lineRule="auto"/>
        <w:ind w:left="1418" w:hanging="284"/>
        <w:jc w:val="both"/>
        <w:rPr>
          <w:rFonts w:ascii="Museo Sans 300" w:hAnsi="Museo Sans 300"/>
          <w:sz w:val="24"/>
          <w:szCs w:val="24"/>
        </w:rPr>
      </w:pPr>
      <w:r w:rsidRPr="0000762D">
        <w:rPr>
          <w:rFonts w:ascii="Museo Sans 300" w:hAnsi="Museo Sans 300"/>
          <w:sz w:val="24"/>
          <w:szCs w:val="24"/>
        </w:rPr>
        <w:t>I</w:t>
      </w:r>
      <w:r w:rsidR="00D35278">
        <w:rPr>
          <w:rFonts w:ascii="Museo Sans 300" w:hAnsi="Museo Sans 300"/>
          <w:sz w:val="24"/>
          <w:szCs w:val="24"/>
        </w:rPr>
        <w:t>ncluir a</w:t>
      </w:r>
      <w:r w:rsidRPr="0000762D">
        <w:rPr>
          <w:rFonts w:ascii="Museo Sans 300" w:hAnsi="Museo Sans 300"/>
          <w:sz w:val="24"/>
          <w:szCs w:val="24"/>
        </w:rPr>
        <w:t xml:space="preserve"> la señora </w:t>
      </w:r>
      <w:r w:rsidR="00D35278" w:rsidRPr="0000762D">
        <w:rPr>
          <w:rFonts w:ascii="Museo Sans 300" w:hAnsi="Museo Sans 300"/>
          <w:b/>
          <w:color w:val="000000" w:themeColor="text1"/>
          <w:sz w:val="24"/>
          <w:szCs w:val="24"/>
        </w:rPr>
        <w:t>MARÍA DEL CARMEN PÉREZ BANEGAS</w:t>
      </w:r>
      <w:r w:rsidRPr="0000762D">
        <w:rPr>
          <w:rFonts w:ascii="Museo Sans 300" w:hAnsi="Museo Sans 300"/>
          <w:b/>
          <w:color w:val="000000" w:themeColor="text1"/>
          <w:sz w:val="24"/>
          <w:szCs w:val="24"/>
        </w:rPr>
        <w:t xml:space="preserve">, </w:t>
      </w:r>
      <w:r w:rsidRPr="0000762D">
        <w:rPr>
          <w:rFonts w:ascii="Museo Sans 300" w:hAnsi="Museo Sans 300"/>
          <w:color w:val="000000" w:themeColor="text1"/>
          <w:sz w:val="24"/>
          <w:szCs w:val="24"/>
        </w:rPr>
        <w:t xml:space="preserve">de </w:t>
      </w:r>
      <w:r w:rsidR="009A10AA">
        <w:rPr>
          <w:rFonts w:ascii="Museo Sans 300" w:hAnsi="Museo Sans 300"/>
          <w:color w:val="000000" w:themeColor="text1"/>
          <w:sz w:val="24"/>
          <w:szCs w:val="24"/>
        </w:rPr>
        <w:t>---</w:t>
      </w:r>
      <w:r w:rsidRPr="0000762D">
        <w:rPr>
          <w:rFonts w:ascii="Museo Sans 300" w:hAnsi="Museo Sans 300"/>
          <w:color w:val="000000" w:themeColor="text1"/>
          <w:sz w:val="24"/>
          <w:szCs w:val="24"/>
        </w:rPr>
        <w:t xml:space="preserve"> años de edad, </w:t>
      </w:r>
      <w:r w:rsidR="009A10AA">
        <w:rPr>
          <w:rFonts w:ascii="Museo Sans 300" w:hAnsi="Museo Sans 300"/>
          <w:color w:val="000000" w:themeColor="text1"/>
          <w:sz w:val="24"/>
          <w:szCs w:val="24"/>
        </w:rPr>
        <w:t>--</w:t>
      </w:r>
      <w:r w:rsidRPr="0000762D">
        <w:rPr>
          <w:rFonts w:ascii="Museo Sans 300" w:hAnsi="Museo Sans 300"/>
          <w:color w:val="000000" w:themeColor="text1"/>
          <w:sz w:val="24"/>
          <w:szCs w:val="24"/>
        </w:rPr>
        <w:t xml:space="preserve">, del domicilio de </w:t>
      </w:r>
      <w:r w:rsidR="009A10AA">
        <w:rPr>
          <w:rFonts w:ascii="Museo Sans 300" w:hAnsi="Museo Sans 300"/>
          <w:color w:val="000000" w:themeColor="text1"/>
          <w:sz w:val="24"/>
          <w:szCs w:val="24"/>
        </w:rPr>
        <w:t>--</w:t>
      </w:r>
      <w:r w:rsidRPr="0000762D">
        <w:rPr>
          <w:rFonts w:ascii="Museo Sans 300" w:hAnsi="Museo Sans 300"/>
          <w:color w:val="000000" w:themeColor="text1"/>
          <w:sz w:val="24"/>
          <w:szCs w:val="24"/>
        </w:rPr>
        <w:t xml:space="preserve">, departamento de </w:t>
      </w:r>
      <w:r w:rsidR="009A10AA">
        <w:rPr>
          <w:rFonts w:ascii="Museo Sans 300" w:hAnsi="Museo Sans 300"/>
          <w:color w:val="000000" w:themeColor="text1"/>
          <w:sz w:val="24"/>
          <w:szCs w:val="24"/>
        </w:rPr>
        <w:t>--</w:t>
      </w:r>
      <w:r w:rsidRPr="0000762D">
        <w:rPr>
          <w:rFonts w:ascii="Museo Sans 300" w:hAnsi="Museo Sans 300"/>
          <w:color w:val="000000" w:themeColor="text1"/>
          <w:sz w:val="24"/>
          <w:szCs w:val="24"/>
        </w:rPr>
        <w:t xml:space="preserve">, con Documento Único de Identidad número </w:t>
      </w:r>
      <w:r w:rsidR="009A10AA">
        <w:rPr>
          <w:rFonts w:ascii="Museo Sans 300" w:hAnsi="Museo Sans 300"/>
          <w:color w:val="000000" w:themeColor="text1"/>
          <w:sz w:val="24"/>
          <w:szCs w:val="24"/>
        </w:rPr>
        <w:t>---</w:t>
      </w:r>
      <w:r w:rsidRPr="0000762D">
        <w:rPr>
          <w:rFonts w:ascii="Museo Sans 300" w:hAnsi="Museo Sans 300"/>
          <w:sz w:val="24"/>
          <w:szCs w:val="24"/>
        </w:rPr>
        <w:t xml:space="preserve">, en su calidad de </w:t>
      </w:r>
      <w:r w:rsidR="009A10AA">
        <w:rPr>
          <w:rFonts w:ascii="Museo Sans 300" w:hAnsi="Museo Sans 300"/>
          <w:sz w:val="24"/>
          <w:szCs w:val="24"/>
        </w:rPr>
        <w:t xml:space="preserve">--- </w:t>
      </w:r>
      <w:r w:rsidRPr="0000762D">
        <w:rPr>
          <w:rFonts w:ascii="Museo Sans 300" w:hAnsi="Museo Sans 300"/>
          <w:sz w:val="24"/>
          <w:szCs w:val="24"/>
        </w:rPr>
        <w:t>del titular, según Solicitud de Inclusión de beneficiario, de fecha 22 de enero de 2020.</w:t>
      </w:r>
    </w:p>
    <w:p w:rsidR="00DC4D09" w:rsidRDefault="00DC4D09" w:rsidP="00B919FB">
      <w:pPr>
        <w:pStyle w:val="Prrafodelista"/>
        <w:spacing w:after="0" w:line="240" w:lineRule="auto"/>
        <w:ind w:left="0"/>
        <w:jc w:val="both"/>
        <w:rPr>
          <w:rFonts w:ascii="Museo Sans 300" w:hAnsi="Museo Sans 300"/>
          <w:sz w:val="24"/>
          <w:szCs w:val="24"/>
        </w:rPr>
      </w:pPr>
    </w:p>
    <w:p w:rsidR="00DC4D09" w:rsidRDefault="00DC4D09" w:rsidP="00583191">
      <w:pPr>
        <w:pStyle w:val="Prrafodelista"/>
        <w:numPr>
          <w:ilvl w:val="0"/>
          <w:numId w:val="14"/>
        </w:numPr>
        <w:spacing w:after="0" w:line="240" w:lineRule="auto"/>
        <w:ind w:left="1134" w:hanging="708"/>
        <w:jc w:val="both"/>
        <w:rPr>
          <w:rFonts w:ascii="Museo Sans 300" w:hAnsi="Museo Sans 300"/>
          <w:sz w:val="24"/>
          <w:szCs w:val="24"/>
        </w:rPr>
      </w:pPr>
      <w:r w:rsidRPr="00E32542">
        <w:rPr>
          <w:rFonts w:ascii="Museo Sans 300" w:hAnsi="Museo Sans 300"/>
          <w:sz w:val="24"/>
          <w:szCs w:val="24"/>
        </w:rPr>
        <w:t xml:space="preserve">Conforme al acta de posesión material de fecha </w:t>
      </w:r>
      <w:r>
        <w:rPr>
          <w:rFonts w:ascii="Museo Sans 300" w:hAnsi="Museo Sans 300"/>
          <w:sz w:val="24"/>
          <w:szCs w:val="24"/>
        </w:rPr>
        <w:t>22</w:t>
      </w:r>
      <w:r w:rsidRPr="00E32542">
        <w:rPr>
          <w:rFonts w:ascii="Museo Sans 300" w:hAnsi="Museo Sans 300"/>
          <w:sz w:val="24"/>
          <w:szCs w:val="24"/>
        </w:rPr>
        <w:t xml:space="preserve"> de enero de 202</w:t>
      </w:r>
      <w:r>
        <w:rPr>
          <w:rFonts w:ascii="Museo Sans 300" w:hAnsi="Museo Sans 300"/>
          <w:sz w:val="24"/>
          <w:szCs w:val="24"/>
        </w:rPr>
        <w:t>0</w:t>
      </w:r>
      <w:r w:rsidRPr="00E32542">
        <w:rPr>
          <w:rFonts w:ascii="Museo Sans 300" w:hAnsi="Museo Sans 300"/>
          <w:sz w:val="24"/>
          <w:szCs w:val="24"/>
        </w:rPr>
        <w:t>, e</w:t>
      </w:r>
      <w:r>
        <w:rPr>
          <w:rFonts w:ascii="Museo Sans 300" w:hAnsi="Museo Sans 300"/>
          <w:sz w:val="24"/>
          <w:szCs w:val="24"/>
        </w:rPr>
        <w:t>laborada</w:t>
      </w:r>
      <w:r w:rsidRPr="00E32542">
        <w:rPr>
          <w:rFonts w:ascii="Museo Sans 300" w:hAnsi="Museo Sans 300"/>
          <w:sz w:val="24"/>
          <w:szCs w:val="24"/>
        </w:rPr>
        <w:t xml:space="preserve"> por el técnico </w:t>
      </w:r>
      <w:r w:rsidRPr="0041208F">
        <w:rPr>
          <w:rFonts w:ascii="Museo Sans 300" w:hAnsi="Museo Sans 300"/>
          <w:sz w:val="24"/>
          <w:szCs w:val="24"/>
        </w:rPr>
        <w:t xml:space="preserve">del Centro Estratégico de Transformación e Innovación Agropecuaria, CETIA I, Sección de Transferencia de Tierras, </w:t>
      </w:r>
      <w:r w:rsidRPr="00E32542">
        <w:rPr>
          <w:rFonts w:ascii="Museo Sans 300" w:hAnsi="Museo Sans 300"/>
          <w:sz w:val="24"/>
          <w:szCs w:val="24"/>
        </w:rPr>
        <w:t xml:space="preserve">señor </w:t>
      </w:r>
      <w:r>
        <w:rPr>
          <w:rFonts w:ascii="Museo Sans 300" w:hAnsi="Museo Sans 300"/>
          <w:sz w:val="24"/>
          <w:szCs w:val="24"/>
        </w:rPr>
        <w:t>José Fidel Castro</w:t>
      </w:r>
      <w:r w:rsidRPr="00E32542">
        <w:rPr>
          <w:rFonts w:ascii="Museo Sans 300" w:hAnsi="Museo Sans 300"/>
          <w:sz w:val="24"/>
          <w:szCs w:val="24"/>
        </w:rPr>
        <w:t xml:space="preserve">, </w:t>
      </w:r>
      <w:r>
        <w:rPr>
          <w:rFonts w:ascii="Museo Sans 300" w:hAnsi="Museo Sans 300"/>
          <w:sz w:val="24"/>
          <w:szCs w:val="24"/>
        </w:rPr>
        <w:t>el</w:t>
      </w:r>
      <w:r w:rsidRPr="00E32542">
        <w:rPr>
          <w:rFonts w:ascii="Museo Sans 300" w:hAnsi="Museo Sans 300"/>
          <w:sz w:val="24"/>
          <w:szCs w:val="24"/>
        </w:rPr>
        <w:t xml:space="preserve"> </w:t>
      </w:r>
      <w:r>
        <w:rPr>
          <w:rFonts w:ascii="Museo Sans 300" w:hAnsi="Museo Sans 300"/>
          <w:sz w:val="24"/>
          <w:szCs w:val="24"/>
        </w:rPr>
        <w:t>adjudicatario</w:t>
      </w:r>
      <w:r w:rsidRPr="00E32542">
        <w:rPr>
          <w:rFonts w:ascii="Museo Sans 300" w:hAnsi="Museo Sans 300"/>
          <w:sz w:val="24"/>
          <w:szCs w:val="24"/>
        </w:rPr>
        <w:t xml:space="preserve"> se encuentra poseyendo el inmueble de forma quieta, pacífica y sin interrupción desde hace </w:t>
      </w:r>
      <w:r>
        <w:rPr>
          <w:rFonts w:ascii="Museo Sans 300" w:hAnsi="Museo Sans 300"/>
          <w:sz w:val="24"/>
          <w:szCs w:val="24"/>
        </w:rPr>
        <w:t>14</w:t>
      </w:r>
      <w:r w:rsidRPr="00E32542">
        <w:rPr>
          <w:rFonts w:ascii="Museo Sans 300" w:hAnsi="Museo Sans 300"/>
          <w:sz w:val="24"/>
          <w:szCs w:val="24"/>
        </w:rPr>
        <w:t xml:space="preserve"> año</w:t>
      </w:r>
      <w:r>
        <w:rPr>
          <w:rFonts w:ascii="Museo Sans 300" w:hAnsi="Museo Sans 300"/>
          <w:sz w:val="24"/>
          <w:szCs w:val="24"/>
        </w:rPr>
        <w:t>s</w:t>
      </w:r>
      <w:r w:rsidRPr="00E32542">
        <w:rPr>
          <w:rFonts w:ascii="Museo Sans 300" w:hAnsi="Museo Sans 300"/>
          <w:sz w:val="24"/>
          <w:szCs w:val="24"/>
        </w:rPr>
        <w:t>.</w:t>
      </w:r>
    </w:p>
    <w:p w:rsidR="00DC4D09" w:rsidRDefault="00DC4D09" w:rsidP="00B919FB">
      <w:pPr>
        <w:pStyle w:val="Prrafodelista"/>
        <w:spacing w:after="0" w:line="240" w:lineRule="auto"/>
        <w:ind w:left="-142"/>
        <w:jc w:val="both"/>
        <w:rPr>
          <w:rFonts w:ascii="Museo Sans 300" w:hAnsi="Museo Sans 300"/>
          <w:sz w:val="24"/>
          <w:szCs w:val="24"/>
        </w:rPr>
      </w:pPr>
    </w:p>
    <w:p w:rsidR="00DC4D09" w:rsidRPr="009A10AA" w:rsidRDefault="00DC4D09" w:rsidP="00101FD5">
      <w:pPr>
        <w:pStyle w:val="Prrafodelista"/>
        <w:numPr>
          <w:ilvl w:val="0"/>
          <w:numId w:val="14"/>
        </w:numPr>
        <w:spacing w:after="0" w:line="240" w:lineRule="auto"/>
        <w:ind w:left="1134" w:hanging="708"/>
        <w:jc w:val="both"/>
        <w:rPr>
          <w:rFonts w:ascii="Museo Sans 300" w:hAnsi="Museo Sans 300"/>
          <w:sz w:val="24"/>
          <w:szCs w:val="24"/>
        </w:rPr>
      </w:pPr>
      <w:r w:rsidRPr="00370D84">
        <w:rPr>
          <w:rFonts w:ascii="Museo Sans 300" w:hAnsi="Museo Sans 300"/>
          <w:color w:val="000000" w:themeColor="text1"/>
          <w:sz w:val="24"/>
          <w:szCs w:val="24"/>
        </w:rPr>
        <w:t xml:space="preserve">De acuerdo a declaración simple contenida en la Solicitud de Adjudicación del Inmueble de fecha 22 de enero de 2020, el </w:t>
      </w:r>
      <w:r w:rsidRPr="009A10AA">
        <w:rPr>
          <w:rFonts w:ascii="Museo Sans 300" w:hAnsi="Museo Sans 300"/>
          <w:color w:val="000000" w:themeColor="text1"/>
          <w:sz w:val="24"/>
          <w:szCs w:val="24"/>
        </w:rPr>
        <w:t>adjudicatario manifiesta que ni él ni la integrante de su grupo familiar son empleados de ISTA; situación verificada de conformidad a la búsqueda realizada en el Sistema de Consulta de Solicitantes para Adjudicaciones que contiene la Base de Datos de Empleados de este Instituto.</w:t>
      </w:r>
    </w:p>
    <w:p w:rsidR="00DC4D09" w:rsidRPr="00A34839" w:rsidRDefault="00DC4D09" w:rsidP="00B919FB">
      <w:pPr>
        <w:jc w:val="both"/>
        <w:rPr>
          <w:rFonts w:ascii="Museo Sans 300" w:hAnsi="Museo Sans 300"/>
          <w:color w:val="000000" w:themeColor="text1"/>
          <w:sz w:val="20"/>
          <w:highlight w:val="red"/>
          <w:lang w:val="es-ES"/>
        </w:rPr>
      </w:pPr>
    </w:p>
    <w:p w:rsidR="00DC4D09" w:rsidRPr="00E32542" w:rsidRDefault="00DC4D09" w:rsidP="00B919FB">
      <w:pPr>
        <w:jc w:val="both"/>
        <w:rPr>
          <w:rFonts w:ascii="Museo Sans 300" w:hAnsi="Museo Sans 300"/>
          <w:color w:val="000000" w:themeColor="text1"/>
        </w:rPr>
      </w:pPr>
      <w:r w:rsidRPr="00E32542">
        <w:rPr>
          <w:rFonts w:ascii="Museo Sans 300" w:hAnsi="Museo Sans 300"/>
          <w:color w:val="000000" w:themeColor="text1"/>
        </w:rPr>
        <w:t xml:space="preserve">Tomando en cuenta lo expuesto y habiendo tenido a la vista: </w:t>
      </w:r>
      <w:r>
        <w:rPr>
          <w:rFonts w:ascii="Museo Sans 300" w:hAnsi="Museo Sans 300"/>
          <w:color w:val="000000" w:themeColor="text1"/>
        </w:rPr>
        <w:t>Cuadro de Causales, Listado</w:t>
      </w:r>
      <w:r w:rsidRPr="00E32542">
        <w:rPr>
          <w:rFonts w:ascii="Museo Sans 300" w:hAnsi="Museo Sans 300"/>
          <w:color w:val="000000" w:themeColor="text1"/>
        </w:rPr>
        <w:t xml:space="preserve"> de Valores y Extensiones, reporte de valúo por </w:t>
      </w:r>
      <w:r>
        <w:rPr>
          <w:rFonts w:ascii="Museo Sans 300" w:hAnsi="Museo Sans 300"/>
          <w:color w:val="000000" w:themeColor="text1"/>
        </w:rPr>
        <w:t>solar</w:t>
      </w:r>
      <w:r w:rsidRPr="00E32542">
        <w:rPr>
          <w:rFonts w:ascii="Museo Sans 300" w:hAnsi="Museo Sans 300"/>
          <w:color w:val="000000" w:themeColor="text1"/>
        </w:rPr>
        <w:t>, solicitud de adjudicación de inmueble,</w:t>
      </w:r>
      <w:r>
        <w:rPr>
          <w:rFonts w:ascii="Museo Sans 300" w:hAnsi="Museo Sans 300"/>
          <w:color w:val="000000" w:themeColor="text1"/>
        </w:rPr>
        <w:t xml:space="preserve"> copias de Documentos Únicos de Identidad y de Tarjetas de Identificación T</w:t>
      </w:r>
      <w:r w:rsidRPr="00E32542">
        <w:rPr>
          <w:rFonts w:ascii="Museo Sans 300" w:hAnsi="Museo Sans 300"/>
          <w:color w:val="000000" w:themeColor="text1"/>
        </w:rPr>
        <w:t>ributaria, Certifi</w:t>
      </w:r>
      <w:r>
        <w:rPr>
          <w:rFonts w:ascii="Museo Sans 300" w:hAnsi="Museo Sans 300"/>
          <w:color w:val="000000" w:themeColor="text1"/>
        </w:rPr>
        <w:t>cación de Partidas de Nacimiento</w:t>
      </w:r>
      <w:r w:rsidRPr="00E32542">
        <w:rPr>
          <w:rFonts w:ascii="Museo Sans 300" w:hAnsi="Museo Sans 300"/>
          <w:color w:val="000000" w:themeColor="text1"/>
        </w:rPr>
        <w:t xml:space="preserve"> </w:t>
      </w:r>
      <w:r>
        <w:rPr>
          <w:rFonts w:ascii="Museo Sans 300" w:hAnsi="Museo Sans 300"/>
          <w:color w:val="000000" w:themeColor="text1"/>
        </w:rPr>
        <w:t xml:space="preserve">y de Defunción, </w:t>
      </w:r>
      <w:r w:rsidRPr="00E32542">
        <w:rPr>
          <w:rFonts w:ascii="Museo Sans 300" w:hAnsi="Museo Sans 300"/>
          <w:color w:val="000000" w:themeColor="text1"/>
        </w:rPr>
        <w:t>Acta de Posesión Material, Solici</w:t>
      </w:r>
      <w:r>
        <w:rPr>
          <w:rFonts w:ascii="Museo Sans 300" w:hAnsi="Museo Sans 300"/>
          <w:color w:val="000000" w:themeColor="text1"/>
        </w:rPr>
        <w:t>tud de Exclusión e Inclusión de beneficiaria, Constancia de Cancelación de Crédito</w:t>
      </w:r>
      <w:r w:rsidRPr="00E32542">
        <w:rPr>
          <w:rFonts w:ascii="Museo Sans 300" w:hAnsi="Museo Sans 300"/>
          <w:color w:val="000000" w:themeColor="text1"/>
        </w:rPr>
        <w:t xml:space="preserve">, </w:t>
      </w:r>
      <w:r>
        <w:rPr>
          <w:rFonts w:ascii="Museo Sans 300" w:hAnsi="Museo Sans 300"/>
          <w:color w:val="000000" w:themeColor="text1"/>
        </w:rPr>
        <w:t>copias simples de</w:t>
      </w:r>
      <w:r w:rsidRPr="00E32542">
        <w:rPr>
          <w:rFonts w:ascii="Museo Sans 300" w:hAnsi="Museo Sans 300"/>
          <w:color w:val="000000" w:themeColor="text1"/>
        </w:rPr>
        <w:t xml:space="preserve"> acuerdos de Junta Directiva, </w:t>
      </w:r>
      <w:r w:rsidRPr="00E32542">
        <w:rPr>
          <w:rFonts w:ascii="Museo Sans 300" w:hAnsi="Museo Sans 300"/>
        </w:rPr>
        <w:t>Razón y Constancia de Inscripción de Desmembración e</w:t>
      </w:r>
      <w:r>
        <w:rPr>
          <w:rFonts w:ascii="Museo Sans 300" w:hAnsi="Museo Sans 300"/>
        </w:rPr>
        <w:t>n Cabeza de su Dueño a favor de</w:t>
      </w:r>
      <w:r w:rsidRPr="00E32542">
        <w:rPr>
          <w:rFonts w:ascii="Museo Sans 300" w:hAnsi="Museo Sans 300"/>
        </w:rPr>
        <w:t xml:space="preserve"> ISTA</w:t>
      </w:r>
      <w:r w:rsidRPr="00E32542">
        <w:rPr>
          <w:rFonts w:ascii="Museo Sans 300" w:hAnsi="Museo Sans 300"/>
          <w:color w:val="000000" w:themeColor="text1"/>
        </w:rPr>
        <w:t xml:space="preserve">, </w:t>
      </w:r>
      <w:r>
        <w:rPr>
          <w:rFonts w:ascii="Museo Sans 300" w:hAnsi="Museo Sans 300"/>
          <w:color w:val="000000" w:themeColor="text1"/>
        </w:rPr>
        <w:t xml:space="preserve">reporte de inmueble pendiente de escriturar, </w:t>
      </w:r>
      <w:r w:rsidRPr="00E32542">
        <w:rPr>
          <w:rFonts w:ascii="Museo Sans 300" w:hAnsi="Museo Sans 300"/>
          <w:color w:val="000000" w:themeColor="text1"/>
        </w:rPr>
        <w:t xml:space="preserve">reportes de búsqueda de solicitante para adjudicación generado por </w:t>
      </w:r>
      <w:r>
        <w:rPr>
          <w:rFonts w:ascii="Museo Sans 300" w:hAnsi="Museo Sans 300"/>
          <w:color w:val="000000" w:themeColor="text1"/>
        </w:rPr>
        <w:t>el</w:t>
      </w:r>
      <w:r w:rsidRPr="00E32542">
        <w:rPr>
          <w:rFonts w:ascii="Museo Sans 300" w:hAnsi="Museo Sans 300"/>
          <w:color w:val="000000" w:themeColor="text1"/>
        </w:rPr>
        <w:t xml:space="preserve"> Centro Estratégico de Transformación e Innovación Agropecuaria, CETIA I</w:t>
      </w:r>
      <w:r>
        <w:rPr>
          <w:rFonts w:ascii="Museo Sans 300" w:hAnsi="Museo Sans 300"/>
          <w:color w:val="000000" w:themeColor="text1"/>
        </w:rPr>
        <w:t xml:space="preserve">, </w:t>
      </w:r>
      <w:r w:rsidRPr="00E32542">
        <w:rPr>
          <w:rFonts w:ascii="Museo Sans 300" w:hAnsi="Museo Sans 300"/>
          <w:color w:val="000000" w:themeColor="text1"/>
        </w:rPr>
        <w:t>Sección de Transferencia de Tierras, y por este Departamento, es procedente resolver favorablemente a lo solicitado.</w:t>
      </w:r>
    </w:p>
    <w:bookmarkEnd w:id="0"/>
    <w:p w:rsidR="00101FD5" w:rsidRDefault="00101FD5" w:rsidP="00B919FB">
      <w:pPr>
        <w:tabs>
          <w:tab w:val="left" w:pos="1134"/>
        </w:tabs>
        <w:jc w:val="both"/>
        <w:rPr>
          <w:rFonts w:ascii="Museo Sans 300" w:hAnsi="Museo Sans 300"/>
          <w:lang w:eastAsia="es-ES"/>
        </w:rPr>
      </w:pPr>
    </w:p>
    <w:p w:rsidR="00DC4D09" w:rsidRDefault="00D35278" w:rsidP="00B919FB">
      <w:pPr>
        <w:tabs>
          <w:tab w:val="left" w:pos="1134"/>
        </w:tabs>
        <w:jc w:val="both"/>
        <w:rPr>
          <w:rFonts w:ascii="Museo Sans 300" w:hAnsi="Museo Sans 300"/>
          <w:lang w:eastAsia="es-ES"/>
        </w:rPr>
      </w:pPr>
      <w:r>
        <w:rPr>
          <w:rFonts w:ascii="Museo Sans 300" w:hAnsi="Museo Sans 300"/>
          <w:lang w:eastAsia="es-ES"/>
        </w:rPr>
        <w:t xml:space="preserve">Estando conforme a Derecho la documentación correspondiente, </w:t>
      </w:r>
      <w:r w:rsidRPr="00E32542">
        <w:rPr>
          <w:rFonts w:ascii="Museo Sans 300" w:hAnsi="Museo Sans 300"/>
          <w:color w:val="000000" w:themeColor="text1"/>
          <w:lang w:eastAsia="es-ES"/>
        </w:rPr>
        <w:t>el Departamento de Asignación Individual y Avalúos con el Visto Bueno de la Gerencia de Desarrollo Rural,</w:t>
      </w:r>
      <w:r>
        <w:rPr>
          <w:rFonts w:ascii="Museo Sans 300" w:hAnsi="Museo Sans 300"/>
          <w:color w:val="000000" w:themeColor="text1"/>
          <w:lang w:eastAsia="es-ES"/>
        </w:rPr>
        <w:t xml:space="preserve"> recomienda aprobar lo solicitado, por lo que la Junta Directiva en uso de sus facultades y de</w:t>
      </w:r>
      <w:r w:rsidR="00DC4D09" w:rsidRPr="00E32542">
        <w:rPr>
          <w:rFonts w:ascii="Museo Sans 300" w:hAnsi="Museo Sans 300"/>
          <w:lang w:eastAsia="es-ES"/>
        </w:rPr>
        <w:t xml:space="preserve"> conformidad al Artículo 18 letras “g” y “h” de la Ley de Creación del Instituto Salvadoreño de Transformación Agraria, </w:t>
      </w:r>
      <w:r w:rsidR="00DC4D09" w:rsidRPr="00B919FB">
        <w:rPr>
          <w:rFonts w:ascii="Museo Sans 300" w:hAnsi="Museo Sans 300"/>
          <w:b/>
          <w:u w:val="single"/>
          <w:lang w:eastAsia="es-ES"/>
        </w:rPr>
        <w:t>ACUERD</w:t>
      </w:r>
      <w:r w:rsidR="00B919FB" w:rsidRPr="00B919FB">
        <w:rPr>
          <w:rFonts w:ascii="Museo Sans 300" w:hAnsi="Museo Sans 300"/>
          <w:b/>
          <w:u w:val="single"/>
          <w:lang w:eastAsia="es-ES"/>
        </w:rPr>
        <w:t>A</w:t>
      </w:r>
      <w:r w:rsidR="00DC4D09" w:rsidRPr="00B919FB">
        <w:rPr>
          <w:rFonts w:ascii="Museo Sans 300" w:hAnsi="Museo Sans 300"/>
          <w:b/>
          <w:u w:val="single"/>
          <w:lang w:eastAsia="es-ES"/>
        </w:rPr>
        <w:t>: PRIMERO:</w:t>
      </w:r>
      <w:r w:rsidR="00DC4D09" w:rsidRPr="00E32542">
        <w:rPr>
          <w:rFonts w:ascii="Museo Sans 300" w:hAnsi="Museo Sans 300"/>
          <w:b/>
          <w:lang w:eastAsia="es-ES"/>
        </w:rPr>
        <w:t xml:space="preserve"> Modificar </w:t>
      </w:r>
      <w:r w:rsidR="00DC4D09" w:rsidRPr="00B919FB">
        <w:rPr>
          <w:rFonts w:ascii="Museo Sans 300" w:hAnsi="Museo Sans 300"/>
          <w:b/>
          <w:lang w:eastAsia="es-ES"/>
        </w:rPr>
        <w:t>el</w:t>
      </w:r>
      <w:r w:rsidR="00DC4D09" w:rsidRPr="00E32542">
        <w:rPr>
          <w:rFonts w:ascii="Museo Sans 300" w:hAnsi="Museo Sans 300"/>
          <w:lang w:eastAsia="es-ES"/>
        </w:rPr>
        <w:t xml:space="preserve"> </w:t>
      </w:r>
      <w:r w:rsidR="00DC4D09" w:rsidRPr="00E32542">
        <w:rPr>
          <w:rFonts w:ascii="Museo Sans 300" w:hAnsi="Museo Sans 300"/>
          <w:b/>
          <w:lang w:eastAsia="es-ES"/>
        </w:rPr>
        <w:t xml:space="preserve">Punto </w:t>
      </w:r>
      <w:r w:rsidR="00DC4D09">
        <w:rPr>
          <w:rFonts w:ascii="Museo Sans 300" w:hAnsi="Museo Sans 300"/>
          <w:b/>
          <w:lang w:eastAsia="es-ES"/>
        </w:rPr>
        <w:t>I</w:t>
      </w:r>
      <w:r w:rsidR="00DC4D09" w:rsidRPr="00E32542">
        <w:rPr>
          <w:rFonts w:ascii="Museo Sans 300" w:hAnsi="Museo Sans 300"/>
          <w:b/>
          <w:lang w:eastAsia="es-ES"/>
        </w:rPr>
        <w:t xml:space="preserve">V </w:t>
      </w:r>
      <w:r w:rsidR="00DC4D09">
        <w:rPr>
          <w:rFonts w:ascii="Museo Sans 300" w:hAnsi="Museo Sans 300"/>
          <w:b/>
          <w:lang w:eastAsia="es-ES"/>
        </w:rPr>
        <w:t>de</w:t>
      </w:r>
      <w:r w:rsidR="00575683">
        <w:rPr>
          <w:rFonts w:ascii="Museo Sans 300" w:hAnsi="Museo Sans 300"/>
          <w:b/>
          <w:lang w:eastAsia="es-ES"/>
        </w:rPr>
        <w:t>l</w:t>
      </w:r>
      <w:r w:rsidR="00B919FB">
        <w:rPr>
          <w:rFonts w:ascii="Museo Sans 300" w:hAnsi="Museo Sans 300"/>
          <w:b/>
          <w:lang w:eastAsia="es-ES"/>
        </w:rPr>
        <w:t xml:space="preserve"> Acta de</w:t>
      </w:r>
      <w:r w:rsidR="00DC4D09">
        <w:rPr>
          <w:rFonts w:ascii="Museo Sans 300" w:hAnsi="Museo Sans 300"/>
          <w:b/>
          <w:lang w:eastAsia="es-ES"/>
        </w:rPr>
        <w:t xml:space="preserve"> Sesión Ordinaria </w:t>
      </w:r>
      <w:r w:rsidR="00DC4D09" w:rsidRPr="00ED0035">
        <w:rPr>
          <w:rFonts w:ascii="Museo Sans 300" w:hAnsi="Museo Sans 300"/>
          <w:b/>
          <w:color w:val="000000" w:themeColor="text1"/>
          <w:lang w:eastAsia="es-ES"/>
        </w:rPr>
        <w:t>25-2005</w:t>
      </w:r>
      <w:r w:rsidR="00DC4D09" w:rsidRPr="00E32542">
        <w:rPr>
          <w:rFonts w:ascii="Museo Sans 300" w:hAnsi="Museo Sans 300"/>
          <w:b/>
          <w:lang w:eastAsia="es-ES"/>
        </w:rPr>
        <w:t xml:space="preserve">, de fecha </w:t>
      </w:r>
      <w:r w:rsidR="00DC4D09">
        <w:rPr>
          <w:rFonts w:ascii="Museo Sans 300" w:hAnsi="Museo Sans 300"/>
          <w:b/>
          <w:lang w:eastAsia="es-ES"/>
        </w:rPr>
        <w:t>7 de julio de 200</w:t>
      </w:r>
      <w:r w:rsidR="00DC4D09" w:rsidRPr="00E32542">
        <w:rPr>
          <w:rFonts w:ascii="Museo Sans 300" w:hAnsi="Museo Sans 300"/>
          <w:b/>
          <w:lang w:eastAsia="es-ES"/>
        </w:rPr>
        <w:t xml:space="preserve">5, </w:t>
      </w:r>
      <w:r w:rsidR="00DC4D09" w:rsidRPr="00E32542">
        <w:rPr>
          <w:rFonts w:ascii="Museo Sans 300" w:hAnsi="Museo Sans 300"/>
          <w:lang w:eastAsia="es-ES"/>
        </w:rPr>
        <w:t xml:space="preserve">en el cual se aprobó la adjudicación, entre otros, del </w:t>
      </w:r>
      <w:r w:rsidR="00DC4D09">
        <w:rPr>
          <w:rFonts w:ascii="Museo Sans 300" w:hAnsi="Museo Sans 300"/>
          <w:b/>
          <w:lang w:eastAsia="es-ES"/>
        </w:rPr>
        <w:t xml:space="preserve">SOLAR </w:t>
      </w:r>
      <w:r w:rsidR="009A10AA">
        <w:rPr>
          <w:rFonts w:ascii="Museo Sans 300" w:hAnsi="Museo Sans 300"/>
          <w:b/>
          <w:lang w:eastAsia="es-ES"/>
        </w:rPr>
        <w:t>---</w:t>
      </w:r>
      <w:r w:rsidR="00DC4D09" w:rsidRPr="00E32542">
        <w:rPr>
          <w:rFonts w:ascii="Museo Sans 300" w:hAnsi="Museo Sans 300"/>
          <w:b/>
          <w:lang w:eastAsia="es-ES"/>
        </w:rPr>
        <w:t xml:space="preserve">, POLIGONO </w:t>
      </w:r>
      <w:r w:rsidR="009A10AA">
        <w:rPr>
          <w:rFonts w:ascii="Museo Sans 300" w:hAnsi="Museo Sans 300"/>
          <w:b/>
          <w:lang w:eastAsia="es-ES"/>
        </w:rPr>
        <w:t>---</w:t>
      </w:r>
      <w:r w:rsidR="00DC4D09" w:rsidRPr="00E32542">
        <w:rPr>
          <w:rFonts w:ascii="Museo Sans 300" w:hAnsi="Museo Sans 300"/>
          <w:b/>
          <w:lang w:eastAsia="es-ES"/>
        </w:rPr>
        <w:t>,</w:t>
      </w:r>
      <w:r w:rsidR="00DC4D09" w:rsidRPr="00E32542">
        <w:rPr>
          <w:rFonts w:ascii="Museo Sans 300" w:hAnsi="Museo Sans 300"/>
          <w:lang w:eastAsia="es-ES"/>
        </w:rPr>
        <w:t xml:space="preserve"> en lo</w:t>
      </w:r>
      <w:r w:rsidR="00B919FB">
        <w:rPr>
          <w:rFonts w:ascii="Museo Sans 300" w:hAnsi="Museo Sans 300"/>
          <w:lang w:eastAsia="es-ES"/>
        </w:rPr>
        <w:t>s siguientes términos</w:t>
      </w:r>
      <w:r w:rsidR="00DC4D09" w:rsidRPr="00E32542">
        <w:rPr>
          <w:rFonts w:ascii="Museo Sans 300" w:hAnsi="Museo Sans 300"/>
          <w:b/>
          <w:lang w:eastAsia="es-ES"/>
        </w:rPr>
        <w:t xml:space="preserve">: </w:t>
      </w:r>
      <w:r w:rsidR="00DC4D09">
        <w:rPr>
          <w:rFonts w:ascii="Museo Sans 300" w:hAnsi="Museo Sans 300"/>
          <w:b/>
          <w:lang w:eastAsia="es-ES"/>
        </w:rPr>
        <w:t xml:space="preserve">a) </w:t>
      </w:r>
      <w:r w:rsidR="00DC4D09" w:rsidRPr="0025513C">
        <w:rPr>
          <w:rFonts w:ascii="Museo Sans 300" w:hAnsi="Museo Sans 300"/>
        </w:rPr>
        <w:t>Corregir la nomenclatura de</w:t>
      </w:r>
      <w:r w:rsidR="00DC4D09">
        <w:rPr>
          <w:rFonts w:ascii="Museo Sans 300" w:hAnsi="Museo Sans 300"/>
        </w:rPr>
        <w:t>l</w:t>
      </w:r>
      <w:r w:rsidR="00DC4D09" w:rsidRPr="0025513C">
        <w:rPr>
          <w:rFonts w:ascii="Museo Sans 300" w:hAnsi="Museo Sans 300"/>
        </w:rPr>
        <w:t xml:space="preserve"> </w:t>
      </w:r>
      <w:r w:rsidR="00DC4D09">
        <w:rPr>
          <w:rFonts w:ascii="Museo Sans 300" w:hAnsi="Museo Sans 300"/>
        </w:rPr>
        <w:t>inmueble</w:t>
      </w:r>
      <w:r w:rsidR="00DC4D09" w:rsidRPr="0025513C">
        <w:rPr>
          <w:rFonts w:ascii="Museo Sans 300" w:hAnsi="Museo Sans 300"/>
        </w:rPr>
        <w:t xml:space="preserve">: </w:t>
      </w:r>
      <w:r w:rsidR="00DC4D09">
        <w:rPr>
          <w:rFonts w:ascii="Museo Sans 300" w:hAnsi="Museo Sans 300"/>
        </w:rPr>
        <w:t>Solar</w:t>
      </w:r>
      <w:r w:rsidR="00DC4D09" w:rsidRPr="0025513C">
        <w:rPr>
          <w:rFonts w:ascii="Museo Sans 300" w:hAnsi="Museo Sans 300"/>
        </w:rPr>
        <w:t xml:space="preserve"> </w:t>
      </w:r>
      <w:r w:rsidR="009A10AA">
        <w:rPr>
          <w:rFonts w:ascii="Museo Sans 300" w:hAnsi="Museo Sans 300"/>
        </w:rPr>
        <w:t>--</w:t>
      </w:r>
      <w:r w:rsidR="00DC4D09" w:rsidRPr="0025513C">
        <w:rPr>
          <w:rFonts w:ascii="Museo Sans 300" w:hAnsi="Museo Sans 300"/>
        </w:rPr>
        <w:t xml:space="preserve">, Polígono </w:t>
      </w:r>
      <w:r w:rsidR="009A10AA">
        <w:rPr>
          <w:rFonts w:ascii="Museo Sans 300" w:hAnsi="Museo Sans 300"/>
        </w:rPr>
        <w:t>--</w:t>
      </w:r>
      <w:r w:rsidR="00DC4D09" w:rsidRPr="0025513C">
        <w:rPr>
          <w:rFonts w:ascii="Museo Sans 300" w:hAnsi="Museo Sans 300"/>
        </w:rPr>
        <w:t>,</w:t>
      </w:r>
      <w:r w:rsidR="00DC4D09" w:rsidRPr="0025513C">
        <w:rPr>
          <w:rFonts w:ascii="Museo Sans 300" w:hAnsi="Museo Sans 300"/>
          <w:b/>
        </w:rPr>
        <w:t xml:space="preserve"> </w:t>
      </w:r>
      <w:r w:rsidR="00DC4D09" w:rsidRPr="0025513C">
        <w:rPr>
          <w:rFonts w:ascii="Museo Sans 300" w:hAnsi="Museo Sans 300"/>
        </w:rPr>
        <w:t>siendo</w:t>
      </w:r>
      <w:r w:rsidR="00DC4D09" w:rsidRPr="0025513C">
        <w:rPr>
          <w:rFonts w:ascii="Museo Sans 300" w:hAnsi="Museo Sans 300"/>
          <w:b/>
        </w:rPr>
        <w:t xml:space="preserve"> </w:t>
      </w:r>
      <w:r w:rsidR="00DC4D09" w:rsidRPr="0025513C">
        <w:rPr>
          <w:rFonts w:ascii="Museo Sans 300" w:hAnsi="Museo Sans 300"/>
        </w:rPr>
        <w:t xml:space="preserve">lo correcto: </w:t>
      </w:r>
      <w:r w:rsidR="00DC4D09">
        <w:rPr>
          <w:rFonts w:ascii="Museo Sans 300" w:hAnsi="Museo Sans 300"/>
          <w:b/>
        </w:rPr>
        <w:t>SOLAR</w:t>
      </w:r>
      <w:r w:rsidR="00DC4D09" w:rsidRPr="0025513C">
        <w:rPr>
          <w:rFonts w:ascii="Museo Sans 300" w:hAnsi="Museo Sans 300"/>
          <w:b/>
        </w:rPr>
        <w:t xml:space="preserve"> </w:t>
      </w:r>
      <w:r w:rsidR="009A10AA">
        <w:rPr>
          <w:rFonts w:ascii="Museo Sans 300" w:hAnsi="Museo Sans 300"/>
          <w:b/>
        </w:rPr>
        <w:t>--</w:t>
      </w:r>
      <w:r w:rsidR="00DC4D09" w:rsidRPr="0025513C">
        <w:rPr>
          <w:rFonts w:ascii="Museo Sans 300" w:hAnsi="Museo Sans 300"/>
          <w:b/>
        </w:rPr>
        <w:t xml:space="preserve">, POLÍGONO </w:t>
      </w:r>
      <w:r w:rsidR="009A10AA">
        <w:rPr>
          <w:rFonts w:ascii="Museo Sans 300" w:hAnsi="Museo Sans 300"/>
          <w:b/>
        </w:rPr>
        <w:t>--</w:t>
      </w:r>
      <w:r w:rsidR="00DC4D09" w:rsidRPr="0025513C">
        <w:rPr>
          <w:rFonts w:ascii="Museo Sans 300" w:hAnsi="Museo Sans 300"/>
          <w:b/>
        </w:rPr>
        <w:t>, PORC</w:t>
      </w:r>
      <w:r w:rsidR="00DC4D09">
        <w:rPr>
          <w:rFonts w:ascii="Museo Sans 300" w:hAnsi="Museo Sans 300"/>
          <w:b/>
        </w:rPr>
        <w:t>ION</w:t>
      </w:r>
      <w:r w:rsidR="00DC4D09" w:rsidRPr="0025513C">
        <w:rPr>
          <w:rFonts w:ascii="Museo Sans 300" w:hAnsi="Museo Sans 300"/>
          <w:b/>
        </w:rPr>
        <w:t xml:space="preserve"> </w:t>
      </w:r>
      <w:r w:rsidR="009A10AA">
        <w:rPr>
          <w:rFonts w:ascii="Museo Sans 300" w:hAnsi="Museo Sans 300"/>
          <w:b/>
        </w:rPr>
        <w:t>--</w:t>
      </w:r>
      <w:r w:rsidR="00DC4D09">
        <w:rPr>
          <w:rFonts w:ascii="Museo Sans 300" w:hAnsi="Museo Sans 300"/>
          <w:b/>
          <w:lang w:eastAsia="es-ES"/>
        </w:rPr>
        <w:t xml:space="preserve">, b) </w:t>
      </w:r>
      <w:r w:rsidR="00DC4D09" w:rsidRPr="00697A5C">
        <w:rPr>
          <w:rFonts w:ascii="Museo Sans 300" w:hAnsi="Museo Sans 300"/>
        </w:rPr>
        <w:t xml:space="preserve">Excluir </w:t>
      </w:r>
      <w:r w:rsidR="00DC4D09">
        <w:rPr>
          <w:rFonts w:ascii="Museo Sans 300" w:hAnsi="Museo Sans 300"/>
        </w:rPr>
        <w:t>a la</w:t>
      </w:r>
      <w:r w:rsidR="00DC4D09" w:rsidRPr="00697A5C">
        <w:rPr>
          <w:rFonts w:ascii="Museo Sans 300" w:hAnsi="Museo Sans 300"/>
        </w:rPr>
        <w:t xml:space="preserve"> señor</w:t>
      </w:r>
      <w:r w:rsidR="00DC4D09">
        <w:rPr>
          <w:rFonts w:ascii="Museo Sans 300" w:hAnsi="Museo Sans 300"/>
        </w:rPr>
        <w:t>a</w:t>
      </w:r>
      <w:r w:rsidR="00DC4D09" w:rsidRPr="00697A5C">
        <w:rPr>
          <w:rFonts w:ascii="Museo Sans 300" w:hAnsi="Museo Sans 300"/>
        </w:rPr>
        <w:t xml:space="preserve"> </w:t>
      </w:r>
      <w:r w:rsidR="00B919FB">
        <w:rPr>
          <w:rFonts w:ascii="Museo Sans 300" w:hAnsi="Museo Sans 300"/>
        </w:rPr>
        <w:t>RAMONA MEDINA</w:t>
      </w:r>
      <w:r w:rsidR="00DC4D09">
        <w:rPr>
          <w:rFonts w:ascii="Museo Sans 300" w:hAnsi="Museo Sans 300"/>
        </w:rPr>
        <w:t xml:space="preserve">, por fallecimiento, y </w:t>
      </w:r>
      <w:r w:rsidR="00DC4D09">
        <w:rPr>
          <w:rFonts w:ascii="Museo Sans 300" w:hAnsi="Museo Sans 300"/>
          <w:b/>
        </w:rPr>
        <w:t xml:space="preserve">c) </w:t>
      </w:r>
      <w:r w:rsidR="00DC4D09">
        <w:rPr>
          <w:rFonts w:ascii="Museo Sans 300" w:hAnsi="Museo Sans 300"/>
          <w:lang w:val="es-ES"/>
        </w:rPr>
        <w:t>Incluir a la</w:t>
      </w:r>
      <w:r w:rsidR="00DC4D09">
        <w:rPr>
          <w:rFonts w:ascii="Museo Sans 300" w:hAnsi="Museo Sans 300"/>
        </w:rPr>
        <w:t xml:space="preserve"> señora </w:t>
      </w:r>
      <w:r w:rsidR="00B919FB">
        <w:rPr>
          <w:rFonts w:ascii="Museo Sans 300" w:hAnsi="Museo Sans 300"/>
          <w:b/>
          <w:color w:val="000000" w:themeColor="text1"/>
        </w:rPr>
        <w:t>MARÍA DEL CARMEN PÉREZ BANEGAS</w:t>
      </w:r>
      <w:r w:rsidR="00DC4D09">
        <w:rPr>
          <w:rFonts w:ascii="Museo Sans 300" w:hAnsi="Museo Sans 300"/>
          <w:b/>
        </w:rPr>
        <w:t xml:space="preserve">, </w:t>
      </w:r>
      <w:r w:rsidR="00DC4D09">
        <w:rPr>
          <w:rFonts w:ascii="Museo Sans 300" w:hAnsi="Museo Sans 300"/>
        </w:rPr>
        <w:t>de generales antes expresadas;</w:t>
      </w:r>
      <w:r w:rsidR="00DC4D09" w:rsidRPr="00E32542">
        <w:rPr>
          <w:rFonts w:ascii="Museo Sans 300" w:hAnsi="Museo Sans 300"/>
        </w:rPr>
        <w:t xml:space="preserve"> </w:t>
      </w:r>
      <w:r w:rsidR="00DC4D09" w:rsidRPr="00E32542">
        <w:rPr>
          <w:rFonts w:ascii="Museo Sans 300" w:hAnsi="Museo Sans 300"/>
          <w:lang w:eastAsia="es-ES"/>
        </w:rPr>
        <w:t xml:space="preserve">inmueble situado en el </w:t>
      </w:r>
      <w:r w:rsidR="00DC4D09" w:rsidRPr="00370D84">
        <w:rPr>
          <w:rFonts w:ascii="Museo Sans 300" w:hAnsi="Museo Sans 300"/>
          <w:lang w:val="es-ES" w:eastAsia="es-ES"/>
        </w:rPr>
        <w:t>proyecto de</w:t>
      </w:r>
      <w:r w:rsidR="00DC4D09">
        <w:rPr>
          <w:rFonts w:ascii="Museo Sans 300" w:hAnsi="Museo Sans 300"/>
          <w:b/>
          <w:lang w:val="es-ES" w:eastAsia="es-ES"/>
        </w:rPr>
        <w:t xml:space="preserve"> ASENTAMIENTO COMUNITARIO Y LOTIFICACIÓN AGRÍCOLA </w:t>
      </w:r>
      <w:r w:rsidR="00DC4D09" w:rsidRPr="00370D84">
        <w:rPr>
          <w:rFonts w:ascii="Museo Sans 300" w:hAnsi="Museo Sans 300"/>
          <w:lang w:val="es-ES" w:eastAsia="es-ES"/>
        </w:rPr>
        <w:t>desarrollado en</w:t>
      </w:r>
      <w:r w:rsidR="00DC4D09">
        <w:rPr>
          <w:rFonts w:ascii="Museo Sans 300" w:hAnsi="Museo Sans 300"/>
          <w:b/>
          <w:lang w:val="es-ES" w:eastAsia="es-ES"/>
        </w:rPr>
        <w:t xml:space="preserve"> </w:t>
      </w:r>
      <w:r w:rsidR="00DC4D09" w:rsidRPr="00370D84">
        <w:rPr>
          <w:rFonts w:ascii="Museo Sans 300" w:hAnsi="Museo Sans 300"/>
          <w:lang w:val="es-ES" w:eastAsia="es-ES"/>
        </w:rPr>
        <w:t>la</w:t>
      </w:r>
      <w:r w:rsidR="00DC4D09">
        <w:rPr>
          <w:rFonts w:ascii="Museo Sans 300" w:hAnsi="Museo Sans 300"/>
          <w:b/>
          <w:lang w:val="es-ES" w:eastAsia="es-ES"/>
        </w:rPr>
        <w:t xml:space="preserve"> HACIENDA EL OBRAJUELO,</w:t>
      </w:r>
      <w:r w:rsidR="00DC4D09" w:rsidRPr="00AC5BD9">
        <w:rPr>
          <w:rFonts w:ascii="Museo Sans 300" w:hAnsi="Museo Sans 300"/>
          <w:b/>
          <w:lang w:val="es-ES" w:eastAsia="es-ES"/>
        </w:rPr>
        <w:t xml:space="preserve"> </w:t>
      </w:r>
      <w:r w:rsidR="00DC4D09">
        <w:rPr>
          <w:rFonts w:ascii="Museo Sans 300" w:hAnsi="Museo Sans 300"/>
          <w:lang w:val="es-ES" w:eastAsia="es-ES"/>
        </w:rPr>
        <w:t>ubicada</w:t>
      </w:r>
      <w:r w:rsidR="00DC4D09" w:rsidRPr="00AC5BD9">
        <w:rPr>
          <w:rFonts w:ascii="Museo Sans 300" w:hAnsi="Museo Sans 300"/>
          <w:lang w:val="es-ES" w:eastAsia="es-ES"/>
        </w:rPr>
        <w:t xml:space="preserve"> en cantón </w:t>
      </w:r>
      <w:r w:rsidR="00DC4D09">
        <w:rPr>
          <w:rFonts w:ascii="Museo Sans 300" w:hAnsi="Museo Sans 300"/>
          <w:lang w:val="es-ES" w:eastAsia="es-ES"/>
        </w:rPr>
        <w:t>Rio Frio</w:t>
      </w:r>
      <w:r w:rsidR="00DC4D09" w:rsidRPr="00AC5BD9">
        <w:rPr>
          <w:rFonts w:ascii="Museo Sans 300" w:hAnsi="Museo Sans 300"/>
          <w:lang w:val="es-ES" w:eastAsia="es-ES"/>
        </w:rPr>
        <w:t xml:space="preserve">, jurisdicción de </w:t>
      </w:r>
      <w:proofErr w:type="spellStart"/>
      <w:r w:rsidR="00DC4D09">
        <w:rPr>
          <w:rFonts w:ascii="Museo Sans 300" w:hAnsi="Museo Sans 300"/>
          <w:lang w:val="es-ES" w:eastAsia="es-ES"/>
        </w:rPr>
        <w:t>Atiquizaya</w:t>
      </w:r>
      <w:proofErr w:type="spellEnd"/>
      <w:r w:rsidR="00DC4D09" w:rsidRPr="00AC5BD9">
        <w:rPr>
          <w:rFonts w:ascii="Museo Sans 300" w:hAnsi="Museo Sans 300"/>
          <w:lang w:val="es-ES" w:eastAsia="es-ES"/>
        </w:rPr>
        <w:t xml:space="preserve">, departamento de </w:t>
      </w:r>
      <w:r w:rsidR="00DC4D09">
        <w:rPr>
          <w:rFonts w:ascii="Museo Sans 300" w:hAnsi="Museo Sans 300"/>
          <w:lang w:val="es-ES" w:eastAsia="es-ES"/>
        </w:rPr>
        <w:t>Ahuachapán</w:t>
      </w:r>
      <w:r w:rsidR="00DC4D09" w:rsidRPr="00E32542">
        <w:rPr>
          <w:rFonts w:ascii="Museo Sans 300" w:hAnsi="Museo Sans 300"/>
          <w:lang w:eastAsia="es-ES"/>
        </w:rPr>
        <w:t>, quedando la adjudicación conforme al cuadro de valores y extensiones siguiente:</w:t>
      </w:r>
    </w:p>
    <w:p w:rsidR="00101FD5" w:rsidRDefault="00101FD5" w:rsidP="00B919FB">
      <w:pPr>
        <w:tabs>
          <w:tab w:val="left" w:pos="1134"/>
        </w:tabs>
        <w:jc w:val="both"/>
        <w:rPr>
          <w:rFonts w:ascii="Museo Sans 300" w:hAnsi="Museo Sans 300"/>
          <w:lang w:eastAsia="es-ES"/>
        </w:rPr>
      </w:pPr>
    </w:p>
    <w:p w:rsidR="00DC4D09" w:rsidRDefault="00DC4D09" w:rsidP="00DC4D09">
      <w:pPr>
        <w:widowControl w:val="0"/>
        <w:autoSpaceDE w:val="0"/>
        <w:autoSpaceDN w:val="0"/>
        <w:adjustRightInd w:val="0"/>
        <w:rPr>
          <w:rFonts w:ascii="Arial" w:hAnsi="Arial" w:cs="Arial"/>
          <w:sz w:val="16"/>
          <w:szCs w:val="16"/>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C4D09" w:rsidTr="003A58C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center"/>
              <w:rPr>
                <w:b/>
                <w:bCs/>
                <w:sz w:val="14"/>
                <w:szCs w:val="14"/>
              </w:rPr>
            </w:pPr>
            <w:r>
              <w:rPr>
                <w:b/>
                <w:bCs/>
                <w:sz w:val="14"/>
                <w:szCs w:val="14"/>
              </w:rPr>
              <w:t xml:space="preserve">VALOR (¢) </w:t>
            </w:r>
          </w:p>
        </w:tc>
      </w:tr>
      <w:tr w:rsidR="00DC4D09" w:rsidTr="003A58CA">
        <w:tc>
          <w:tcPr>
            <w:tcW w:w="1413"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rPr>
                <w:b/>
                <w:bCs/>
                <w:sz w:val="14"/>
                <w:szCs w:val="14"/>
              </w:rPr>
            </w:pPr>
          </w:p>
        </w:tc>
      </w:tr>
    </w:tbl>
    <w:p w:rsidR="00DC4D09" w:rsidRDefault="00DC4D09" w:rsidP="00DC4D09">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DC4D09" w:rsidTr="003A58CA">
        <w:tc>
          <w:tcPr>
            <w:tcW w:w="2600" w:type="dxa"/>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rPr>
                <w:b/>
                <w:bCs/>
                <w:sz w:val="14"/>
                <w:szCs w:val="14"/>
              </w:rPr>
            </w:pPr>
            <w:r>
              <w:rPr>
                <w:b/>
                <w:bCs/>
                <w:sz w:val="14"/>
                <w:szCs w:val="14"/>
              </w:rPr>
              <w:t xml:space="preserve">No DE ENTREGA: 64 </w:t>
            </w:r>
          </w:p>
        </w:tc>
      </w:tr>
    </w:tbl>
    <w:p w:rsidR="00DC4D09" w:rsidRDefault="00DC4D09" w:rsidP="00DC4D09">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4"/>
        <w:gridCol w:w="1125"/>
        <w:gridCol w:w="2344"/>
        <w:gridCol w:w="571"/>
        <w:gridCol w:w="571"/>
        <w:gridCol w:w="612"/>
        <w:gridCol w:w="653"/>
        <w:gridCol w:w="650"/>
      </w:tblGrid>
      <w:tr w:rsidR="00DC4D09" w:rsidTr="00B919FB">
        <w:tc>
          <w:tcPr>
            <w:tcW w:w="1414" w:type="pct"/>
            <w:vMerge w:val="restart"/>
            <w:tcBorders>
              <w:top w:val="single" w:sz="2" w:space="0" w:color="auto"/>
              <w:left w:val="single" w:sz="2" w:space="0" w:color="auto"/>
              <w:bottom w:val="single" w:sz="2" w:space="0" w:color="auto"/>
              <w:right w:val="single" w:sz="2" w:space="0" w:color="auto"/>
            </w:tcBorders>
          </w:tcPr>
          <w:p w:rsidR="00DC4D09" w:rsidRDefault="009A10AA" w:rsidP="003A58CA">
            <w:pPr>
              <w:widowControl w:val="0"/>
              <w:autoSpaceDE w:val="0"/>
              <w:autoSpaceDN w:val="0"/>
              <w:adjustRightInd w:val="0"/>
              <w:rPr>
                <w:sz w:val="14"/>
                <w:szCs w:val="14"/>
              </w:rPr>
            </w:pPr>
            <w:r>
              <w:rPr>
                <w:sz w:val="14"/>
                <w:szCs w:val="14"/>
              </w:rPr>
              <w:t>---</w:t>
            </w:r>
          </w:p>
        </w:tc>
        <w:tc>
          <w:tcPr>
            <w:tcW w:w="618" w:type="pct"/>
            <w:vMerge w:val="restart"/>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rPr>
                <w:sz w:val="14"/>
                <w:szCs w:val="14"/>
              </w:rPr>
            </w:pPr>
            <w:r>
              <w:rPr>
                <w:sz w:val="14"/>
                <w:szCs w:val="14"/>
              </w:rPr>
              <w:t xml:space="preserve">Solares: </w:t>
            </w:r>
          </w:p>
          <w:p w:rsidR="00DC4D09" w:rsidRDefault="009A10AA" w:rsidP="003A58CA">
            <w:pPr>
              <w:widowControl w:val="0"/>
              <w:autoSpaceDE w:val="0"/>
              <w:autoSpaceDN w:val="0"/>
              <w:adjustRightInd w:val="0"/>
              <w:rPr>
                <w:sz w:val="14"/>
                <w:szCs w:val="14"/>
              </w:rPr>
            </w:pPr>
            <w:r>
              <w:rPr>
                <w:sz w:val="14"/>
                <w:szCs w:val="14"/>
              </w:rPr>
              <w:t>---</w:t>
            </w:r>
            <w:r w:rsidR="00DC4D09">
              <w:rPr>
                <w:sz w:val="14"/>
                <w:szCs w:val="14"/>
              </w:rPr>
              <w:t xml:space="preserve">-00000 </w:t>
            </w:r>
          </w:p>
        </w:tc>
        <w:tc>
          <w:tcPr>
            <w:tcW w:w="1288" w:type="pct"/>
            <w:vMerge w:val="restart"/>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rPr>
                <w:sz w:val="14"/>
                <w:szCs w:val="14"/>
              </w:rPr>
            </w:pPr>
          </w:p>
          <w:p w:rsidR="00DC4D09" w:rsidRDefault="00DC4D09" w:rsidP="003A58CA">
            <w:pPr>
              <w:widowControl w:val="0"/>
              <w:autoSpaceDE w:val="0"/>
              <w:autoSpaceDN w:val="0"/>
              <w:adjustRightInd w:val="0"/>
              <w:rPr>
                <w:sz w:val="14"/>
                <w:szCs w:val="14"/>
              </w:rPr>
            </w:pPr>
            <w:r>
              <w:rPr>
                <w:sz w:val="14"/>
                <w:szCs w:val="14"/>
              </w:rPr>
              <w:t xml:space="preserve">PORCION TRES </w:t>
            </w:r>
          </w:p>
        </w:tc>
        <w:tc>
          <w:tcPr>
            <w:tcW w:w="314" w:type="pct"/>
            <w:vMerge w:val="restart"/>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rPr>
                <w:sz w:val="14"/>
                <w:szCs w:val="14"/>
              </w:rPr>
            </w:pPr>
          </w:p>
          <w:p w:rsidR="00DC4D09" w:rsidRDefault="009A10AA" w:rsidP="003A58CA">
            <w:pPr>
              <w:widowControl w:val="0"/>
              <w:autoSpaceDE w:val="0"/>
              <w:autoSpaceDN w:val="0"/>
              <w:adjustRightInd w:val="0"/>
              <w:rPr>
                <w:sz w:val="14"/>
                <w:szCs w:val="14"/>
              </w:rPr>
            </w:pPr>
            <w:r>
              <w:rPr>
                <w:sz w:val="14"/>
                <w:szCs w:val="14"/>
              </w:rPr>
              <w:t>---</w:t>
            </w:r>
            <w:r w:rsidR="00DC4D0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rPr>
                <w:sz w:val="14"/>
                <w:szCs w:val="14"/>
              </w:rPr>
            </w:pPr>
          </w:p>
          <w:p w:rsidR="00DC4D09" w:rsidRDefault="009A10AA" w:rsidP="003A58CA">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jc w:val="right"/>
              <w:rPr>
                <w:sz w:val="14"/>
                <w:szCs w:val="14"/>
              </w:rPr>
            </w:pPr>
          </w:p>
          <w:p w:rsidR="00DC4D09" w:rsidRDefault="00DC4D09" w:rsidP="003A58CA">
            <w:pPr>
              <w:widowControl w:val="0"/>
              <w:autoSpaceDE w:val="0"/>
              <w:autoSpaceDN w:val="0"/>
              <w:adjustRightInd w:val="0"/>
              <w:jc w:val="right"/>
              <w:rPr>
                <w:sz w:val="14"/>
                <w:szCs w:val="14"/>
              </w:rPr>
            </w:pPr>
            <w:r>
              <w:rPr>
                <w:sz w:val="14"/>
                <w:szCs w:val="14"/>
              </w:rPr>
              <w:t xml:space="preserve">1044.73 </w:t>
            </w:r>
          </w:p>
        </w:tc>
        <w:tc>
          <w:tcPr>
            <w:tcW w:w="359" w:type="pct"/>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jc w:val="right"/>
              <w:rPr>
                <w:sz w:val="14"/>
                <w:szCs w:val="14"/>
              </w:rPr>
            </w:pPr>
          </w:p>
          <w:p w:rsidR="00DC4D09" w:rsidRDefault="00DC4D09" w:rsidP="003A58CA">
            <w:pPr>
              <w:widowControl w:val="0"/>
              <w:autoSpaceDE w:val="0"/>
              <w:autoSpaceDN w:val="0"/>
              <w:adjustRightInd w:val="0"/>
              <w:jc w:val="right"/>
              <w:rPr>
                <w:sz w:val="14"/>
                <w:szCs w:val="14"/>
              </w:rPr>
            </w:pPr>
            <w:r>
              <w:rPr>
                <w:sz w:val="14"/>
                <w:szCs w:val="14"/>
              </w:rPr>
              <w:t xml:space="preserve">120.00 </w:t>
            </w:r>
          </w:p>
        </w:tc>
        <w:tc>
          <w:tcPr>
            <w:tcW w:w="358" w:type="pct"/>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jc w:val="right"/>
              <w:rPr>
                <w:sz w:val="14"/>
                <w:szCs w:val="14"/>
              </w:rPr>
            </w:pPr>
          </w:p>
          <w:p w:rsidR="00DC4D09" w:rsidRDefault="00DC4D09" w:rsidP="003A58CA">
            <w:pPr>
              <w:widowControl w:val="0"/>
              <w:autoSpaceDE w:val="0"/>
              <w:autoSpaceDN w:val="0"/>
              <w:adjustRightInd w:val="0"/>
              <w:jc w:val="right"/>
              <w:rPr>
                <w:sz w:val="14"/>
                <w:szCs w:val="14"/>
              </w:rPr>
            </w:pPr>
            <w:r>
              <w:rPr>
                <w:sz w:val="14"/>
                <w:szCs w:val="14"/>
              </w:rPr>
              <w:t xml:space="preserve">1050.00 </w:t>
            </w:r>
          </w:p>
        </w:tc>
      </w:tr>
      <w:tr w:rsidR="00DC4D09" w:rsidTr="00B919FB">
        <w:tc>
          <w:tcPr>
            <w:tcW w:w="1414" w:type="pct"/>
            <w:vMerge/>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rPr>
                <w:sz w:val="14"/>
                <w:szCs w:val="14"/>
              </w:rPr>
            </w:pPr>
          </w:p>
        </w:tc>
        <w:tc>
          <w:tcPr>
            <w:tcW w:w="618" w:type="pct"/>
            <w:vMerge/>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rPr>
                <w:sz w:val="14"/>
                <w:szCs w:val="14"/>
              </w:rPr>
            </w:pPr>
          </w:p>
        </w:tc>
        <w:tc>
          <w:tcPr>
            <w:tcW w:w="1288" w:type="pct"/>
            <w:vMerge/>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jc w:val="right"/>
              <w:rPr>
                <w:sz w:val="14"/>
                <w:szCs w:val="14"/>
              </w:rPr>
            </w:pPr>
            <w:r>
              <w:rPr>
                <w:sz w:val="14"/>
                <w:szCs w:val="14"/>
              </w:rPr>
              <w:t xml:space="preserve">1044.73 </w:t>
            </w:r>
          </w:p>
        </w:tc>
        <w:tc>
          <w:tcPr>
            <w:tcW w:w="359" w:type="pct"/>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jc w:val="right"/>
              <w:rPr>
                <w:sz w:val="14"/>
                <w:szCs w:val="14"/>
              </w:rPr>
            </w:pPr>
            <w:r>
              <w:rPr>
                <w:sz w:val="14"/>
                <w:szCs w:val="14"/>
              </w:rPr>
              <w:t xml:space="preserve">120.00 </w:t>
            </w:r>
          </w:p>
        </w:tc>
        <w:tc>
          <w:tcPr>
            <w:tcW w:w="358" w:type="pct"/>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jc w:val="right"/>
              <w:rPr>
                <w:sz w:val="14"/>
                <w:szCs w:val="14"/>
              </w:rPr>
            </w:pPr>
            <w:r>
              <w:rPr>
                <w:sz w:val="14"/>
                <w:szCs w:val="14"/>
              </w:rPr>
              <w:t xml:space="preserve">1050.00 </w:t>
            </w:r>
          </w:p>
        </w:tc>
      </w:tr>
      <w:tr w:rsidR="00DC4D09" w:rsidTr="00B919FB">
        <w:tc>
          <w:tcPr>
            <w:tcW w:w="1414" w:type="pct"/>
            <w:vMerge/>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DC4D09" w:rsidRDefault="00DC4D09" w:rsidP="003A58CA">
            <w:pPr>
              <w:widowControl w:val="0"/>
              <w:autoSpaceDE w:val="0"/>
              <w:autoSpaceDN w:val="0"/>
              <w:adjustRightInd w:val="0"/>
              <w:jc w:val="center"/>
              <w:rPr>
                <w:b/>
                <w:bCs/>
                <w:sz w:val="14"/>
                <w:szCs w:val="14"/>
              </w:rPr>
            </w:pPr>
            <w:r>
              <w:rPr>
                <w:b/>
                <w:bCs/>
                <w:sz w:val="14"/>
                <w:szCs w:val="14"/>
              </w:rPr>
              <w:t xml:space="preserve">Área Total: 1044.73 </w:t>
            </w:r>
          </w:p>
          <w:p w:rsidR="00DC4D09" w:rsidRDefault="00DC4D09" w:rsidP="003A58CA">
            <w:pPr>
              <w:widowControl w:val="0"/>
              <w:autoSpaceDE w:val="0"/>
              <w:autoSpaceDN w:val="0"/>
              <w:adjustRightInd w:val="0"/>
              <w:jc w:val="center"/>
              <w:rPr>
                <w:b/>
                <w:bCs/>
                <w:sz w:val="14"/>
                <w:szCs w:val="14"/>
              </w:rPr>
            </w:pPr>
            <w:r>
              <w:rPr>
                <w:b/>
                <w:bCs/>
                <w:sz w:val="14"/>
                <w:szCs w:val="14"/>
              </w:rPr>
              <w:t xml:space="preserve"> Valor Total ($): 120.00 </w:t>
            </w:r>
          </w:p>
          <w:p w:rsidR="00DC4D09" w:rsidRDefault="00DC4D09" w:rsidP="003A58CA">
            <w:pPr>
              <w:widowControl w:val="0"/>
              <w:autoSpaceDE w:val="0"/>
              <w:autoSpaceDN w:val="0"/>
              <w:adjustRightInd w:val="0"/>
              <w:jc w:val="center"/>
              <w:rPr>
                <w:b/>
                <w:bCs/>
                <w:sz w:val="14"/>
                <w:szCs w:val="14"/>
              </w:rPr>
            </w:pPr>
            <w:r>
              <w:rPr>
                <w:b/>
                <w:bCs/>
                <w:sz w:val="14"/>
                <w:szCs w:val="14"/>
              </w:rPr>
              <w:t xml:space="preserve"> Valor Total (¢): 1050.00 </w:t>
            </w:r>
          </w:p>
        </w:tc>
      </w:tr>
    </w:tbl>
    <w:p w:rsidR="00DC4D09" w:rsidRDefault="00DC4D09" w:rsidP="00DC4D09">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4279"/>
        <w:gridCol w:w="1764"/>
        <w:gridCol w:w="1754"/>
        <w:gridCol w:w="653"/>
        <w:gridCol w:w="650"/>
      </w:tblGrid>
      <w:tr w:rsidR="00DC4D09" w:rsidTr="00101FD5">
        <w:tc>
          <w:tcPr>
            <w:tcW w:w="2351"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center"/>
              <w:rPr>
                <w:b/>
                <w:bCs/>
                <w:sz w:val="14"/>
                <w:szCs w:val="14"/>
              </w:rPr>
            </w:pPr>
            <w:r>
              <w:rPr>
                <w:b/>
                <w:bCs/>
                <w:sz w:val="14"/>
                <w:szCs w:val="14"/>
              </w:rPr>
              <w:t xml:space="preserve">TOTAL SOLARES  </w:t>
            </w:r>
          </w:p>
        </w:tc>
        <w:tc>
          <w:tcPr>
            <w:tcW w:w="969"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right"/>
              <w:rPr>
                <w:b/>
                <w:bCs/>
                <w:sz w:val="14"/>
                <w:szCs w:val="14"/>
              </w:rPr>
            </w:pPr>
            <w:r>
              <w:rPr>
                <w:b/>
                <w:bCs/>
                <w:sz w:val="14"/>
                <w:szCs w:val="14"/>
              </w:rPr>
              <w:t xml:space="preserve">1044.73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right"/>
              <w:rPr>
                <w:b/>
                <w:bCs/>
                <w:sz w:val="14"/>
                <w:szCs w:val="14"/>
              </w:rPr>
            </w:pPr>
            <w:r>
              <w:rPr>
                <w:b/>
                <w:bCs/>
                <w:sz w:val="14"/>
                <w:szCs w:val="14"/>
              </w:rPr>
              <w:t xml:space="preserve">120.00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right"/>
              <w:rPr>
                <w:b/>
                <w:bCs/>
                <w:sz w:val="14"/>
                <w:szCs w:val="14"/>
              </w:rPr>
            </w:pPr>
            <w:r>
              <w:rPr>
                <w:b/>
                <w:bCs/>
                <w:sz w:val="14"/>
                <w:szCs w:val="14"/>
              </w:rPr>
              <w:t xml:space="preserve">1050.00 </w:t>
            </w:r>
          </w:p>
        </w:tc>
      </w:tr>
      <w:tr w:rsidR="00DC4D09" w:rsidTr="00101FD5">
        <w:tc>
          <w:tcPr>
            <w:tcW w:w="2351"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center"/>
              <w:rPr>
                <w:b/>
                <w:bCs/>
                <w:sz w:val="14"/>
                <w:szCs w:val="14"/>
              </w:rPr>
            </w:pPr>
            <w:r>
              <w:rPr>
                <w:b/>
                <w:bCs/>
                <w:sz w:val="14"/>
                <w:szCs w:val="14"/>
              </w:rPr>
              <w:t xml:space="preserve">TOTAL LOTES  </w:t>
            </w:r>
          </w:p>
        </w:tc>
        <w:tc>
          <w:tcPr>
            <w:tcW w:w="969"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DC4D09" w:rsidRDefault="00DC4D09" w:rsidP="003A58CA">
            <w:pPr>
              <w:widowControl w:val="0"/>
              <w:autoSpaceDE w:val="0"/>
              <w:autoSpaceDN w:val="0"/>
              <w:adjustRightInd w:val="0"/>
              <w:jc w:val="right"/>
              <w:rPr>
                <w:b/>
                <w:bCs/>
                <w:sz w:val="14"/>
                <w:szCs w:val="14"/>
              </w:rPr>
            </w:pPr>
            <w:r>
              <w:rPr>
                <w:b/>
                <w:bCs/>
                <w:sz w:val="14"/>
                <w:szCs w:val="14"/>
              </w:rPr>
              <w:t xml:space="preserve">0 </w:t>
            </w:r>
          </w:p>
        </w:tc>
      </w:tr>
    </w:tbl>
    <w:p w:rsidR="00DC4D09" w:rsidRPr="00CD1165" w:rsidRDefault="00DC4D09" w:rsidP="00DC4D09">
      <w:pPr>
        <w:widowControl w:val="0"/>
        <w:autoSpaceDE w:val="0"/>
        <w:autoSpaceDN w:val="0"/>
        <w:adjustRightInd w:val="0"/>
        <w:rPr>
          <w:b/>
          <w:bCs/>
          <w:sz w:val="14"/>
          <w:szCs w:val="14"/>
        </w:rPr>
      </w:pPr>
    </w:p>
    <w:p w:rsidR="00DC4D09" w:rsidRDefault="00DC4D09" w:rsidP="00B919FB">
      <w:pPr>
        <w:pStyle w:val="Textocomentario"/>
        <w:spacing w:after="0"/>
        <w:jc w:val="both"/>
        <w:rPr>
          <w:rFonts w:ascii="Museo Sans 300" w:eastAsia="Times New Roman" w:hAnsi="Museo Sans 300"/>
          <w:b/>
          <w:sz w:val="24"/>
          <w:szCs w:val="24"/>
          <w:lang w:eastAsia="es-ES"/>
        </w:rPr>
      </w:pPr>
      <w:r w:rsidRPr="00B919FB">
        <w:rPr>
          <w:rFonts w:ascii="Museo Sans 300" w:eastAsia="Times New Roman" w:hAnsi="Museo Sans 300"/>
          <w:b/>
          <w:sz w:val="24"/>
          <w:szCs w:val="24"/>
          <w:u w:val="single"/>
          <w:lang w:eastAsia="es-ES"/>
        </w:rPr>
        <w:t>SEGUNDO:</w:t>
      </w:r>
      <w:r w:rsidRPr="00644D60">
        <w:rPr>
          <w:rFonts w:ascii="Museo Sans 300" w:eastAsia="Times New Roman" w:hAnsi="Museo Sans 300"/>
          <w:b/>
          <w:sz w:val="24"/>
          <w:szCs w:val="24"/>
          <w:lang w:eastAsia="es-ES"/>
        </w:rPr>
        <w:t xml:space="preserve"> </w:t>
      </w:r>
      <w:r w:rsidRPr="00644D60">
        <w:rPr>
          <w:rFonts w:ascii="Museo Sans 300" w:hAnsi="Museo Sans 300"/>
          <w:sz w:val="24"/>
          <w:szCs w:val="24"/>
        </w:rPr>
        <w:t xml:space="preserve">Comisionar al Departamento de Créditos de este Instituto para que realice los cambios correspondientes en la Base de Datos. </w:t>
      </w:r>
      <w:r w:rsidRPr="00B919FB">
        <w:rPr>
          <w:rFonts w:ascii="Museo Sans 300" w:hAnsi="Museo Sans 300"/>
          <w:b/>
          <w:bCs/>
          <w:sz w:val="24"/>
          <w:szCs w:val="24"/>
          <w:u w:val="single"/>
        </w:rPr>
        <w:t>TERCERO:</w:t>
      </w:r>
      <w:r w:rsidRPr="00644D60">
        <w:rPr>
          <w:rFonts w:ascii="Museo Sans 300" w:hAnsi="Museo Sans 300"/>
          <w:b/>
          <w:bCs/>
          <w:sz w:val="24"/>
          <w:szCs w:val="24"/>
        </w:rPr>
        <w:t xml:space="preserve"> </w:t>
      </w:r>
      <w:r w:rsidRPr="00644D60">
        <w:rPr>
          <w:rFonts w:ascii="Museo Sans 300" w:hAnsi="Museo Sans 300"/>
          <w:sz w:val="24"/>
          <w:szCs w:val="24"/>
        </w:rPr>
        <w:t xml:space="preserve">Instruir a la Gerencia de Desarrollo Rural para que a través de la Sección de Cobros, realice las gestiones </w:t>
      </w:r>
      <w:r w:rsidR="00FF2E79">
        <w:rPr>
          <w:rFonts w:ascii="Museo Sans 300" w:hAnsi="Museo Sans 300"/>
          <w:sz w:val="24"/>
          <w:szCs w:val="24"/>
        </w:rPr>
        <w:t xml:space="preserve">correspondientes </w:t>
      </w:r>
      <w:r w:rsidRPr="00644D60">
        <w:rPr>
          <w:rFonts w:ascii="Museo Sans 300" w:hAnsi="Museo Sans 300"/>
          <w:sz w:val="24"/>
          <w:szCs w:val="24"/>
        </w:rPr>
        <w:t>para el cobro</w:t>
      </w:r>
      <w:r w:rsidRPr="00644D60">
        <w:rPr>
          <w:rFonts w:ascii="Museo Sans 300" w:hAnsi="Museo Sans 300"/>
          <w:sz w:val="24"/>
          <w:szCs w:val="24"/>
          <w:lang w:eastAsia="es-ES"/>
        </w:rPr>
        <w:t xml:space="preserve"> </w:t>
      </w:r>
      <w:r w:rsidR="00FF2E79">
        <w:rPr>
          <w:rFonts w:ascii="Museo Sans 300" w:hAnsi="Museo Sans 300"/>
          <w:sz w:val="24"/>
          <w:szCs w:val="24"/>
          <w:lang w:eastAsia="es-ES"/>
        </w:rPr>
        <w:t xml:space="preserve">en concepto </w:t>
      </w:r>
      <w:r w:rsidRPr="00644D60">
        <w:rPr>
          <w:rFonts w:ascii="Museo Sans 300" w:hAnsi="Museo Sans 300"/>
          <w:sz w:val="24"/>
          <w:szCs w:val="24"/>
          <w:lang w:eastAsia="es-ES"/>
        </w:rPr>
        <w:t xml:space="preserve">de </w:t>
      </w:r>
      <w:r>
        <w:rPr>
          <w:rFonts w:ascii="Museo Sans 300" w:hAnsi="Museo Sans 300"/>
          <w:sz w:val="24"/>
          <w:szCs w:val="24"/>
          <w:lang w:eastAsia="es-ES"/>
        </w:rPr>
        <w:t>gastos administrativos y de escrituración</w:t>
      </w:r>
      <w:r w:rsidRPr="00644D60">
        <w:rPr>
          <w:rFonts w:ascii="Museo Sans 300" w:hAnsi="Museo Sans 300"/>
          <w:sz w:val="24"/>
          <w:szCs w:val="24"/>
          <w:lang w:eastAsia="es-ES"/>
        </w:rPr>
        <w:t xml:space="preserve">. </w:t>
      </w:r>
      <w:r w:rsidRPr="00B919FB">
        <w:rPr>
          <w:rFonts w:ascii="Museo Sans 300" w:hAnsi="Museo Sans 300"/>
          <w:b/>
          <w:sz w:val="24"/>
          <w:szCs w:val="24"/>
          <w:u w:val="single"/>
        </w:rPr>
        <w:t>CUARTO:</w:t>
      </w:r>
      <w:r w:rsidRPr="00644D60">
        <w:rPr>
          <w:rFonts w:ascii="Museo Sans 300" w:hAnsi="Museo Sans 300"/>
          <w:b/>
          <w:sz w:val="24"/>
          <w:szCs w:val="24"/>
        </w:rPr>
        <w:t xml:space="preserve"> </w:t>
      </w:r>
      <w:r w:rsidRPr="00644D60">
        <w:rPr>
          <w:rFonts w:ascii="Museo Sans 300" w:eastAsia="Times New Roman" w:hAnsi="Museo Sans 3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00B919FB" w:rsidRPr="00644D60">
        <w:rPr>
          <w:rFonts w:ascii="Museo Sans 300" w:eastAsia="Times New Roman" w:hAnsi="Museo Sans 300"/>
          <w:b/>
          <w:sz w:val="24"/>
          <w:szCs w:val="24"/>
          <w:lang w:eastAsia="es-ES"/>
        </w:rPr>
        <w:t>QUINTO:</w:t>
      </w:r>
      <w:r w:rsidRPr="00644D60">
        <w:rPr>
          <w:rFonts w:ascii="Museo Sans 300" w:eastAsia="Times New Roman" w:hAnsi="Museo Sans 300"/>
          <w:b/>
          <w:sz w:val="24"/>
          <w:szCs w:val="24"/>
          <w:lang w:eastAsia="es-ES"/>
        </w:rPr>
        <w:t xml:space="preserve"> </w:t>
      </w:r>
      <w:r w:rsidRPr="00644D60">
        <w:rPr>
          <w:rFonts w:ascii="Museo Sans 300" w:eastAsia="Times New Roman" w:hAnsi="Museo Sans 300"/>
          <w:sz w:val="24"/>
          <w:szCs w:val="24"/>
          <w:lang w:eastAsia="es-ES"/>
        </w:rPr>
        <w:t>Facultar</w:t>
      </w:r>
      <w:r w:rsidRPr="00644D60">
        <w:rPr>
          <w:rFonts w:ascii="Museo Sans 300" w:eastAsia="Times New Roman" w:hAnsi="Museo Sans 300"/>
          <w:b/>
          <w:sz w:val="24"/>
          <w:szCs w:val="24"/>
          <w:lang w:eastAsia="es-ES"/>
        </w:rPr>
        <w:t xml:space="preserve"> </w:t>
      </w:r>
      <w:r w:rsidRPr="00644D60">
        <w:rPr>
          <w:rFonts w:ascii="Museo Sans 300" w:eastAsia="Times New Roman" w:hAnsi="Museo Sans 300"/>
          <w:sz w:val="24"/>
          <w:szCs w:val="24"/>
          <w:lang w:eastAsia="es-ES"/>
        </w:rPr>
        <w:t xml:space="preserve">al </w:t>
      </w:r>
      <w:r w:rsidR="00B919FB">
        <w:rPr>
          <w:rFonts w:ascii="Museo Sans 300" w:eastAsia="Times New Roman" w:hAnsi="Museo Sans 300"/>
          <w:sz w:val="24"/>
          <w:szCs w:val="24"/>
          <w:lang w:eastAsia="es-ES"/>
        </w:rPr>
        <w:t xml:space="preserve">señor </w:t>
      </w:r>
      <w:r w:rsidRPr="00644D60">
        <w:rPr>
          <w:rFonts w:ascii="Museo Sans 300" w:eastAsia="Times New Roman" w:hAnsi="Museo Sans 300"/>
          <w:sz w:val="24"/>
          <w:szCs w:val="24"/>
          <w:lang w:eastAsia="es-ES"/>
        </w:rPr>
        <w:t>Presidente para que por sí, o por medio de Apoderado Especial, comparezca al otorgamiento de la correspondiente escritura.</w:t>
      </w:r>
      <w:r w:rsidR="00B919FB">
        <w:rPr>
          <w:rFonts w:ascii="Museo Sans 300" w:eastAsia="Times New Roman" w:hAnsi="Museo Sans 300"/>
          <w:sz w:val="24"/>
          <w:szCs w:val="24"/>
          <w:lang w:eastAsia="es-ES"/>
        </w:rPr>
        <w:t xml:space="preserve"> Este Acuerdo, queda aprobado y ratificado</w:t>
      </w:r>
      <w:r w:rsidRPr="00644D60">
        <w:rPr>
          <w:rFonts w:ascii="Museo Sans 300" w:eastAsia="Times New Roman" w:hAnsi="Museo Sans 300"/>
          <w:sz w:val="24"/>
          <w:szCs w:val="24"/>
          <w:lang w:eastAsia="es-ES"/>
        </w:rPr>
        <w:t xml:space="preserve">. </w:t>
      </w:r>
      <w:r w:rsidR="00B919FB" w:rsidRPr="00B919FB">
        <w:rPr>
          <w:rFonts w:ascii="Museo Sans 300" w:eastAsia="Times New Roman" w:hAnsi="Museo Sans 300"/>
          <w:sz w:val="24"/>
          <w:szCs w:val="24"/>
          <w:lang w:eastAsia="es-ES"/>
        </w:rPr>
        <w:t>NOTIFIQUESE.””””””</w:t>
      </w:r>
    </w:p>
    <w:p w:rsidR="00DC4D09" w:rsidRDefault="00DC4D09" w:rsidP="00B919FB">
      <w:pPr>
        <w:ind w:left="-142"/>
        <w:jc w:val="both"/>
        <w:rPr>
          <w:rFonts w:ascii="Museo Sans 300" w:hAnsi="Museo Sans 300"/>
        </w:rPr>
      </w:pPr>
    </w:p>
    <w:p w:rsidR="0052514A" w:rsidRPr="00512692" w:rsidRDefault="009A10AA" w:rsidP="00C21391">
      <w:pPr>
        <w:jc w:val="both"/>
        <w:rPr>
          <w:ins w:id="1" w:author="Nery de Leiva" w:date="2021-02-26T08:06:00Z"/>
          <w:rFonts w:ascii="Museo Sans 300" w:hAnsi="Museo Sans 300"/>
        </w:rPr>
      </w:pPr>
      <w:r w:rsidRPr="00512692">
        <w:rPr>
          <w:rFonts w:ascii="Museo Sans 300" w:hAnsi="Museo Sans 300"/>
        </w:rPr>
        <w:t xml:space="preserve"> </w:t>
      </w:r>
      <w:ins w:id="2" w:author="Nery de Leiva" w:date="2021-02-26T08:06:00Z">
        <w:r w:rsidR="0052514A" w:rsidRPr="00512692">
          <w:rPr>
            <w:rFonts w:ascii="Museo Sans 300" w:hAnsi="Museo Sans 300"/>
          </w:rPr>
          <w:t>““””</w:t>
        </w:r>
      </w:ins>
      <w:r w:rsidR="00934FE1">
        <w:rPr>
          <w:rFonts w:ascii="Museo Sans 300" w:hAnsi="Museo Sans 300"/>
        </w:rPr>
        <w:t>X</w:t>
      </w:r>
      <w:r w:rsidR="002370DC">
        <w:rPr>
          <w:rFonts w:ascii="Museo Sans 300" w:hAnsi="Museo Sans 300"/>
        </w:rPr>
        <w:t>I</w:t>
      </w:r>
      <w:r w:rsidR="0052514A" w:rsidRPr="00512692">
        <w:rPr>
          <w:rFonts w:ascii="Museo Sans 300" w:hAnsi="Museo Sans 300"/>
        </w:rPr>
        <w:t>)</w:t>
      </w:r>
      <w:ins w:id="3" w:author="Nery de Leiva" w:date="2021-02-26T08:06:00Z">
        <w:r w:rsidR="0052514A" w:rsidRPr="00512692">
          <w:rPr>
            <w:rFonts w:ascii="Museo Sans 300" w:hAnsi="Museo Sans 300"/>
          </w:rPr>
          <w:t xml:space="preserve"> A solicitud de l</w:t>
        </w:r>
      </w:ins>
      <w:r w:rsidR="00934FE1">
        <w:rPr>
          <w:rFonts w:ascii="Museo Sans 300" w:hAnsi="Museo Sans 300"/>
        </w:rPr>
        <w:t>a</w:t>
      </w:r>
      <w:ins w:id="4" w:author="Nery de Leiva" w:date="2021-02-26T08:06:00Z">
        <w:r w:rsidR="0052514A" w:rsidRPr="00512692">
          <w:rPr>
            <w:rFonts w:ascii="Museo Sans 300" w:hAnsi="Museo Sans 300"/>
          </w:rPr>
          <w:t>s señor</w:t>
        </w:r>
      </w:ins>
      <w:r w:rsidR="003A58CA">
        <w:rPr>
          <w:rFonts w:ascii="Museo Sans 300" w:hAnsi="Museo Sans 300"/>
        </w:rPr>
        <w:t>a</w:t>
      </w:r>
      <w:ins w:id="5" w:author="Nery de Leiva" w:date="2021-02-26T08:06:00Z">
        <w:r w:rsidR="0052514A" w:rsidRPr="00512692">
          <w:rPr>
            <w:rFonts w:ascii="Museo Sans 300" w:hAnsi="Museo Sans 300"/>
          </w:rPr>
          <w:t>s:</w:t>
        </w:r>
      </w:ins>
      <w:r w:rsidR="003A58CA" w:rsidRPr="003A58CA">
        <w:rPr>
          <w:rFonts w:ascii="Museo Sans 300" w:hAnsi="Museo Sans 300"/>
          <w:b/>
          <w:color w:val="000000" w:themeColor="text1"/>
        </w:rPr>
        <w:t xml:space="preserve"> </w:t>
      </w:r>
      <w:r w:rsidR="003A58CA">
        <w:rPr>
          <w:rFonts w:ascii="Museo Sans 300" w:hAnsi="Museo Sans 300"/>
          <w:b/>
          <w:color w:val="000000" w:themeColor="text1"/>
        </w:rPr>
        <w:t>1</w:t>
      </w:r>
      <w:r w:rsidR="003A58CA" w:rsidRPr="00585178">
        <w:rPr>
          <w:rFonts w:ascii="Museo Sans 300" w:hAnsi="Museo Sans 300"/>
          <w:b/>
          <w:color w:val="000000" w:themeColor="text1"/>
        </w:rPr>
        <w:t xml:space="preserve">) </w:t>
      </w:r>
      <w:r w:rsidR="003A58CA" w:rsidRPr="00585178">
        <w:rPr>
          <w:rFonts w:ascii="Museo Sans 300" w:hAnsi="Museo Sans 300"/>
          <w:b/>
        </w:rPr>
        <w:t>FIDELIA VASQUEZ CAMPOS</w:t>
      </w:r>
      <w:r w:rsidR="003A58CA" w:rsidRPr="00585178">
        <w:rPr>
          <w:rFonts w:ascii="Museo Sans 300" w:hAnsi="Museo Sans 300"/>
          <w:b/>
          <w:color w:val="000000" w:themeColor="text1"/>
        </w:rPr>
        <w:t>,</w:t>
      </w:r>
      <w:r w:rsidR="003A58CA" w:rsidRPr="00585178">
        <w:rPr>
          <w:rFonts w:ascii="Museo Sans 300" w:hAnsi="Museo Sans 300"/>
          <w:color w:val="000000" w:themeColor="text1"/>
        </w:rPr>
        <w:t xml:space="preserve"> de </w:t>
      </w:r>
      <w:r>
        <w:rPr>
          <w:rFonts w:ascii="Museo Sans 300" w:hAnsi="Museo Sans 300"/>
          <w:color w:val="000000" w:themeColor="text1"/>
        </w:rPr>
        <w:t>--</w:t>
      </w:r>
      <w:r w:rsidR="003A58CA" w:rsidRPr="00585178">
        <w:rPr>
          <w:rFonts w:ascii="Museo Sans 300" w:hAnsi="Museo Sans 300"/>
          <w:color w:val="000000" w:themeColor="text1"/>
        </w:rPr>
        <w:t xml:space="preserve">  años de edad, </w:t>
      </w:r>
      <w:r>
        <w:rPr>
          <w:rFonts w:ascii="Museo Sans 300" w:hAnsi="Museo Sans 300"/>
          <w:color w:val="000000" w:themeColor="text1"/>
        </w:rPr>
        <w:t>---</w:t>
      </w:r>
      <w:r w:rsidR="003A58CA" w:rsidRPr="00585178">
        <w:rPr>
          <w:rFonts w:ascii="Museo Sans 300" w:hAnsi="Museo Sans 300"/>
          <w:color w:val="000000" w:themeColor="text1"/>
        </w:rPr>
        <w:t xml:space="preserve">, del domicilio de </w:t>
      </w:r>
      <w:r>
        <w:rPr>
          <w:rFonts w:ascii="Museo Sans 300" w:hAnsi="Museo Sans 300"/>
          <w:color w:val="000000" w:themeColor="text1"/>
        </w:rPr>
        <w:t>---</w:t>
      </w:r>
      <w:r w:rsidR="003A58CA" w:rsidRPr="00585178">
        <w:rPr>
          <w:rFonts w:ascii="Museo Sans 300" w:hAnsi="Museo Sans 300"/>
          <w:color w:val="000000" w:themeColor="text1"/>
        </w:rPr>
        <w:t xml:space="preserve">, departamento de </w:t>
      </w:r>
      <w:r>
        <w:rPr>
          <w:rFonts w:ascii="Museo Sans 300" w:hAnsi="Museo Sans 300"/>
          <w:color w:val="000000" w:themeColor="text1"/>
        </w:rPr>
        <w:t>---</w:t>
      </w:r>
      <w:r w:rsidR="003A58CA" w:rsidRPr="00585178">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3A58CA" w:rsidRPr="00585178">
        <w:rPr>
          <w:rFonts w:ascii="Museo Sans 300" w:hAnsi="Museo Sans 300"/>
          <w:color w:val="000000" w:themeColor="text1"/>
        </w:rPr>
        <w:t xml:space="preserve">, y </w:t>
      </w:r>
      <w:r>
        <w:rPr>
          <w:rFonts w:ascii="Museo Sans 300" w:hAnsi="Museo Sans 300"/>
          <w:color w:val="000000" w:themeColor="text1"/>
        </w:rPr>
        <w:t>---</w:t>
      </w:r>
      <w:r w:rsidR="003A58CA" w:rsidRPr="00585178">
        <w:rPr>
          <w:rFonts w:ascii="Museo Sans 300" w:hAnsi="Museo Sans 300"/>
          <w:color w:val="000000" w:themeColor="text1"/>
        </w:rPr>
        <w:t xml:space="preserve"> </w:t>
      </w:r>
      <w:r w:rsidR="003A58CA" w:rsidRPr="00585178">
        <w:rPr>
          <w:rFonts w:ascii="Museo Sans 300" w:hAnsi="Museo Sans 300"/>
          <w:b/>
          <w:color w:val="000000" w:themeColor="text1"/>
        </w:rPr>
        <w:t xml:space="preserve">JOSE LUIS VASQUEZ CAMPOS, </w:t>
      </w:r>
      <w:r w:rsidR="003A58CA" w:rsidRPr="00585178">
        <w:rPr>
          <w:rFonts w:ascii="Museo Sans 300" w:hAnsi="Museo Sans 300"/>
          <w:color w:val="000000" w:themeColor="text1"/>
        </w:rPr>
        <w:t xml:space="preserve">de </w:t>
      </w:r>
      <w:r>
        <w:rPr>
          <w:rFonts w:ascii="Museo Sans 300" w:hAnsi="Museo Sans 300"/>
          <w:color w:val="000000" w:themeColor="text1"/>
        </w:rPr>
        <w:t>---</w:t>
      </w:r>
      <w:r w:rsidR="003A58CA" w:rsidRPr="00585178">
        <w:rPr>
          <w:rFonts w:ascii="Museo Sans 300" w:hAnsi="Museo Sans 300"/>
          <w:color w:val="000000" w:themeColor="text1"/>
        </w:rPr>
        <w:t xml:space="preserve"> años de edad, </w:t>
      </w:r>
      <w:r>
        <w:rPr>
          <w:rFonts w:ascii="Museo Sans 300" w:hAnsi="Museo Sans 300"/>
          <w:color w:val="000000" w:themeColor="text1"/>
        </w:rPr>
        <w:t>---</w:t>
      </w:r>
      <w:r w:rsidR="003A58CA" w:rsidRPr="00585178">
        <w:rPr>
          <w:rFonts w:ascii="Museo Sans 300" w:hAnsi="Museo Sans 300"/>
          <w:color w:val="000000" w:themeColor="text1"/>
        </w:rPr>
        <w:t xml:space="preserve">, del domicilio de </w:t>
      </w:r>
      <w:r>
        <w:rPr>
          <w:rFonts w:ascii="Museo Sans 300" w:hAnsi="Museo Sans 300"/>
          <w:color w:val="000000" w:themeColor="text1"/>
        </w:rPr>
        <w:t>---</w:t>
      </w:r>
      <w:r w:rsidR="003A58CA" w:rsidRPr="00585178">
        <w:rPr>
          <w:rFonts w:ascii="Museo Sans 300" w:hAnsi="Museo Sans 300"/>
          <w:color w:val="000000" w:themeColor="text1"/>
        </w:rPr>
        <w:t xml:space="preserve">, departamento de </w:t>
      </w:r>
      <w:r>
        <w:rPr>
          <w:rFonts w:ascii="Museo Sans 300" w:hAnsi="Museo Sans 300"/>
          <w:color w:val="000000" w:themeColor="text1"/>
        </w:rPr>
        <w:t>--</w:t>
      </w:r>
      <w:r w:rsidR="003A58CA" w:rsidRPr="00585178">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3A58CA" w:rsidRPr="00585178">
        <w:rPr>
          <w:rFonts w:ascii="Museo Sans 300" w:hAnsi="Museo Sans 300"/>
          <w:b/>
          <w:color w:val="000000" w:themeColor="text1"/>
        </w:rPr>
        <w:t xml:space="preserve">; </w:t>
      </w:r>
      <w:r w:rsidR="003A58CA" w:rsidRPr="005B28E4">
        <w:rPr>
          <w:rFonts w:ascii="Museo Sans 300" w:hAnsi="Museo Sans 300"/>
          <w:color w:val="000000" w:themeColor="text1"/>
        </w:rPr>
        <w:t>y</w:t>
      </w:r>
      <w:r w:rsidR="003A58CA" w:rsidRPr="00585178">
        <w:rPr>
          <w:rFonts w:ascii="Museo Sans 300" w:hAnsi="Museo Sans 300"/>
          <w:b/>
          <w:color w:val="000000" w:themeColor="text1"/>
        </w:rPr>
        <w:t xml:space="preserve"> 2) KARLA ELIZABETH MORENO PERDOMO</w:t>
      </w:r>
      <w:r w:rsidR="003A58CA" w:rsidRPr="00585178">
        <w:rPr>
          <w:rFonts w:ascii="Museo Sans 300" w:hAnsi="Museo Sans 300"/>
          <w:color w:val="000000" w:themeColor="text1"/>
        </w:rPr>
        <w:t xml:space="preserve">, de </w:t>
      </w:r>
      <w:r>
        <w:rPr>
          <w:rFonts w:ascii="Museo Sans 300" w:hAnsi="Museo Sans 300"/>
          <w:color w:val="000000" w:themeColor="text1"/>
        </w:rPr>
        <w:t>---</w:t>
      </w:r>
      <w:r w:rsidR="003A58CA" w:rsidRPr="00585178">
        <w:rPr>
          <w:rFonts w:ascii="Museo Sans 300" w:hAnsi="Museo Sans 300"/>
          <w:color w:val="000000" w:themeColor="text1"/>
        </w:rPr>
        <w:t xml:space="preserve"> años de edad, </w:t>
      </w:r>
      <w:r>
        <w:rPr>
          <w:rFonts w:ascii="Museo Sans 300" w:hAnsi="Museo Sans 300"/>
          <w:color w:val="000000" w:themeColor="text1"/>
        </w:rPr>
        <w:t>---</w:t>
      </w:r>
      <w:r w:rsidR="003A58CA" w:rsidRPr="00585178">
        <w:rPr>
          <w:rFonts w:ascii="Museo Sans 300" w:hAnsi="Museo Sans 300"/>
          <w:color w:val="000000" w:themeColor="text1"/>
        </w:rPr>
        <w:t xml:space="preserve">, del domicilio de </w:t>
      </w:r>
      <w:r>
        <w:rPr>
          <w:rFonts w:ascii="Museo Sans 300" w:hAnsi="Museo Sans 300"/>
          <w:color w:val="000000" w:themeColor="text1"/>
        </w:rPr>
        <w:t>---</w:t>
      </w:r>
      <w:r w:rsidR="003A58CA" w:rsidRPr="00585178">
        <w:rPr>
          <w:rFonts w:ascii="Museo Sans 300" w:hAnsi="Museo Sans 300"/>
          <w:color w:val="000000" w:themeColor="text1"/>
        </w:rPr>
        <w:t xml:space="preserve">, departamento de </w:t>
      </w:r>
      <w:r>
        <w:rPr>
          <w:rFonts w:ascii="Museo Sans 300" w:hAnsi="Museo Sans 300"/>
          <w:color w:val="000000" w:themeColor="text1"/>
        </w:rPr>
        <w:t>---</w:t>
      </w:r>
      <w:r w:rsidR="003A58CA" w:rsidRPr="00585178">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3A58CA" w:rsidRPr="00585178">
        <w:rPr>
          <w:rFonts w:ascii="Museo Sans 300" w:hAnsi="Museo Sans 300"/>
          <w:color w:val="000000" w:themeColor="text1"/>
        </w:rPr>
        <w:t xml:space="preserve">, y su menor hermana </w:t>
      </w:r>
      <w:r>
        <w:rPr>
          <w:rFonts w:ascii="Museo Sans 300" w:hAnsi="Museo Sans 300"/>
          <w:b/>
          <w:color w:val="000000" w:themeColor="text1"/>
        </w:rPr>
        <w:t>---</w:t>
      </w:r>
      <w:r w:rsidR="003A58CA" w:rsidRPr="00585178">
        <w:rPr>
          <w:rFonts w:ascii="Museo Sans 300" w:hAnsi="Museo Sans 300"/>
          <w:b/>
          <w:color w:val="000000" w:themeColor="text1"/>
        </w:rPr>
        <w:t xml:space="preserve">, </w:t>
      </w:r>
      <w:r w:rsidR="003A58CA" w:rsidRPr="00585178">
        <w:rPr>
          <w:rFonts w:ascii="Museo Sans 300" w:hAnsi="Museo Sans 300"/>
          <w:color w:val="000000" w:themeColor="text1"/>
        </w:rPr>
        <w:t xml:space="preserve">quien será representada por sus padres </w:t>
      </w:r>
      <w:r w:rsidR="003A58CA" w:rsidRPr="003A58CA">
        <w:rPr>
          <w:rFonts w:ascii="Museo Sans 300" w:hAnsi="Museo Sans 300"/>
          <w:color w:val="000000" w:themeColor="text1"/>
        </w:rPr>
        <w:t>FERNANDO MORENO SARAVIA e IDALIA DE LA PAZ PERDOMO BENAVIDE</w:t>
      </w:r>
      <w:r w:rsidR="003A58CA">
        <w:rPr>
          <w:rFonts w:ascii="Museo Sans 300" w:hAnsi="Museo Sans 300"/>
          <w:color w:val="000000" w:themeColor="text1"/>
        </w:rPr>
        <w:t>Z</w:t>
      </w:r>
      <w:r w:rsidR="00934FE1">
        <w:rPr>
          <w:rFonts w:ascii="Museo Sans 300" w:hAnsi="Museo Sans 300"/>
        </w:rPr>
        <w:t>;</w:t>
      </w:r>
      <w:r w:rsidR="0052514A" w:rsidRPr="00512692">
        <w:rPr>
          <w:rFonts w:ascii="Museo Sans 300" w:hAnsi="Museo Sans 300"/>
          <w:b/>
          <w:color w:val="000000" w:themeColor="text1"/>
        </w:rPr>
        <w:t xml:space="preserve"> </w:t>
      </w:r>
      <w:ins w:id="6" w:author="Nery de Leiva" w:date="2021-02-26T08:06:00Z">
        <w:r w:rsidR="0052514A" w:rsidRPr="00512692">
          <w:rPr>
            <w:rFonts w:ascii="Museo Sans 300" w:hAnsi="Museo Sans 300"/>
            <w:lang w:val="es-ES_tradnl"/>
          </w:rPr>
          <w:t>el</w:t>
        </w:r>
        <w:r w:rsidR="0052514A" w:rsidRPr="00512692">
          <w:rPr>
            <w:rFonts w:ascii="Museo Sans 300" w:hAnsi="Museo Sans 300"/>
          </w:rPr>
          <w:t xml:space="preserve"> señor Presidente somete a consideración de Junta Directiva, dictamen técnico</w:t>
        </w:r>
      </w:ins>
      <w:r w:rsidR="003A58CA">
        <w:rPr>
          <w:rFonts w:ascii="Museo Sans 300" w:hAnsi="Museo Sans 300"/>
        </w:rPr>
        <w:t xml:space="preserve"> 140</w:t>
      </w:r>
      <w:ins w:id="7" w:author="Nery de Leiva" w:date="2021-02-26T08:06:00Z">
        <w:r w:rsidR="0052514A" w:rsidRPr="00512692">
          <w:rPr>
            <w:rFonts w:ascii="Museo Sans 300" w:hAnsi="Museo Sans 300"/>
          </w:rPr>
          <w:t>, relacionado con la adjudicación en venta de</w:t>
        </w:r>
      </w:ins>
      <w:r w:rsidR="00AD0711">
        <w:rPr>
          <w:rFonts w:ascii="Museo Sans 300" w:hAnsi="Museo Sans 300"/>
        </w:rPr>
        <w:t xml:space="preserve"> </w:t>
      </w:r>
      <w:r w:rsidR="003A58CA">
        <w:rPr>
          <w:rFonts w:ascii="Museo Sans 300" w:hAnsi="Museo Sans 300"/>
        </w:rPr>
        <w:t>01 solar para vivienda y 01 lote agrícola</w:t>
      </w:r>
      <w:r w:rsidR="0052514A" w:rsidRPr="00512692">
        <w:rPr>
          <w:rFonts w:ascii="Museo Sans 300" w:hAnsi="Museo Sans 300"/>
        </w:rPr>
        <w:t xml:space="preserve">, </w:t>
      </w:r>
      <w:ins w:id="8" w:author="Nery de Leiva" w:date="2021-02-26T08:06:00Z">
        <w:r w:rsidR="0052514A" w:rsidRPr="00512692">
          <w:rPr>
            <w:rFonts w:ascii="Museo Sans 300" w:hAnsi="Museo Sans 300"/>
          </w:rPr>
          <w:t>ubicados en</w:t>
        </w:r>
      </w:ins>
      <w:r w:rsidR="0052514A" w:rsidRPr="00512692">
        <w:rPr>
          <w:rFonts w:ascii="Museo Sans 300" w:hAnsi="Museo Sans 300"/>
        </w:rPr>
        <w:t xml:space="preserve"> el</w:t>
      </w:r>
      <w:r w:rsidR="003A58CA">
        <w:rPr>
          <w:rFonts w:ascii="Museo Sans 300" w:hAnsi="Museo Sans 300"/>
        </w:rPr>
        <w:t xml:space="preserve"> </w:t>
      </w:r>
      <w:r w:rsidR="003A58CA" w:rsidRPr="00B73738">
        <w:rPr>
          <w:rFonts w:ascii="Museo Sans 300" w:hAnsi="Museo Sans 300"/>
          <w:color w:val="000000" w:themeColor="text1"/>
        </w:rPr>
        <w:t xml:space="preserve">Proyecto </w:t>
      </w:r>
      <w:r w:rsidR="003A58CA">
        <w:rPr>
          <w:rFonts w:ascii="Museo Sans 300" w:hAnsi="Museo Sans 300"/>
          <w:color w:val="000000" w:themeColor="text1"/>
        </w:rPr>
        <w:t xml:space="preserve">de </w:t>
      </w:r>
      <w:r w:rsidR="003A58CA" w:rsidRPr="00B73738">
        <w:rPr>
          <w:rFonts w:ascii="Museo Sans 300" w:hAnsi="Museo Sans 300"/>
          <w:color w:val="000000" w:themeColor="text1"/>
        </w:rPr>
        <w:t>Asentamiento Comunitario</w:t>
      </w:r>
      <w:r w:rsidR="003A58CA">
        <w:rPr>
          <w:rFonts w:ascii="Museo Sans 300" w:hAnsi="Museo Sans 300"/>
          <w:color w:val="000000" w:themeColor="text1"/>
        </w:rPr>
        <w:t xml:space="preserve"> y</w:t>
      </w:r>
      <w:r w:rsidR="003A58CA" w:rsidRPr="00B73738">
        <w:rPr>
          <w:rFonts w:ascii="Museo Sans 300" w:hAnsi="Museo Sans 300"/>
          <w:color w:val="000000" w:themeColor="text1"/>
        </w:rPr>
        <w:t xml:space="preserve"> Lotificación Agrícola</w:t>
      </w:r>
      <w:r w:rsidR="003A58CA" w:rsidRPr="00B73738">
        <w:rPr>
          <w:rFonts w:ascii="Museo Sans 300" w:hAnsi="Museo Sans 300"/>
          <w:color w:val="000000" w:themeColor="text1"/>
          <w:sz w:val="28"/>
          <w:lang w:eastAsia="es-ES"/>
        </w:rPr>
        <w:t xml:space="preserve"> </w:t>
      </w:r>
      <w:r w:rsidR="003A58CA" w:rsidRPr="00585178">
        <w:rPr>
          <w:rFonts w:ascii="Museo Sans 300" w:hAnsi="Museo Sans 300"/>
          <w:lang w:eastAsia="es-ES"/>
        </w:rPr>
        <w:t xml:space="preserve">desarrollado en la </w:t>
      </w:r>
      <w:r w:rsidR="003A58CA" w:rsidRPr="00585178">
        <w:rPr>
          <w:rFonts w:ascii="Museo Sans 300" w:hAnsi="Museo Sans 300"/>
          <w:b/>
          <w:lang w:eastAsia="es-ES"/>
        </w:rPr>
        <w:t xml:space="preserve">HACIENDA CORRAL DE MULAS UNO, </w:t>
      </w:r>
      <w:r w:rsidR="003A58CA">
        <w:rPr>
          <w:rFonts w:ascii="Museo Sans 300" w:hAnsi="Museo Sans 300"/>
          <w:bCs/>
        </w:rPr>
        <w:t>situada en c</w:t>
      </w:r>
      <w:r w:rsidR="003A58CA" w:rsidRPr="00585178">
        <w:rPr>
          <w:rFonts w:ascii="Museo Sans 300" w:hAnsi="Museo Sans 300"/>
          <w:bCs/>
        </w:rPr>
        <w:t>antón Corral de Mulas,</w:t>
      </w:r>
      <w:r w:rsidR="003A58CA" w:rsidRPr="00585178">
        <w:rPr>
          <w:rFonts w:ascii="Museo Sans 300" w:hAnsi="Museo Sans 300"/>
          <w:lang w:eastAsia="es-ES"/>
        </w:rPr>
        <w:t xml:space="preserve"> jurisdicción de Puerto El Triunfo, departamento de Usulután, </w:t>
      </w:r>
      <w:r w:rsidR="003A58CA">
        <w:rPr>
          <w:rFonts w:ascii="Museo Sans 300" w:hAnsi="Museo Sans 300"/>
          <w:b/>
          <w:lang w:eastAsia="es-ES"/>
        </w:rPr>
        <w:t>código de p</w:t>
      </w:r>
      <w:r w:rsidR="003A58CA" w:rsidRPr="00585178">
        <w:rPr>
          <w:rFonts w:ascii="Museo Sans 300" w:hAnsi="Museo Sans 300"/>
          <w:b/>
          <w:lang w:eastAsia="es-ES"/>
        </w:rPr>
        <w:t>royecto 11140102, SSE 518</w:t>
      </w:r>
      <w:r w:rsidR="003A58CA" w:rsidRPr="00585178">
        <w:rPr>
          <w:rFonts w:ascii="Museo Sans 300" w:hAnsi="Museo Sans 300"/>
          <w:lang w:val="es-ES" w:eastAsia="es-ES"/>
        </w:rPr>
        <w:t>,</w:t>
      </w:r>
      <w:r w:rsidR="003A58CA" w:rsidRPr="00585178">
        <w:rPr>
          <w:rFonts w:ascii="Museo Sans 300" w:hAnsi="Museo Sans 300"/>
          <w:b/>
          <w:lang w:val="es-ES" w:eastAsia="es-ES"/>
        </w:rPr>
        <w:t xml:space="preserve"> </w:t>
      </w:r>
      <w:r w:rsidR="003A58CA" w:rsidRPr="00585178">
        <w:rPr>
          <w:rFonts w:ascii="Museo Sans 300" w:eastAsia="Calibri" w:hAnsi="Museo Sans 300" w:cs="Arial"/>
          <w:b/>
        </w:rPr>
        <w:t>entrega 47</w:t>
      </w:r>
      <w:r w:rsidR="0052514A" w:rsidRPr="00512692">
        <w:rPr>
          <w:rFonts w:ascii="Museo Sans 300" w:hAnsi="Museo Sans 300"/>
        </w:rPr>
        <w:t>, en</w:t>
      </w:r>
      <w:ins w:id="9" w:author="Nery de Leiva" w:date="2021-02-26T08:06:00Z">
        <w:r w:rsidR="0052514A" w:rsidRPr="00512692">
          <w:rPr>
            <w:rFonts w:ascii="Museo Sans 300" w:hAnsi="Museo Sans 300"/>
          </w:rPr>
          <w:t xml:space="preserve"> el </w:t>
        </w:r>
      </w:ins>
      <w:r w:rsidR="0052514A" w:rsidRPr="00512692">
        <w:rPr>
          <w:rFonts w:ascii="Museo Sans 300" w:hAnsi="Museo Sans 300"/>
        </w:rPr>
        <w:t xml:space="preserve">cual el </w:t>
      </w:r>
      <w:ins w:id="10" w:author="Nery de Leiva" w:date="2021-02-26T08:06:00Z">
        <w:r w:rsidR="0052514A" w:rsidRPr="00512692">
          <w:rPr>
            <w:rFonts w:ascii="Museo Sans 300" w:hAnsi="Museo Sans 300"/>
          </w:rPr>
          <w:t>Departamento de Asignación Individual y Avalúos, hace las siguientes</w:t>
        </w:r>
      </w:ins>
      <w:r w:rsidR="0052514A" w:rsidRPr="00512692">
        <w:rPr>
          <w:rFonts w:ascii="Museo Sans 300" w:hAnsi="Museo Sans 300"/>
        </w:rPr>
        <w:t xml:space="preserve"> </w:t>
      </w:r>
      <w:ins w:id="11" w:author="Nery de Leiva" w:date="2021-02-26T08:06:00Z">
        <w:r w:rsidR="0052514A" w:rsidRPr="00512692">
          <w:rPr>
            <w:rFonts w:ascii="Museo Sans 300" w:hAnsi="Museo Sans 300"/>
          </w:rPr>
          <w:t>consideraciones:</w:t>
        </w:r>
      </w:ins>
    </w:p>
    <w:p w:rsidR="0052514A" w:rsidRDefault="0052514A" w:rsidP="00C21391">
      <w:pPr>
        <w:jc w:val="both"/>
        <w:rPr>
          <w:rFonts w:ascii="Museo Sans 300" w:hAnsi="Museo Sans 300"/>
        </w:rPr>
      </w:pPr>
    </w:p>
    <w:p w:rsidR="003A58CA" w:rsidRPr="00585178" w:rsidRDefault="003A58CA" w:rsidP="00583191">
      <w:pPr>
        <w:pStyle w:val="Prrafodelista"/>
        <w:numPr>
          <w:ilvl w:val="0"/>
          <w:numId w:val="6"/>
        </w:numPr>
        <w:spacing w:after="0" w:line="240" w:lineRule="auto"/>
        <w:ind w:left="1134" w:hanging="708"/>
        <w:contextualSpacing w:val="0"/>
        <w:jc w:val="both"/>
        <w:rPr>
          <w:rFonts w:ascii="Museo Sans 300" w:hAnsi="Museo Sans 300" w:cs="Arial"/>
          <w:sz w:val="24"/>
          <w:szCs w:val="24"/>
        </w:rPr>
      </w:pPr>
      <w:r w:rsidRPr="00585178">
        <w:rPr>
          <w:rFonts w:ascii="Museo Sans 300" w:hAnsi="Museo Sans 300" w:cs="Arial"/>
          <w:sz w:val="24"/>
          <w:szCs w:val="24"/>
        </w:rPr>
        <w:t xml:space="preserve">El inmueble fue adquirido mediante expropiación realizada a la Sociedad “Samayoa Lopez Ávila” de conformidad a los Decretos 153 y 154, que contiene la Ley Básica de la Reforma Agraria, según consta en el acuerdo contenido en el Punto II-2, de Acta Extraordinaria N° 12 de fecha 01 de abril de 1981 según detalle:  </w:t>
      </w:r>
    </w:p>
    <w:p w:rsidR="003A58CA" w:rsidRPr="00585178" w:rsidRDefault="003A58CA" w:rsidP="00C21391">
      <w:pPr>
        <w:ind w:firstLine="1134"/>
        <w:jc w:val="both"/>
        <w:rPr>
          <w:rFonts w:ascii="Museo Sans 300" w:hAnsi="Museo Sans 300" w:cs="Arial"/>
          <w:lang w:val="es-ES" w:eastAsia="es-ES"/>
        </w:rPr>
      </w:pPr>
      <w:r w:rsidRPr="00585178">
        <w:rPr>
          <w:rFonts w:ascii="Museo Sans 300" w:hAnsi="Museo Sans 300" w:cs="Arial"/>
          <w:lang w:val="es-ES" w:eastAsia="es-ES"/>
        </w:rPr>
        <w:t>Forma de adquisición                                  Expropiación</w:t>
      </w:r>
    </w:p>
    <w:p w:rsidR="003A58CA" w:rsidRPr="00585178" w:rsidRDefault="003A58CA" w:rsidP="00C21391">
      <w:pPr>
        <w:ind w:firstLine="1134"/>
        <w:jc w:val="both"/>
        <w:rPr>
          <w:rFonts w:ascii="Museo Sans 300" w:hAnsi="Museo Sans 300" w:cs="Arial"/>
          <w:lang w:val="es-ES" w:eastAsia="es-ES"/>
        </w:rPr>
      </w:pPr>
      <w:r w:rsidRPr="00585178">
        <w:rPr>
          <w:rFonts w:ascii="Museo Sans 300" w:hAnsi="Museo Sans 300" w:cs="Arial"/>
          <w:lang w:val="es-ES" w:eastAsia="es-ES"/>
        </w:rPr>
        <w:t>Área adquirida                                               701 Has 35 As 04.62 Cas.</w:t>
      </w:r>
    </w:p>
    <w:p w:rsidR="003A58CA" w:rsidRPr="00585178" w:rsidRDefault="003A58CA" w:rsidP="00C21391">
      <w:pPr>
        <w:ind w:firstLine="1134"/>
        <w:jc w:val="both"/>
        <w:rPr>
          <w:rFonts w:ascii="Museo Sans 300" w:hAnsi="Museo Sans 300" w:cs="Arial"/>
          <w:lang w:val="es-ES" w:eastAsia="es-ES"/>
        </w:rPr>
      </w:pPr>
      <w:r w:rsidRPr="00585178">
        <w:rPr>
          <w:rFonts w:ascii="Museo Sans 300" w:hAnsi="Museo Sans 300" w:cs="Arial"/>
          <w:lang w:val="es-ES" w:eastAsia="es-ES"/>
        </w:rPr>
        <w:t>Valor de adquisición                                    $ 102,422.86</w:t>
      </w:r>
    </w:p>
    <w:p w:rsidR="003A58CA" w:rsidRPr="00585178" w:rsidRDefault="003A58CA" w:rsidP="00C21391">
      <w:pPr>
        <w:ind w:firstLine="1134"/>
        <w:jc w:val="both"/>
        <w:rPr>
          <w:rFonts w:ascii="Museo Sans 300" w:hAnsi="Museo Sans 300" w:cs="Arial"/>
          <w:lang w:val="es-ES" w:eastAsia="es-ES"/>
        </w:rPr>
      </w:pPr>
      <w:r w:rsidRPr="00585178">
        <w:rPr>
          <w:rFonts w:ascii="Museo Sans 300" w:hAnsi="Museo Sans 300" w:cs="Arial"/>
          <w:lang w:val="es-ES" w:eastAsia="es-ES"/>
        </w:rPr>
        <w:t>Valor de adquisición por Has.                      $ 146.0366</w:t>
      </w:r>
    </w:p>
    <w:p w:rsidR="003A58CA" w:rsidRPr="00585178" w:rsidRDefault="003A58CA" w:rsidP="00C21391">
      <w:pPr>
        <w:ind w:firstLine="1134"/>
        <w:jc w:val="both"/>
        <w:rPr>
          <w:rFonts w:ascii="Museo Sans 300" w:hAnsi="Museo Sans 300" w:cs="Arial"/>
          <w:lang w:val="es-ES" w:eastAsia="es-ES"/>
        </w:rPr>
      </w:pPr>
      <w:r w:rsidRPr="00585178">
        <w:rPr>
          <w:rFonts w:ascii="Museo Sans 300" w:hAnsi="Museo Sans 300" w:cs="Arial"/>
          <w:lang w:val="es-ES" w:eastAsia="es-ES"/>
        </w:rPr>
        <w:t>Valor de adquisición por M².                       $ 0.014604.</w:t>
      </w:r>
    </w:p>
    <w:p w:rsidR="003A58CA" w:rsidRPr="00585178" w:rsidRDefault="003A58CA" w:rsidP="00C21391">
      <w:pPr>
        <w:jc w:val="both"/>
        <w:rPr>
          <w:rFonts w:ascii="Museo Sans 300" w:hAnsi="Museo Sans 300" w:cs="Arial"/>
          <w:lang w:val="es-ES" w:eastAsia="es-ES"/>
        </w:rPr>
      </w:pPr>
    </w:p>
    <w:p w:rsidR="003A58CA" w:rsidRPr="00585178" w:rsidRDefault="003A58CA" w:rsidP="00C21391">
      <w:pPr>
        <w:pStyle w:val="Prrafodelista"/>
        <w:spacing w:after="0" w:line="240" w:lineRule="auto"/>
        <w:ind w:left="1134"/>
        <w:jc w:val="both"/>
        <w:rPr>
          <w:rFonts w:ascii="Museo Sans 300" w:hAnsi="Museo Sans 300" w:cs="Arial"/>
          <w:sz w:val="24"/>
          <w:szCs w:val="24"/>
        </w:rPr>
      </w:pPr>
      <w:r w:rsidRPr="00585178">
        <w:rPr>
          <w:rFonts w:ascii="Museo Sans 300" w:hAnsi="Museo Sans 300" w:cs="Arial"/>
          <w:sz w:val="24"/>
          <w:szCs w:val="24"/>
        </w:rPr>
        <w:lastRenderedPageBreak/>
        <w:t xml:space="preserve">El título de Dominio fue inscrito a favor de ISTA al N° </w:t>
      </w:r>
      <w:r w:rsidR="009A10AA">
        <w:rPr>
          <w:rFonts w:ascii="Museo Sans 300" w:hAnsi="Museo Sans 300" w:cs="Arial"/>
          <w:sz w:val="24"/>
          <w:szCs w:val="24"/>
        </w:rPr>
        <w:t>--</w:t>
      </w:r>
      <w:r w:rsidRPr="00585178">
        <w:rPr>
          <w:rFonts w:ascii="Museo Sans 300" w:hAnsi="Museo Sans 300" w:cs="Arial"/>
          <w:sz w:val="24"/>
          <w:szCs w:val="24"/>
        </w:rPr>
        <w:t xml:space="preserve"> Libro </w:t>
      </w:r>
      <w:r w:rsidR="009A10AA">
        <w:rPr>
          <w:rFonts w:ascii="Museo Sans 300" w:hAnsi="Museo Sans 300" w:cs="Arial"/>
          <w:sz w:val="24"/>
          <w:szCs w:val="24"/>
        </w:rPr>
        <w:t>---</w:t>
      </w:r>
      <w:r w:rsidRPr="00585178">
        <w:rPr>
          <w:rFonts w:ascii="Museo Sans 300" w:hAnsi="Museo Sans 300" w:cs="Arial"/>
          <w:sz w:val="24"/>
          <w:szCs w:val="24"/>
        </w:rPr>
        <w:t xml:space="preserve">. del Registro de la Propiedad Raíz he hipotecas de la Segunda Sección de Oriente, departamento de Usulután, en fecha 27 de octubre de 1986. </w:t>
      </w:r>
    </w:p>
    <w:p w:rsidR="003A58CA" w:rsidRPr="00AB725B" w:rsidRDefault="003A58CA" w:rsidP="00C21391">
      <w:pPr>
        <w:pStyle w:val="Prrafodelista"/>
        <w:spacing w:after="0" w:line="240" w:lineRule="auto"/>
        <w:ind w:left="0"/>
        <w:jc w:val="both"/>
        <w:rPr>
          <w:rFonts w:ascii="Museo Sans 300" w:hAnsi="Museo Sans 300" w:cs="Arial"/>
          <w:sz w:val="24"/>
          <w:szCs w:val="24"/>
        </w:rPr>
      </w:pPr>
    </w:p>
    <w:p w:rsidR="003A58CA" w:rsidRPr="00585178" w:rsidRDefault="003A58CA" w:rsidP="00583191">
      <w:pPr>
        <w:pStyle w:val="Prrafodelista"/>
        <w:numPr>
          <w:ilvl w:val="0"/>
          <w:numId w:val="6"/>
        </w:numPr>
        <w:spacing w:after="0" w:line="240" w:lineRule="auto"/>
        <w:ind w:left="1134" w:hanging="708"/>
        <w:contextualSpacing w:val="0"/>
        <w:jc w:val="both"/>
        <w:rPr>
          <w:rFonts w:ascii="Museo Sans 300" w:hAnsi="Museo Sans 300"/>
          <w:sz w:val="24"/>
          <w:szCs w:val="24"/>
        </w:rPr>
      </w:pPr>
      <w:r w:rsidRPr="00585178">
        <w:rPr>
          <w:rFonts w:ascii="Museo Sans 300" w:hAnsi="Museo Sans 300"/>
          <w:sz w:val="24"/>
          <w:szCs w:val="24"/>
        </w:rPr>
        <w:t>En la Hacienda Corral de Mulas I, se realizaron los siguientes Proyectos de Lotificación Agrícola y Asentamiento Comunitario:</w:t>
      </w:r>
    </w:p>
    <w:p w:rsidR="003A58CA" w:rsidRDefault="003A58CA" w:rsidP="00C21391">
      <w:pPr>
        <w:pStyle w:val="Prrafodelista"/>
        <w:spacing w:after="0" w:line="240" w:lineRule="auto"/>
        <w:ind w:left="360"/>
        <w:contextualSpacing w:val="0"/>
        <w:jc w:val="both"/>
        <w:rPr>
          <w:rFonts w:ascii="Museo Sans 300" w:hAnsi="Museo Sans 300"/>
          <w:sz w:val="24"/>
          <w:szCs w:val="24"/>
        </w:rPr>
      </w:pPr>
    </w:p>
    <w:p w:rsidR="003A58CA" w:rsidRDefault="003A58CA" w:rsidP="00583191">
      <w:pPr>
        <w:numPr>
          <w:ilvl w:val="0"/>
          <w:numId w:val="7"/>
        </w:numPr>
        <w:ind w:left="1418" w:hanging="284"/>
        <w:jc w:val="both"/>
        <w:rPr>
          <w:rFonts w:ascii="Museo Sans 300" w:hAnsi="Museo Sans 300"/>
        </w:rPr>
      </w:pPr>
      <w:r w:rsidRPr="00585178">
        <w:rPr>
          <w:rFonts w:ascii="Museo Sans 300" w:hAnsi="Museo Sans 300"/>
        </w:rPr>
        <w:t xml:space="preserve">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w:t>
      </w:r>
      <w:proofErr w:type="spellStart"/>
      <w:r w:rsidRPr="00585178">
        <w:rPr>
          <w:rFonts w:ascii="Museo Sans 300" w:hAnsi="Museo Sans 300"/>
        </w:rPr>
        <w:t>Hás</w:t>
      </w:r>
      <w:proofErr w:type="spellEnd"/>
      <w:r w:rsidRPr="00585178">
        <w:rPr>
          <w:rFonts w:ascii="Museo Sans 300" w:hAnsi="Museo Sans 300"/>
        </w:rPr>
        <w:t xml:space="preserve">. 59 </w:t>
      </w:r>
      <w:proofErr w:type="spellStart"/>
      <w:r w:rsidRPr="00585178">
        <w:rPr>
          <w:rFonts w:ascii="Museo Sans 300" w:hAnsi="Museo Sans 300"/>
        </w:rPr>
        <w:t>Ás</w:t>
      </w:r>
      <w:proofErr w:type="spellEnd"/>
      <w:r w:rsidRPr="00585178">
        <w:rPr>
          <w:rFonts w:ascii="Museo Sans 300" w:hAnsi="Museo Sans 300"/>
        </w:rPr>
        <w:t xml:space="preserve">. 08.39 </w:t>
      </w:r>
      <w:proofErr w:type="spellStart"/>
      <w:r w:rsidRPr="00585178">
        <w:rPr>
          <w:rFonts w:ascii="Museo Sans 300" w:hAnsi="Museo Sans 300"/>
        </w:rPr>
        <w:t>Cás</w:t>
      </w:r>
      <w:proofErr w:type="spellEnd"/>
      <w:r w:rsidRPr="00585178">
        <w:rPr>
          <w:rFonts w:ascii="Museo Sans 300" w:hAnsi="Museo Sans 300"/>
        </w:rPr>
        <w:t>.</w:t>
      </w:r>
    </w:p>
    <w:p w:rsidR="00C21391" w:rsidRPr="00585178" w:rsidRDefault="00C21391" w:rsidP="00C21391">
      <w:pPr>
        <w:ind w:left="1418"/>
        <w:jc w:val="both"/>
        <w:rPr>
          <w:rFonts w:ascii="Museo Sans 300" w:hAnsi="Museo Sans 300"/>
        </w:rPr>
      </w:pPr>
    </w:p>
    <w:p w:rsidR="003A58CA" w:rsidRDefault="003A58CA" w:rsidP="00583191">
      <w:pPr>
        <w:numPr>
          <w:ilvl w:val="0"/>
          <w:numId w:val="7"/>
        </w:numPr>
        <w:ind w:left="1418" w:hanging="284"/>
        <w:jc w:val="both"/>
        <w:rPr>
          <w:rFonts w:ascii="Museo Sans 300" w:hAnsi="Museo Sans 300"/>
        </w:rPr>
      </w:pPr>
      <w:r w:rsidRPr="00585178">
        <w:rPr>
          <w:rFonts w:ascii="Museo Sans 300" w:hAnsi="Museo Sans 300"/>
        </w:rPr>
        <w:t xml:space="preserve">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w:t>
      </w:r>
      <w:proofErr w:type="spellStart"/>
      <w:r w:rsidRPr="00585178">
        <w:rPr>
          <w:rFonts w:ascii="Museo Sans 300" w:hAnsi="Museo Sans 300"/>
        </w:rPr>
        <w:t>Hás</w:t>
      </w:r>
      <w:proofErr w:type="spellEnd"/>
      <w:r w:rsidRPr="00585178">
        <w:rPr>
          <w:rFonts w:ascii="Museo Sans 300" w:hAnsi="Museo Sans 300"/>
        </w:rPr>
        <w:t xml:space="preserve">., 73 </w:t>
      </w:r>
      <w:proofErr w:type="spellStart"/>
      <w:r w:rsidRPr="00585178">
        <w:rPr>
          <w:rFonts w:ascii="Museo Sans 300" w:hAnsi="Museo Sans 300"/>
        </w:rPr>
        <w:t>Ás</w:t>
      </w:r>
      <w:proofErr w:type="spellEnd"/>
      <w:r w:rsidRPr="00585178">
        <w:rPr>
          <w:rFonts w:ascii="Museo Sans 300" w:hAnsi="Museo Sans 300"/>
        </w:rPr>
        <w:t xml:space="preserve">., 29.04 </w:t>
      </w:r>
      <w:proofErr w:type="spellStart"/>
      <w:r w:rsidRPr="00585178">
        <w:rPr>
          <w:rFonts w:ascii="Museo Sans 300" w:hAnsi="Museo Sans 300"/>
        </w:rPr>
        <w:t>Cás</w:t>
      </w:r>
      <w:proofErr w:type="spellEnd"/>
      <w:r w:rsidRPr="00585178">
        <w:rPr>
          <w:rFonts w:ascii="Museo Sans 300" w:hAnsi="Museo Sans 300"/>
        </w:rPr>
        <w:t>.</w:t>
      </w:r>
    </w:p>
    <w:p w:rsidR="00C21391" w:rsidRPr="00585178" w:rsidRDefault="00C21391" w:rsidP="00C21391">
      <w:pPr>
        <w:ind w:left="1418"/>
        <w:jc w:val="both"/>
        <w:rPr>
          <w:rFonts w:ascii="Museo Sans 300" w:hAnsi="Museo Sans 300"/>
        </w:rPr>
      </w:pPr>
    </w:p>
    <w:p w:rsidR="003A58CA" w:rsidRPr="00C21391" w:rsidRDefault="003A58CA" w:rsidP="00583191">
      <w:pPr>
        <w:numPr>
          <w:ilvl w:val="0"/>
          <w:numId w:val="7"/>
        </w:numPr>
        <w:ind w:left="1418" w:hanging="284"/>
        <w:jc w:val="both"/>
        <w:rPr>
          <w:bCs/>
        </w:rPr>
      </w:pPr>
      <w:r w:rsidRPr="00585178">
        <w:rPr>
          <w:rFonts w:ascii="Museo Sans 300" w:hAnsi="Museo Sans 300"/>
        </w:rPr>
        <w:t xml:space="preserve">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w:t>
      </w:r>
      <w:proofErr w:type="spellStart"/>
      <w:r w:rsidRPr="00585178">
        <w:rPr>
          <w:rFonts w:ascii="Museo Sans 300" w:hAnsi="Museo Sans 300"/>
        </w:rPr>
        <w:t>Hás</w:t>
      </w:r>
      <w:proofErr w:type="spellEnd"/>
      <w:r w:rsidRPr="00585178">
        <w:rPr>
          <w:rFonts w:ascii="Museo Sans 300" w:hAnsi="Museo Sans 300"/>
        </w:rPr>
        <w:t xml:space="preserve">., 29 </w:t>
      </w:r>
      <w:proofErr w:type="spellStart"/>
      <w:r w:rsidRPr="00585178">
        <w:rPr>
          <w:rFonts w:ascii="Museo Sans 300" w:hAnsi="Museo Sans 300"/>
        </w:rPr>
        <w:t>Ás</w:t>
      </w:r>
      <w:proofErr w:type="spellEnd"/>
      <w:r w:rsidRPr="00585178">
        <w:rPr>
          <w:rFonts w:ascii="Museo Sans 300" w:hAnsi="Museo Sans 300"/>
        </w:rPr>
        <w:t xml:space="preserve">., 70.15 </w:t>
      </w:r>
      <w:proofErr w:type="spellStart"/>
      <w:r w:rsidRPr="00585178">
        <w:rPr>
          <w:rFonts w:ascii="Museo Sans 300" w:hAnsi="Museo Sans 300"/>
        </w:rPr>
        <w:t>Cás</w:t>
      </w:r>
      <w:proofErr w:type="spellEnd"/>
      <w:r w:rsidRPr="00585178">
        <w:rPr>
          <w:rFonts w:ascii="Museo Sans 300" w:hAnsi="Museo Sans 300"/>
        </w:rPr>
        <w:t>.</w:t>
      </w:r>
    </w:p>
    <w:p w:rsidR="00C21391" w:rsidRPr="00585178" w:rsidRDefault="00C21391" w:rsidP="00C21391">
      <w:pPr>
        <w:ind w:left="1418"/>
        <w:jc w:val="both"/>
        <w:rPr>
          <w:bCs/>
        </w:rPr>
      </w:pPr>
    </w:p>
    <w:p w:rsidR="003A58CA" w:rsidRPr="00101FD5" w:rsidRDefault="003A58CA" w:rsidP="00C21391">
      <w:pPr>
        <w:pStyle w:val="Prrafodelista"/>
        <w:spacing w:after="0" w:line="240" w:lineRule="auto"/>
        <w:ind w:left="1134"/>
        <w:jc w:val="both"/>
        <w:rPr>
          <w:rFonts w:ascii="Museo Sans 300" w:hAnsi="Museo Sans 300" w:cs="Arial"/>
          <w:sz w:val="24"/>
          <w:szCs w:val="24"/>
        </w:rPr>
      </w:pPr>
      <w:r w:rsidRPr="00585178">
        <w:rPr>
          <w:rFonts w:ascii="Museo Sans 300" w:hAnsi="Museo Sans 300"/>
          <w:sz w:val="24"/>
          <w:szCs w:val="24"/>
        </w:rPr>
        <w:t xml:space="preserve">Los acuerdos antes mencionados fueron modificados en razón de la aprobación de nuevos planos en la HACIENDA CORRAL DE MULAS I, por parte del Centro Nacional de Registros, según el Punto V, </w:t>
      </w:r>
      <w:r w:rsidRPr="00585178">
        <w:rPr>
          <w:rFonts w:ascii="Museo Sans 300" w:hAnsi="Museo Sans 300"/>
          <w:bCs/>
          <w:sz w:val="24"/>
          <w:szCs w:val="24"/>
        </w:rPr>
        <w:t>del Acta de Sesión Ordinaria</w:t>
      </w:r>
      <w:r w:rsidRPr="00585178">
        <w:rPr>
          <w:rFonts w:ascii="Museo Sans 300" w:hAnsi="Museo Sans 300"/>
          <w:b/>
          <w:bCs/>
          <w:sz w:val="24"/>
          <w:szCs w:val="24"/>
        </w:rPr>
        <w:t xml:space="preserve"> </w:t>
      </w:r>
      <w:r w:rsidRPr="00585178">
        <w:rPr>
          <w:rFonts w:ascii="Museo Sans 300" w:hAnsi="Museo Sans 300"/>
          <w:bCs/>
          <w:sz w:val="24"/>
          <w:szCs w:val="24"/>
        </w:rPr>
        <w:t xml:space="preserve"> 09-2014,</w:t>
      </w:r>
      <w:r w:rsidRPr="00585178">
        <w:rPr>
          <w:rFonts w:ascii="Museo Sans 300" w:hAnsi="Museo Sans 300"/>
          <w:b/>
          <w:bCs/>
          <w:sz w:val="24"/>
          <w:szCs w:val="24"/>
        </w:rPr>
        <w:t xml:space="preserve"> </w:t>
      </w:r>
      <w:r w:rsidRPr="00585178">
        <w:rPr>
          <w:rFonts w:ascii="Museo Sans 300" w:hAnsi="Museo Sans 300"/>
          <w:bCs/>
          <w:sz w:val="24"/>
          <w:szCs w:val="24"/>
        </w:rPr>
        <w:t xml:space="preserve">de fecha 5 de marzo de 2014, se aprobó el proyecto de Asentamiento Comunitario y Lotificación Agrícola denominado como HACIENDA CORRAL DE MULAS I, ubicado en jurisdicción de Puerto El Triunfo, departamento de Usulután, en un área de 88 </w:t>
      </w:r>
      <w:proofErr w:type="spellStart"/>
      <w:r w:rsidRPr="00585178">
        <w:rPr>
          <w:rFonts w:ascii="Museo Sans 300" w:hAnsi="Museo Sans 300"/>
          <w:bCs/>
          <w:sz w:val="24"/>
          <w:szCs w:val="24"/>
        </w:rPr>
        <w:t>Hás</w:t>
      </w:r>
      <w:proofErr w:type="spellEnd"/>
      <w:r w:rsidRPr="00585178">
        <w:rPr>
          <w:rFonts w:ascii="Museo Sans 300" w:hAnsi="Museo Sans 300"/>
          <w:bCs/>
          <w:sz w:val="24"/>
          <w:szCs w:val="24"/>
        </w:rPr>
        <w:t xml:space="preserve">., 99 </w:t>
      </w:r>
      <w:proofErr w:type="spellStart"/>
      <w:r w:rsidRPr="00585178">
        <w:rPr>
          <w:rFonts w:ascii="Museo Sans 300" w:hAnsi="Museo Sans 300"/>
          <w:bCs/>
          <w:sz w:val="24"/>
          <w:szCs w:val="24"/>
        </w:rPr>
        <w:t>Ás</w:t>
      </w:r>
      <w:proofErr w:type="spellEnd"/>
      <w:r w:rsidRPr="00585178">
        <w:rPr>
          <w:rFonts w:ascii="Museo Sans 300" w:hAnsi="Museo Sans 300"/>
          <w:bCs/>
          <w:sz w:val="24"/>
          <w:szCs w:val="24"/>
        </w:rPr>
        <w:t xml:space="preserve">., 53.77 </w:t>
      </w:r>
      <w:proofErr w:type="spellStart"/>
      <w:r w:rsidRPr="00585178">
        <w:rPr>
          <w:rFonts w:ascii="Museo Sans 300" w:hAnsi="Museo Sans 300"/>
          <w:bCs/>
          <w:sz w:val="24"/>
          <w:szCs w:val="24"/>
        </w:rPr>
        <w:t>Cás</w:t>
      </w:r>
      <w:proofErr w:type="spellEnd"/>
      <w:r w:rsidRPr="00585178">
        <w:rPr>
          <w:rFonts w:ascii="Museo Sans 300" w:hAnsi="Museo Sans 300"/>
          <w:bCs/>
          <w:sz w:val="24"/>
          <w:szCs w:val="24"/>
        </w:rPr>
        <w:t>.,</w:t>
      </w:r>
      <w:r w:rsidRPr="00585178">
        <w:rPr>
          <w:rFonts w:ascii="Museo Sans 300" w:eastAsia="Times New Roman" w:hAnsi="Museo Sans 300"/>
          <w:sz w:val="24"/>
          <w:szCs w:val="24"/>
        </w:rPr>
        <w:t xml:space="preserve"> </w:t>
      </w:r>
      <w:r w:rsidRPr="00585178">
        <w:rPr>
          <w:rFonts w:ascii="Museo Sans 300" w:eastAsia="Times New Roman" w:hAnsi="Museo Sans 300"/>
          <w:bCs/>
          <w:sz w:val="24"/>
          <w:szCs w:val="24"/>
        </w:rPr>
        <w:t xml:space="preserve">el cual comprende: </w:t>
      </w:r>
      <w:r w:rsidR="00922F42">
        <w:rPr>
          <w:rFonts w:ascii="Museo Sans 300" w:eastAsia="Times New Roman" w:hAnsi="Museo Sans 300"/>
          <w:bCs/>
          <w:sz w:val="24"/>
          <w:szCs w:val="24"/>
        </w:rPr>
        <w:t>---</w:t>
      </w:r>
      <w:r w:rsidRPr="00585178">
        <w:rPr>
          <w:rFonts w:ascii="Museo Sans 300" w:eastAsia="Times New Roman" w:hAnsi="Museo Sans 300"/>
          <w:bCs/>
          <w:sz w:val="24"/>
          <w:szCs w:val="24"/>
        </w:rPr>
        <w:t xml:space="preserve"> Solares para Vivienda (36 solares en el Asentamiento Comunitario El Chile, Segunda Etapa, Polígonos A. B y C; y 73 solares para vivienda en el Asentamiento Comunitario, Segunda Etapa, Polígonos A, B, C-1, D, E, H e I), </w:t>
      </w:r>
      <w:r w:rsidR="00F177D8">
        <w:rPr>
          <w:rFonts w:ascii="Museo Sans 300" w:eastAsia="Times New Roman" w:hAnsi="Museo Sans 300"/>
          <w:bCs/>
          <w:sz w:val="24"/>
          <w:szCs w:val="24"/>
        </w:rPr>
        <w:t>--</w:t>
      </w:r>
      <w:r w:rsidRPr="00585178">
        <w:rPr>
          <w:rFonts w:ascii="Museo Sans 300" w:eastAsia="Times New Roman" w:hAnsi="Museo Sans 300"/>
          <w:bCs/>
          <w:sz w:val="24"/>
          <w:szCs w:val="24"/>
        </w:rPr>
        <w:t xml:space="preserve"> lotes agrícolas (</w:t>
      </w:r>
      <w:r w:rsidR="00F177D8">
        <w:rPr>
          <w:rFonts w:ascii="Museo Sans 300" w:eastAsia="Times New Roman" w:hAnsi="Museo Sans 300"/>
          <w:bCs/>
          <w:sz w:val="24"/>
          <w:szCs w:val="24"/>
        </w:rPr>
        <w:t>---</w:t>
      </w:r>
      <w:r w:rsidRPr="00585178">
        <w:rPr>
          <w:rFonts w:ascii="Museo Sans 300" w:eastAsia="Times New Roman" w:hAnsi="Museo Sans 300"/>
          <w:bCs/>
          <w:sz w:val="24"/>
          <w:szCs w:val="24"/>
        </w:rPr>
        <w:t xml:space="preserve"> lotes en la Primera Etapa, Polígonos 1, 2 y3; </w:t>
      </w:r>
      <w:r w:rsidR="00F177D8">
        <w:rPr>
          <w:rFonts w:ascii="Museo Sans 300" w:eastAsia="Times New Roman" w:hAnsi="Museo Sans 300"/>
          <w:bCs/>
          <w:sz w:val="24"/>
          <w:szCs w:val="24"/>
        </w:rPr>
        <w:t>---</w:t>
      </w:r>
      <w:r w:rsidRPr="00585178">
        <w:rPr>
          <w:rFonts w:ascii="Museo Sans 300" w:eastAsia="Times New Roman" w:hAnsi="Museo Sans 300"/>
          <w:bCs/>
          <w:sz w:val="24"/>
          <w:szCs w:val="24"/>
        </w:rPr>
        <w:t xml:space="preserve"> lotes en la Segunda Etapa, Polígonos 1, 2, 3, 5, 9 y 12; y 2 lotes en la Tercera Etapa, Polígono 1), 1 Bosque; 5 zonas de protección (1 al 5); y calles. </w:t>
      </w:r>
      <w:r w:rsidRPr="00585178">
        <w:rPr>
          <w:rFonts w:ascii="Museo Sans 300" w:hAnsi="Museo Sans 300" w:cs="Arial"/>
          <w:sz w:val="24"/>
          <w:szCs w:val="24"/>
        </w:rPr>
        <w:t xml:space="preserve">Por lo que se recomienda el precio de venta para </w:t>
      </w:r>
      <w:r w:rsidRPr="00B0504C">
        <w:rPr>
          <w:rFonts w:ascii="Museo Sans 300" w:hAnsi="Museo Sans 300" w:cs="Arial"/>
          <w:sz w:val="24"/>
          <w:szCs w:val="24"/>
        </w:rPr>
        <w:t>el solar</w:t>
      </w:r>
      <w:r w:rsidRPr="00585178">
        <w:rPr>
          <w:rFonts w:ascii="Museo Sans 300" w:hAnsi="Museo Sans 300" w:cs="Arial"/>
          <w:sz w:val="24"/>
          <w:szCs w:val="24"/>
        </w:rPr>
        <w:t xml:space="preserve"> de vivienda de $3.83 y para </w:t>
      </w:r>
      <w:r w:rsidRPr="00B0504C">
        <w:rPr>
          <w:rFonts w:ascii="Museo Sans 300" w:hAnsi="Museo Sans 300" w:cs="Arial"/>
          <w:sz w:val="24"/>
          <w:szCs w:val="24"/>
        </w:rPr>
        <w:t>el lote agrícola</w:t>
      </w:r>
      <w:r w:rsidRPr="00585178">
        <w:rPr>
          <w:rFonts w:ascii="Museo Sans 300" w:hAnsi="Museo Sans 300" w:cs="Arial"/>
          <w:sz w:val="24"/>
          <w:szCs w:val="24"/>
        </w:rPr>
        <w:t xml:space="preserve"> de $0.4621 por metro cuadrado. Lo anterior de </w:t>
      </w:r>
      <w:r w:rsidRPr="00585178">
        <w:rPr>
          <w:rFonts w:ascii="Museo Sans 300" w:hAnsi="Museo Sans 300" w:cs="Arial"/>
          <w:sz w:val="24"/>
          <w:szCs w:val="24"/>
        </w:rPr>
        <w:lastRenderedPageBreak/>
        <w:t xml:space="preserve">conformidad a los criterios de valúos aprobados en el punto </w:t>
      </w:r>
      <w:r w:rsidRPr="00585178">
        <w:rPr>
          <w:rFonts w:ascii="Museo Sans 300" w:hAnsi="Museo Sans 300" w:cs="Arial"/>
          <w:b/>
          <w:bCs/>
          <w:sz w:val="24"/>
          <w:szCs w:val="24"/>
        </w:rPr>
        <w:t>IX de Sesión Ordinaria 42-2007, de fecha 7 de noviembre de 2007</w:t>
      </w:r>
      <w:r w:rsidRPr="00585178">
        <w:rPr>
          <w:rFonts w:ascii="Museo Sans 300" w:hAnsi="Museo Sans 300" w:cs="Arial"/>
          <w:sz w:val="24"/>
          <w:szCs w:val="24"/>
        </w:rPr>
        <w:t xml:space="preserve">, dichos criterios no obstante de estar modificados se siguen aplicando para los inmuebles ubicados en los proyectos aprobados con anterioridad, a que éstos se modificaran por la Junta Directiva, y según reportes de valúos de fecha 25 de junio de 2021. Inmuebles para beneficiar a las peticionarias calificadas dentro del </w:t>
      </w:r>
      <w:r w:rsidRPr="00585178">
        <w:rPr>
          <w:rFonts w:ascii="Museo Sans 300" w:hAnsi="Museo Sans 300" w:cs="Arial"/>
          <w:b/>
          <w:bCs/>
          <w:sz w:val="24"/>
          <w:szCs w:val="24"/>
        </w:rPr>
        <w:t>Programa</w:t>
      </w:r>
      <w:r w:rsidRPr="00585178">
        <w:rPr>
          <w:rFonts w:ascii="Museo Sans 300" w:hAnsi="Museo Sans 300"/>
          <w:b/>
          <w:bCs/>
          <w:sz w:val="24"/>
          <w:szCs w:val="24"/>
        </w:rPr>
        <w:t xml:space="preserve"> </w:t>
      </w:r>
      <w:r w:rsidRPr="00585178">
        <w:rPr>
          <w:rFonts w:ascii="Museo Sans 300" w:hAnsi="Museo Sans 300"/>
          <w:b/>
          <w:sz w:val="24"/>
          <w:szCs w:val="24"/>
        </w:rPr>
        <w:t>Nuevas Opciones de Tenencia de la Tierra.</w:t>
      </w:r>
    </w:p>
    <w:p w:rsidR="003A58CA" w:rsidRPr="00585178" w:rsidRDefault="003A58CA" w:rsidP="00C21391">
      <w:pPr>
        <w:pStyle w:val="Prrafodelista"/>
        <w:spacing w:after="0" w:line="240" w:lineRule="auto"/>
        <w:ind w:left="0"/>
        <w:jc w:val="both"/>
        <w:rPr>
          <w:rFonts w:ascii="Museo Sans 300" w:hAnsi="Museo Sans 300"/>
          <w:color w:val="000000" w:themeColor="text1"/>
          <w:sz w:val="24"/>
          <w:szCs w:val="24"/>
        </w:rPr>
      </w:pPr>
    </w:p>
    <w:p w:rsidR="003A58CA" w:rsidRDefault="003A58CA" w:rsidP="00583191">
      <w:pPr>
        <w:pStyle w:val="Prrafodelista"/>
        <w:numPr>
          <w:ilvl w:val="0"/>
          <w:numId w:val="5"/>
        </w:numPr>
        <w:spacing w:after="0" w:line="240" w:lineRule="auto"/>
        <w:ind w:left="1134" w:hanging="708"/>
        <w:contextualSpacing w:val="0"/>
        <w:jc w:val="both"/>
        <w:rPr>
          <w:rFonts w:ascii="Museo Sans 300" w:hAnsi="Museo Sans 300"/>
          <w:sz w:val="24"/>
          <w:szCs w:val="24"/>
        </w:rPr>
      </w:pPr>
      <w:r w:rsidRPr="00585178">
        <w:rPr>
          <w:rFonts w:ascii="Museo Sans 300" w:hAnsi="Museo Sans 300"/>
          <w:sz w:val="24"/>
          <w:szCs w:val="24"/>
        </w:rPr>
        <w:t>Las solicitantes se encuentran poseyendo los inmuebles de forma quieta, pacífica y sin interrupción de acuerdo al detalle siguiente:</w:t>
      </w:r>
    </w:p>
    <w:p w:rsidR="00C21391" w:rsidRPr="00585178" w:rsidRDefault="00C21391" w:rsidP="00C21391">
      <w:pPr>
        <w:pStyle w:val="Prrafodelista"/>
        <w:spacing w:after="0" w:line="240" w:lineRule="auto"/>
        <w:ind w:left="1134"/>
        <w:contextualSpacing w:val="0"/>
        <w:jc w:val="both"/>
        <w:rPr>
          <w:rFonts w:ascii="Museo Sans 300" w:hAnsi="Museo Sans 300"/>
          <w:sz w:val="24"/>
          <w:szCs w:val="24"/>
        </w:rPr>
      </w:pPr>
    </w:p>
    <w:tbl>
      <w:tblPr>
        <w:tblStyle w:val="Tablaconcuadrcula1"/>
        <w:tblW w:w="7936" w:type="dxa"/>
        <w:tblInd w:w="1126" w:type="dxa"/>
        <w:tblLook w:val="04A0" w:firstRow="1" w:lastRow="0" w:firstColumn="1" w:lastColumn="0" w:noHBand="0" w:noVBand="1"/>
      </w:tblPr>
      <w:tblGrid>
        <w:gridCol w:w="375"/>
        <w:gridCol w:w="3030"/>
        <w:gridCol w:w="1733"/>
        <w:gridCol w:w="1269"/>
        <w:gridCol w:w="1529"/>
      </w:tblGrid>
      <w:tr w:rsidR="003A58CA" w:rsidRPr="00A85B7C" w:rsidTr="00C21391">
        <w:trPr>
          <w:trHeight w:val="37"/>
        </w:trPr>
        <w:tc>
          <w:tcPr>
            <w:tcW w:w="375" w:type="dxa"/>
            <w:shd w:val="clear" w:color="auto" w:fill="FFFFFF" w:themeFill="background1"/>
            <w:hideMark/>
          </w:tcPr>
          <w:p w:rsidR="003A58CA" w:rsidRDefault="003A58CA" w:rsidP="003A58CA">
            <w:pPr>
              <w:jc w:val="center"/>
              <w:rPr>
                <w:rFonts w:ascii="Museo Sans 300" w:hAnsi="Museo Sans 300"/>
                <w:sz w:val="14"/>
                <w:szCs w:val="14"/>
                <w:lang w:val="es-ES" w:eastAsia="es-ES"/>
              </w:rPr>
            </w:pPr>
          </w:p>
          <w:p w:rsidR="003A58CA" w:rsidRPr="00A85B7C" w:rsidRDefault="003A58CA" w:rsidP="003A58CA">
            <w:pPr>
              <w:jc w:val="center"/>
              <w:rPr>
                <w:rFonts w:ascii="Museo Sans 300" w:hAnsi="Museo Sans 300"/>
                <w:sz w:val="14"/>
                <w:szCs w:val="14"/>
                <w:lang w:val="es-ES" w:eastAsia="es-ES"/>
              </w:rPr>
            </w:pPr>
            <w:r w:rsidRPr="00A85B7C">
              <w:rPr>
                <w:rFonts w:ascii="Museo Sans 300" w:hAnsi="Museo Sans 300"/>
                <w:sz w:val="14"/>
                <w:szCs w:val="14"/>
                <w:lang w:val="es-ES" w:eastAsia="es-ES"/>
              </w:rPr>
              <w:t>N°</w:t>
            </w:r>
          </w:p>
        </w:tc>
        <w:tc>
          <w:tcPr>
            <w:tcW w:w="3030" w:type="dxa"/>
            <w:shd w:val="clear" w:color="auto" w:fill="FFFFFF" w:themeFill="background1"/>
            <w:hideMark/>
          </w:tcPr>
          <w:p w:rsidR="003A58CA" w:rsidRDefault="003A58CA" w:rsidP="003A58CA">
            <w:pPr>
              <w:jc w:val="center"/>
              <w:rPr>
                <w:rFonts w:ascii="Museo Sans 300" w:hAnsi="Museo Sans 300"/>
                <w:sz w:val="14"/>
                <w:szCs w:val="14"/>
                <w:lang w:val="es-ES" w:eastAsia="es-ES"/>
              </w:rPr>
            </w:pPr>
          </w:p>
          <w:p w:rsidR="003A58CA" w:rsidRPr="00A85B7C" w:rsidRDefault="003A58CA" w:rsidP="003A58CA">
            <w:pPr>
              <w:jc w:val="center"/>
              <w:rPr>
                <w:rFonts w:ascii="Museo Sans 300" w:hAnsi="Museo Sans 300"/>
                <w:sz w:val="14"/>
                <w:szCs w:val="14"/>
                <w:lang w:val="es-ES" w:eastAsia="es-ES"/>
              </w:rPr>
            </w:pPr>
            <w:r w:rsidRPr="00A85B7C">
              <w:rPr>
                <w:rFonts w:ascii="Museo Sans 300" w:hAnsi="Museo Sans 300"/>
                <w:sz w:val="14"/>
                <w:szCs w:val="14"/>
                <w:lang w:val="es-ES" w:eastAsia="es-ES"/>
              </w:rPr>
              <w:t>BENEFICIARI</w:t>
            </w:r>
            <w:r>
              <w:rPr>
                <w:rFonts w:ascii="Museo Sans 300" w:hAnsi="Museo Sans 300"/>
                <w:sz w:val="14"/>
                <w:szCs w:val="14"/>
                <w:lang w:val="es-ES" w:eastAsia="es-ES"/>
              </w:rPr>
              <w:t>A</w:t>
            </w:r>
          </w:p>
        </w:tc>
        <w:tc>
          <w:tcPr>
            <w:tcW w:w="1733" w:type="dxa"/>
            <w:shd w:val="clear" w:color="auto" w:fill="FFFFFF" w:themeFill="background1"/>
            <w:hideMark/>
          </w:tcPr>
          <w:p w:rsidR="003A58CA" w:rsidRDefault="003A58CA" w:rsidP="003A58CA">
            <w:pPr>
              <w:jc w:val="center"/>
              <w:rPr>
                <w:rFonts w:ascii="Museo Sans 300" w:hAnsi="Museo Sans 300"/>
                <w:sz w:val="14"/>
                <w:szCs w:val="14"/>
                <w:lang w:val="es-ES" w:eastAsia="es-ES"/>
              </w:rPr>
            </w:pPr>
          </w:p>
          <w:p w:rsidR="003A58CA" w:rsidRPr="00A85B7C" w:rsidRDefault="003A58CA" w:rsidP="003A58CA">
            <w:pPr>
              <w:jc w:val="center"/>
              <w:rPr>
                <w:rFonts w:ascii="Museo Sans 300" w:hAnsi="Museo Sans 300"/>
                <w:sz w:val="14"/>
                <w:szCs w:val="14"/>
                <w:lang w:val="es-ES" w:eastAsia="es-ES"/>
              </w:rPr>
            </w:pPr>
            <w:r w:rsidRPr="00A85B7C">
              <w:rPr>
                <w:rFonts w:ascii="Museo Sans 300" w:hAnsi="Museo Sans 300"/>
                <w:sz w:val="14"/>
                <w:szCs w:val="14"/>
                <w:lang w:val="es-ES" w:eastAsia="es-ES"/>
              </w:rPr>
              <w:t>FECHA DE LEVANTAMIENTO DE ACTA DE POSESIÓN</w:t>
            </w:r>
          </w:p>
        </w:tc>
        <w:tc>
          <w:tcPr>
            <w:tcW w:w="1269" w:type="dxa"/>
            <w:shd w:val="clear" w:color="auto" w:fill="FFFFFF" w:themeFill="background1"/>
            <w:hideMark/>
          </w:tcPr>
          <w:p w:rsidR="003A58CA" w:rsidRDefault="003A58CA" w:rsidP="003A58CA">
            <w:pPr>
              <w:jc w:val="center"/>
              <w:rPr>
                <w:rFonts w:ascii="Museo Sans 300" w:hAnsi="Museo Sans 300"/>
                <w:sz w:val="14"/>
                <w:szCs w:val="14"/>
                <w:lang w:val="es-ES" w:eastAsia="es-ES"/>
              </w:rPr>
            </w:pPr>
          </w:p>
          <w:p w:rsidR="003A58CA" w:rsidRPr="00A85B7C" w:rsidRDefault="003A58CA" w:rsidP="003A58CA">
            <w:pPr>
              <w:jc w:val="center"/>
              <w:rPr>
                <w:rFonts w:ascii="Museo Sans 300" w:hAnsi="Museo Sans 300"/>
                <w:sz w:val="14"/>
                <w:szCs w:val="14"/>
                <w:lang w:val="es-ES" w:eastAsia="es-ES"/>
              </w:rPr>
            </w:pPr>
            <w:r w:rsidRPr="00A85B7C">
              <w:rPr>
                <w:rFonts w:ascii="Museo Sans 300" w:hAnsi="Museo Sans 300"/>
                <w:sz w:val="14"/>
                <w:szCs w:val="14"/>
                <w:lang w:val="es-ES" w:eastAsia="es-ES"/>
              </w:rPr>
              <w:t>AÑOS DE POSESIÓN</w:t>
            </w:r>
          </w:p>
        </w:tc>
        <w:tc>
          <w:tcPr>
            <w:tcW w:w="1529" w:type="dxa"/>
            <w:shd w:val="clear" w:color="auto" w:fill="FFFFFF" w:themeFill="background1"/>
            <w:hideMark/>
          </w:tcPr>
          <w:p w:rsidR="003A58CA" w:rsidRPr="00A85B7C" w:rsidRDefault="003A58CA" w:rsidP="003A58CA">
            <w:pPr>
              <w:jc w:val="center"/>
              <w:rPr>
                <w:rFonts w:ascii="Museo Sans 300" w:hAnsi="Museo Sans 300"/>
                <w:sz w:val="14"/>
                <w:szCs w:val="14"/>
                <w:lang w:val="es-ES" w:eastAsia="es-ES"/>
              </w:rPr>
            </w:pPr>
            <w:r w:rsidRPr="00A85B7C">
              <w:rPr>
                <w:rFonts w:ascii="Museo Sans 300" w:hAnsi="Museo Sans 300"/>
                <w:sz w:val="14"/>
                <w:szCs w:val="14"/>
                <w:lang w:val="es-ES" w:eastAsia="es-ES"/>
              </w:rPr>
              <w:t>TÉCNICO, SECCIÓN DE TRANSFERENCIA DE TIERRAS CETIA IV</w:t>
            </w:r>
            <w:r>
              <w:rPr>
                <w:rFonts w:ascii="Museo Sans 300" w:hAnsi="Museo Sans 300"/>
                <w:sz w:val="14"/>
                <w:szCs w:val="14"/>
                <w:lang w:val="es-ES" w:eastAsia="es-ES"/>
              </w:rPr>
              <w:t>-USULUTAN</w:t>
            </w:r>
          </w:p>
        </w:tc>
      </w:tr>
      <w:tr w:rsidR="003A58CA" w:rsidRPr="00A85B7C" w:rsidTr="00C21391">
        <w:trPr>
          <w:trHeight w:val="215"/>
        </w:trPr>
        <w:tc>
          <w:tcPr>
            <w:tcW w:w="375" w:type="dxa"/>
            <w:shd w:val="clear" w:color="auto" w:fill="FFFFFF" w:themeFill="background1"/>
            <w:noWrap/>
            <w:vAlign w:val="center"/>
            <w:hideMark/>
          </w:tcPr>
          <w:p w:rsidR="003A58CA" w:rsidRPr="00A85B7C" w:rsidRDefault="00C21391" w:rsidP="003A58CA">
            <w:pPr>
              <w:rPr>
                <w:rFonts w:ascii="Museo Sans 300" w:hAnsi="Museo Sans 300"/>
                <w:sz w:val="14"/>
                <w:szCs w:val="14"/>
                <w:lang w:val="es-ES" w:eastAsia="es-ES"/>
              </w:rPr>
            </w:pPr>
            <w:r>
              <w:rPr>
                <w:rFonts w:ascii="Museo Sans 300" w:hAnsi="Museo Sans 300"/>
                <w:sz w:val="14"/>
                <w:szCs w:val="14"/>
                <w:lang w:val="es-ES" w:eastAsia="es-ES"/>
              </w:rPr>
              <w:t>1</w:t>
            </w:r>
          </w:p>
        </w:tc>
        <w:tc>
          <w:tcPr>
            <w:tcW w:w="3030" w:type="dxa"/>
            <w:shd w:val="clear" w:color="auto" w:fill="FFFFFF" w:themeFill="background1"/>
            <w:noWrap/>
            <w:vAlign w:val="center"/>
            <w:hideMark/>
          </w:tcPr>
          <w:p w:rsidR="003A58CA" w:rsidRPr="00406F7C" w:rsidRDefault="00C21391" w:rsidP="003A58CA">
            <w:pPr>
              <w:rPr>
                <w:rFonts w:ascii="Museo Sans 300" w:hAnsi="Museo Sans 300"/>
                <w:sz w:val="18"/>
                <w:szCs w:val="18"/>
              </w:rPr>
            </w:pPr>
            <w:proofErr w:type="spellStart"/>
            <w:r>
              <w:rPr>
                <w:rFonts w:ascii="Museo Sans 300" w:hAnsi="Museo Sans 300"/>
                <w:sz w:val="18"/>
                <w:szCs w:val="18"/>
              </w:rPr>
              <w:t>Fidelina</w:t>
            </w:r>
            <w:proofErr w:type="spellEnd"/>
            <w:r>
              <w:rPr>
                <w:rFonts w:ascii="Museo Sans 300" w:hAnsi="Museo Sans 300"/>
                <w:sz w:val="18"/>
                <w:szCs w:val="18"/>
              </w:rPr>
              <w:t xml:space="preserve"> Vásquez Campos</w:t>
            </w:r>
          </w:p>
        </w:tc>
        <w:tc>
          <w:tcPr>
            <w:tcW w:w="1733" w:type="dxa"/>
            <w:shd w:val="clear" w:color="auto" w:fill="FFFFFF" w:themeFill="background1"/>
            <w:noWrap/>
            <w:vAlign w:val="center"/>
            <w:hideMark/>
          </w:tcPr>
          <w:p w:rsidR="003A58CA" w:rsidRPr="00427B78" w:rsidRDefault="00C21391" w:rsidP="003A58CA">
            <w:pPr>
              <w:jc w:val="center"/>
              <w:rPr>
                <w:rFonts w:ascii="Museo Sans 300" w:hAnsi="Museo Sans 300"/>
                <w:sz w:val="18"/>
                <w:szCs w:val="18"/>
                <w:lang w:val="es-ES" w:eastAsia="es-ES"/>
              </w:rPr>
            </w:pPr>
            <w:r>
              <w:rPr>
                <w:rFonts w:ascii="Museo Sans 300" w:hAnsi="Museo Sans 300"/>
                <w:sz w:val="18"/>
                <w:szCs w:val="18"/>
                <w:lang w:val="es-ES" w:eastAsia="es-ES"/>
              </w:rPr>
              <w:t>30-04-2021</w:t>
            </w:r>
          </w:p>
        </w:tc>
        <w:tc>
          <w:tcPr>
            <w:tcW w:w="1269" w:type="dxa"/>
            <w:shd w:val="clear" w:color="auto" w:fill="FFFFFF" w:themeFill="background1"/>
            <w:noWrap/>
            <w:vAlign w:val="center"/>
            <w:hideMark/>
          </w:tcPr>
          <w:p w:rsidR="003A58CA" w:rsidRPr="00427B78" w:rsidRDefault="00C21391" w:rsidP="003A58CA">
            <w:pPr>
              <w:jc w:val="center"/>
              <w:rPr>
                <w:rFonts w:ascii="Museo Sans 300" w:hAnsi="Museo Sans 300"/>
                <w:sz w:val="18"/>
                <w:szCs w:val="18"/>
                <w:lang w:val="es-ES" w:eastAsia="es-ES"/>
              </w:rPr>
            </w:pPr>
            <w:r>
              <w:rPr>
                <w:rFonts w:ascii="Museo Sans 300" w:hAnsi="Museo Sans 300"/>
                <w:sz w:val="18"/>
                <w:szCs w:val="18"/>
                <w:lang w:val="es-ES" w:eastAsia="es-ES"/>
              </w:rPr>
              <w:t>10</w:t>
            </w:r>
          </w:p>
        </w:tc>
        <w:tc>
          <w:tcPr>
            <w:tcW w:w="1529" w:type="dxa"/>
            <w:vMerge w:val="restart"/>
            <w:shd w:val="clear" w:color="auto" w:fill="FFFFFF" w:themeFill="background1"/>
            <w:vAlign w:val="center"/>
          </w:tcPr>
          <w:p w:rsidR="003A58CA" w:rsidRPr="00427B78" w:rsidRDefault="003A58CA" w:rsidP="003A58CA">
            <w:pPr>
              <w:jc w:val="center"/>
              <w:rPr>
                <w:rFonts w:ascii="Museo Sans 300" w:hAnsi="Museo Sans 300"/>
                <w:sz w:val="18"/>
                <w:szCs w:val="18"/>
                <w:lang w:val="es-ES" w:eastAsia="es-ES"/>
              </w:rPr>
            </w:pPr>
            <w:r>
              <w:rPr>
                <w:rFonts w:ascii="Museo Sans 300" w:hAnsi="Museo Sans 300"/>
                <w:sz w:val="18"/>
                <w:szCs w:val="18"/>
                <w:lang w:val="es-ES" w:eastAsia="es-ES"/>
              </w:rPr>
              <w:t>Ricardo Adán Soto Martínez</w:t>
            </w:r>
          </w:p>
        </w:tc>
      </w:tr>
      <w:tr w:rsidR="003A58CA" w:rsidRPr="00A85B7C" w:rsidTr="00C21391">
        <w:trPr>
          <w:trHeight w:val="24"/>
        </w:trPr>
        <w:tc>
          <w:tcPr>
            <w:tcW w:w="375" w:type="dxa"/>
            <w:shd w:val="clear" w:color="auto" w:fill="FFFFFF" w:themeFill="background1"/>
            <w:noWrap/>
            <w:vAlign w:val="center"/>
            <w:hideMark/>
          </w:tcPr>
          <w:p w:rsidR="003A58CA" w:rsidRPr="00A85B7C" w:rsidRDefault="003A58CA" w:rsidP="003A58CA">
            <w:pPr>
              <w:jc w:val="center"/>
              <w:rPr>
                <w:rFonts w:ascii="Museo Sans 300" w:hAnsi="Museo Sans 300"/>
                <w:sz w:val="14"/>
                <w:szCs w:val="14"/>
                <w:lang w:val="es-ES" w:eastAsia="es-ES"/>
              </w:rPr>
            </w:pPr>
            <w:r>
              <w:rPr>
                <w:rFonts w:ascii="Museo Sans 300" w:hAnsi="Museo Sans 300"/>
                <w:sz w:val="14"/>
                <w:szCs w:val="14"/>
                <w:lang w:val="es-ES" w:eastAsia="es-ES"/>
              </w:rPr>
              <w:t>2</w:t>
            </w:r>
          </w:p>
        </w:tc>
        <w:tc>
          <w:tcPr>
            <w:tcW w:w="3030" w:type="dxa"/>
            <w:shd w:val="clear" w:color="auto" w:fill="FFFFFF" w:themeFill="background1"/>
            <w:noWrap/>
            <w:vAlign w:val="center"/>
            <w:hideMark/>
          </w:tcPr>
          <w:p w:rsidR="003A58CA" w:rsidRPr="00427B78" w:rsidRDefault="003A58CA" w:rsidP="003A58CA">
            <w:pPr>
              <w:rPr>
                <w:rFonts w:ascii="Museo Sans 300" w:hAnsi="Museo Sans 300"/>
                <w:sz w:val="18"/>
                <w:szCs w:val="18"/>
                <w:lang w:val="es-ES" w:eastAsia="es-ES"/>
              </w:rPr>
            </w:pPr>
            <w:r>
              <w:rPr>
                <w:rFonts w:ascii="Museo Sans 300" w:hAnsi="Museo Sans 300"/>
                <w:sz w:val="18"/>
                <w:szCs w:val="18"/>
                <w:lang w:val="es-ES" w:eastAsia="es-ES"/>
              </w:rPr>
              <w:t>Karla Elizabeth Moreno Perdomo</w:t>
            </w:r>
          </w:p>
        </w:tc>
        <w:tc>
          <w:tcPr>
            <w:tcW w:w="1733" w:type="dxa"/>
            <w:shd w:val="clear" w:color="auto" w:fill="FFFFFF" w:themeFill="background1"/>
            <w:noWrap/>
            <w:vAlign w:val="center"/>
            <w:hideMark/>
          </w:tcPr>
          <w:p w:rsidR="003A58CA" w:rsidRPr="00427B78" w:rsidRDefault="003A58CA" w:rsidP="003A58CA">
            <w:pPr>
              <w:jc w:val="center"/>
              <w:rPr>
                <w:rFonts w:ascii="Museo Sans 300" w:hAnsi="Museo Sans 300"/>
                <w:sz w:val="18"/>
                <w:szCs w:val="18"/>
                <w:lang w:val="es-ES" w:eastAsia="es-ES"/>
              </w:rPr>
            </w:pPr>
            <w:r>
              <w:rPr>
                <w:rFonts w:ascii="Museo Sans 300" w:hAnsi="Museo Sans 300"/>
                <w:sz w:val="18"/>
                <w:szCs w:val="18"/>
                <w:lang w:val="es-ES" w:eastAsia="es-ES"/>
              </w:rPr>
              <w:t>4-02-2021</w:t>
            </w:r>
          </w:p>
        </w:tc>
        <w:tc>
          <w:tcPr>
            <w:tcW w:w="1269" w:type="dxa"/>
            <w:shd w:val="clear" w:color="auto" w:fill="FFFFFF" w:themeFill="background1"/>
            <w:noWrap/>
            <w:vAlign w:val="center"/>
            <w:hideMark/>
          </w:tcPr>
          <w:p w:rsidR="003A58CA" w:rsidRPr="00427B78" w:rsidRDefault="003A58CA" w:rsidP="003A58CA">
            <w:pPr>
              <w:jc w:val="center"/>
              <w:rPr>
                <w:rFonts w:ascii="Museo Sans 300" w:hAnsi="Museo Sans 300"/>
                <w:sz w:val="18"/>
                <w:szCs w:val="18"/>
                <w:lang w:val="es-ES" w:eastAsia="es-ES"/>
              </w:rPr>
            </w:pPr>
            <w:r>
              <w:rPr>
                <w:rFonts w:ascii="Museo Sans 300" w:hAnsi="Museo Sans 300"/>
                <w:sz w:val="18"/>
                <w:szCs w:val="18"/>
                <w:lang w:val="es-ES" w:eastAsia="es-ES"/>
              </w:rPr>
              <w:t>6 meses</w:t>
            </w:r>
          </w:p>
        </w:tc>
        <w:tc>
          <w:tcPr>
            <w:tcW w:w="1529" w:type="dxa"/>
            <w:vMerge/>
            <w:shd w:val="clear" w:color="auto" w:fill="FFFFFF" w:themeFill="background1"/>
            <w:vAlign w:val="center"/>
          </w:tcPr>
          <w:p w:rsidR="003A58CA" w:rsidRPr="00427B78" w:rsidRDefault="003A58CA" w:rsidP="003A58CA">
            <w:pPr>
              <w:jc w:val="center"/>
              <w:rPr>
                <w:rFonts w:ascii="Museo Sans 300" w:hAnsi="Museo Sans 300"/>
                <w:sz w:val="18"/>
                <w:szCs w:val="18"/>
                <w:lang w:val="es-ES" w:eastAsia="es-ES"/>
              </w:rPr>
            </w:pPr>
          </w:p>
        </w:tc>
      </w:tr>
      <w:tr w:rsidR="003A58CA" w:rsidRPr="00A85B7C" w:rsidTr="00C21391">
        <w:trPr>
          <w:trHeight w:val="175"/>
        </w:trPr>
        <w:tc>
          <w:tcPr>
            <w:tcW w:w="3405" w:type="dxa"/>
            <w:gridSpan w:val="2"/>
            <w:tcBorders>
              <w:left w:val="nil"/>
              <w:bottom w:val="nil"/>
              <w:right w:val="nil"/>
            </w:tcBorders>
            <w:shd w:val="clear" w:color="auto" w:fill="FFFFFF" w:themeFill="background1"/>
            <w:noWrap/>
            <w:vAlign w:val="center"/>
            <w:hideMark/>
          </w:tcPr>
          <w:p w:rsidR="003A58CA" w:rsidRPr="00427B78" w:rsidRDefault="003A58CA" w:rsidP="003A58CA">
            <w:pPr>
              <w:rPr>
                <w:rFonts w:ascii="Museo Sans 300" w:hAnsi="Museo Sans 300"/>
                <w:sz w:val="18"/>
                <w:szCs w:val="18"/>
                <w:lang w:val="es-ES" w:eastAsia="es-ES"/>
              </w:rPr>
            </w:pPr>
          </w:p>
        </w:tc>
        <w:tc>
          <w:tcPr>
            <w:tcW w:w="3002" w:type="dxa"/>
            <w:gridSpan w:val="2"/>
            <w:tcBorders>
              <w:left w:val="nil"/>
              <w:bottom w:val="nil"/>
              <w:right w:val="nil"/>
            </w:tcBorders>
            <w:shd w:val="clear" w:color="auto" w:fill="FFFFFF" w:themeFill="background1"/>
            <w:noWrap/>
            <w:vAlign w:val="center"/>
            <w:hideMark/>
          </w:tcPr>
          <w:p w:rsidR="003A58CA" w:rsidRPr="00427B78" w:rsidRDefault="003A58CA" w:rsidP="003A58CA">
            <w:pPr>
              <w:rPr>
                <w:rFonts w:ascii="Museo Sans 300" w:hAnsi="Museo Sans 300"/>
                <w:sz w:val="18"/>
                <w:szCs w:val="18"/>
                <w:lang w:val="es-ES" w:eastAsia="es-ES"/>
              </w:rPr>
            </w:pPr>
          </w:p>
        </w:tc>
        <w:tc>
          <w:tcPr>
            <w:tcW w:w="1529" w:type="dxa"/>
            <w:tcBorders>
              <w:left w:val="nil"/>
              <w:bottom w:val="nil"/>
              <w:right w:val="nil"/>
            </w:tcBorders>
            <w:shd w:val="clear" w:color="auto" w:fill="FFFFFF" w:themeFill="background1"/>
            <w:vAlign w:val="center"/>
          </w:tcPr>
          <w:p w:rsidR="003A58CA" w:rsidRPr="00427B78" w:rsidRDefault="003A58CA" w:rsidP="003A58CA">
            <w:pPr>
              <w:jc w:val="center"/>
              <w:rPr>
                <w:rFonts w:ascii="Museo Sans 300" w:hAnsi="Museo Sans 300"/>
                <w:sz w:val="18"/>
                <w:szCs w:val="18"/>
                <w:lang w:val="es-ES" w:eastAsia="es-ES"/>
              </w:rPr>
            </w:pPr>
          </w:p>
        </w:tc>
      </w:tr>
    </w:tbl>
    <w:p w:rsidR="003A58CA" w:rsidRPr="00585178" w:rsidRDefault="003A58CA" w:rsidP="00583191">
      <w:pPr>
        <w:pStyle w:val="Prrafodelista"/>
        <w:numPr>
          <w:ilvl w:val="0"/>
          <w:numId w:val="5"/>
        </w:numPr>
        <w:spacing w:after="0" w:line="240" w:lineRule="auto"/>
        <w:ind w:left="1134" w:hanging="708"/>
        <w:contextualSpacing w:val="0"/>
        <w:jc w:val="both"/>
        <w:rPr>
          <w:rFonts w:ascii="Museo Sans 300" w:hAnsi="Museo Sans 300"/>
          <w:sz w:val="24"/>
          <w:szCs w:val="24"/>
        </w:rPr>
      </w:pPr>
      <w:r w:rsidRPr="00585178">
        <w:rPr>
          <w:rFonts w:ascii="Museo Sans 300" w:hAnsi="Museo Sans 300"/>
          <w:sz w:val="24"/>
          <w:szCs w:val="24"/>
        </w:rPr>
        <w:t>De acuerdo a declaraciones simples contenidas en las solicitudes de adjudicación de inmuebles de fechas 04 de febrero y 30 de abril de 2021, las solicitantes manifiestan que ni ellas ni los integrantes de su grupo familiar son empleados de</w:t>
      </w:r>
      <w:r>
        <w:rPr>
          <w:rFonts w:ascii="Museo Sans 300" w:hAnsi="Museo Sans 300"/>
          <w:sz w:val="24"/>
          <w:szCs w:val="24"/>
        </w:rPr>
        <w:t>l</w:t>
      </w:r>
      <w:r w:rsidRPr="00585178">
        <w:rPr>
          <w:rFonts w:ascii="Museo Sans 300" w:hAnsi="Museo Sans 300"/>
          <w:sz w:val="24"/>
          <w:szCs w:val="24"/>
        </w:rPr>
        <w:t xml:space="preserve"> ISTA; situación verificada en el Sistema de Consulta de Solicitantes para Adjudicaciones que contiene la Base de Datos de Empleados de este Instituto.</w:t>
      </w:r>
    </w:p>
    <w:p w:rsidR="00101FD5" w:rsidRDefault="00101FD5" w:rsidP="00C21391">
      <w:pPr>
        <w:jc w:val="both"/>
        <w:rPr>
          <w:rFonts w:ascii="Museo Sans 300" w:hAnsi="Museo Sans 300"/>
        </w:rPr>
      </w:pPr>
    </w:p>
    <w:p w:rsidR="0052514A" w:rsidRPr="00A6563D" w:rsidRDefault="0052514A" w:rsidP="00C21391">
      <w:pPr>
        <w:jc w:val="both"/>
        <w:rPr>
          <w:rFonts w:ascii="Museo Sans 300" w:hAnsi="Museo Sans 300"/>
        </w:rPr>
      </w:pPr>
      <w:ins w:id="12" w:author="Nery de Leiva" w:date="2021-02-26T08:06:00Z">
        <w:r w:rsidRPr="00A6563D">
          <w:rPr>
            <w:rFonts w:ascii="Museo Sans 300" w:hAnsi="Museo Sans 300"/>
          </w:rPr>
          <w:t>Se ha tenido a la vista:</w:t>
        </w:r>
      </w:ins>
      <w:r w:rsidR="003A58CA" w:rsidRPr="003A58CA">
        <w:rPr>
          <w:rFonts w:ascii="Museo Sans 300" w:hAnsi="Museo Sans 300"/>
          <w:color w:val="000000" w:themeColor="text1"/>
          <w:lang w:val="es-ES" w:eastAsia="es-ES"/>
        </w:rPr>
        <w:t xml:space="preserve"> </w:t>
      </w:r>
      <w:r w:rsidR="003A58CA" w:rsidRPr="00585178">
        <w:rPr>
          <w:rFonts w:ascii="Museo Sans 300" w:hAnsi="Museo Sans 300"/>
          <w:color w:val="000000" w:themeColor="text1"/>
          <w:lang w:val="es-ES" w:eastAsia="es-ES"/>
        </w:rPr>
        <w:t>Listado de Valores y Extensiones, reportes de valúos por solar y lote, solicitudes de adjudicación de inmuebles, actas de posesión material, copias de Documentos Únicos de Identidad y de Tarjetas de Identificación Tributaria, Certificación de Partida de Nacimiento, razón y Constancia de Inscripción de Desmembración en Cabeza de su Dueño a favor de ISTA, Listado de Solicitantes de Inmuebles, reportes de búsqueda de solicitantes para adjudicaciones generados por el Centro Estratégico de Transformación e Innovación Agropecuaria CETIA IV-Usulután, Sección de Transferencia de Tierras,</w:t>
      </w:r>
      <w:r w:rsidR="003A58CA">
        <w:rPr>
          <w:rFonts w:ascii="Museo Sans 300" w:hAnsi="Museo Sans 300"/>
          <w:color w:val="000000" w:themeColor="text1"/>
          <w:lang w:val="es-ES" w:eastAsia="es-ES"/>
        </w:rPr>
        <w:t xml:space="preserve"> y por el Departamento de Asignación Individual y Avalúos</w:t>
      </w:r>
      <w:ins w:id="13" w:author="Nery de Leiva" w:date="2021-02-26T08:06:00Z">
        <w:r w:rsidRPr="00A6563D">
          <w:rPr>
            <w:rFonts w:ascii="Museo Sans 300" w:hAnsi="Museo Sans 300"/>
          </w:rPr>
          <w:t>; con lo que se justifican las circunstancias legales para sustentar dicha petición y que además l</w:t>
        </w:r>
      </w:ins>
      <w:r w:rsidR="00934FE1">
        <w:rPr>
          <w:rFonts w:ascii="Museo Sans 300" w:hAnsi="Museo Sans 300"/>
        </w:rPr>
        <w:t>a</w:t>
      </w:r>
      <w:ins w:id="14" w:author="Nery de Leiva" w:date="2021-02-26T08:06:00Z">
        <w:r w:rsidRPr="00A6563D">
          <w:rPr>
            <w:rFonts w:ascii="Museo Sans 300" w:hAnsi="Museo Sans 300"/>
          </w:rPr>
          <w:t>s beneficiari</w:t>
        </w:r>
      </w:ins>
      <w:r w:rsidR="00934FE1">
        <w:rPr>
          <w:rFonts w:ascii="Museo Sans 300" w:hAnsi="Museo Sans 300"/>
        </w:rPr>
        <w:t>a</w:t>
      </w:r>
      <w:ins w:id="15" w:author="Nery de Leiva" w:date="2021-02-26T08:06:00Z">
        <w:r w:rsidRPr="00A6563D">
          <w:rPr>
            <w:rFonts w:ascii="Museo Sans 300" w:hAnsi="Museo Sans 300"/>
          </w:rPr>
          <w:t xml:space="preserve">s cumplen con los requisitos necesarios para las adjudicaciones, por lo que el Departamento de Asignación Individual y Avalúos recomienda aprobar lo solicitado. </w:t>
        </w:r>
      </w:ins>
    </w:p>
    <w:p w:rsidR="00F177D8" w:rsidRDefault="00F177D8" w:rsidP="00C21391">
      <w:pPr>
        <w:jc w:val="both"/>
        <w:rPr>
          <w:rFonts w:ascii="Museo Sans 300" w:hAnsi="Museo Sans 300"/>
        </w:rPr>
      </w:pPr>
    </w:p>
    <w:p w:rsidR="0052514A" w:rsidRDefault="0052514A" w:rsidP="00C21391">
      <w:pPr>
        <w:jc w:val="both"/>
        <w:rPr>
          <w:rFonts w:ascii="Museo Sans 300" w:hAnsi="Museo Sans 300"/>
        </w:rPr>
      </w:pPr>
      <w:ins w:id="16" w:author="Nery de Leiva" w:date="2021-02-26T08:06:00Z">
        <w:r w:rsidRPr="00A6563D">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6563D">
          <w:rPr>
            <w:rFonts w:ascii="Museo Sans 300" w:hAnsi="Museo Sans 300"/>
            <w:bCs/>
          </w:rPr>
          <w:t xml:space="preserve">Ley del Régimen Especial de la Tierra en Propiedad de Las Asociaciones Cooperativas, Comunales y Comunitarias Campesinas  </w:t>
        </w:r>
        <w:r w:rsidRPr="00A6563D">
          <w:rPr>
            <w:rFonts w:ascii="Museo Sans 300" w:hAnsi="Museo Sans 300"/>
            <w:bCs/>
          </w:rPr>
          <w:lastRenderedPageBreak/>
          <w:t>Beneficiarios de la Reforma Agraria</w:t>
        </w:r>
        <w:r w:rsidRPr="00A6563D">
          <w:rPr>
            <w:rFonts w:ascii="Museo Sans 300" w:hAnsi="Museo Sans 300"/>
          </w:rPr>
          <w:t xml:space="preserve">, la Junta Directiva, </w:t>
        </w:r>
        <w:r w:rsidRPr="00A6563D">
          <w:rPr>
            <w:rFonts w:ascii="Museo Sans 300" w:hAnsi="Museo Sans 300"/>
            <w:b/>
            <w:u w:val="single"/>
          </w:rPr>
          <w:t>ACUERDA: PRIMERO:</w:t>
        </w:r>
        <w:r w:rsidRPr="00A6563D">
          <w:rPr>
            <w:rFonts w:ascii="Museo Sans 300" w:hAnsi="Museo Sans 300"/>
            <w:b/>
          </w:rPr>
          <w:t xml:space="preserve"> </w:t>
        </w:r>
        <w:r w:rsidRPr="00A6563D">
          <w:rPr>
            <w:rFonts w:ascii="Museo Sans 300" w:hAnsi="Museo Sans 300"/>
          </w:rPr>
          <w:t xml:space="preserve">Aprobar la adjudicación y transferencia por compraventa de </w:t>
        </w:r>
      </w:ins>
      <w:r w:rsidR="003A58CA">
        <w:rPr>
          <w:rFonts w:ascii="Museo Sans 300" w:hAnsi="Museo Sans 300"/>
        </w:rPr>
        <w:t xml:space="preserve">01 solar para vivienda y 01 lote agrícola </w:t>
      </w:r>
      <w:ins w:id="17" w:author="Nery de Leiva" w:date="2021-02-26T08:06:00Z">
        <w:r w:rsidRPr="00A6563D">
          <w:rPr>
            <w:rFonts w:ascii="Museo Sans 300" w:hAnsi="Museo Sans 300"/>
          </w:rPr>
          <w:t>a favor de l</w:t>
        </w:r>
      </w:ins>
      <w:r w:rsidR="00934FE1">
        <w:rPr>
          <w:rFonts w:ascii="Museo Sans 300" w:hAnsi="Museo Sans 300"/>
        </w:rPr>
        <w:t>a</w:t>
      </w:r>
      <w:ins w:id="18" w:author="Nery de Leiva" w:date="2021-02-26T08:06:00Z">
        <w:r w:rsidRPr="00A6563D">
          <w:rPr>
            <w:rFonts w:ascii="Museo Sans 300" w:hAnsi="Museo Sans 300"/>
          </w:rPr>
          <w:t>s señor</w:t>
        </w:r>
      </w:ins>
      <w:r w:rsidR="00934FE1">
        <w:rPr>
          <w:rFonts w:ascii="Museo Sans 300" w:hAnsi="Museo Sans 300"/>
        </w:rPr>
        <w:t>a</w:t>
      </w:r>
      <w:ins w:id="19" w:author="Nery de Leiva" w:date="2021-02-26T08:06:00Z">
        <w:r w:rsidRPr="00A6563D">
          <w:rPr>
            <w:rFonts w:ascii="Museo Sans 300" w:hAnsi="Museo Sans 300"/>
          </w:rPr>
          <w:t>s:</w:t>
        </w:r>
      </w:ins>
      <w:r w:rsidR="003A58CA" w:rsidRPr="00585178">
        <w:rPr>
          <w:rFonts w:ascii="Museo Sans 300" w:hAnsi="Museo Sans 300"/>
          <w:b/>
          <w:color w:val="000000" w:themeColor="text1"/>
        </w:rPr>
        <w:t xml:space="preserve"> 1) </w:t>
      </w:r>
      <w:r w:rsidR="003A58CA" w:rsidRPr="00585178">
        <w:rPr>
          <w:rFonts w:ascii="Museo Sans 300" w:hAnsi="Museo Sans 300"/>
          <w:b/>
        </w:rPr>
        <w:t>FIDELIA VASQUEZ CAMPOS</w:t>
      </w:r>
      <w:r w:rsidR="003A58CA" w:rsidRPr="00585178">
        <w:rPr>
          <w:rFonts w:ascii="Museo Sans 300" w:hAnsi="Museo Sans 300"/>
          <w:b/>
          <w:color w:val="000000" w:themeColor="text1"/>
        </w:rPr>
        <w:t>,</w:t>
      </w:r>
      <w:r w:rsidR="003A58CA" w:rsidRPr="00585178">
        <w:rPr>
          <w:rFonts w:ascii="Museo Sans 300" w:hAnsi="Museo Sans 300"/>
          <w:color w:val="000000" w:themeColor="text1"/>
        </w:rPr>
        <w:t xml:space="preserve"> y su hermano </w:t>
      </w:r>
      <w:r w:rsidR="003A58CA" w:rsidRPr="00585178">
        <w:rPr>
          <w:rFonts w:ascii="Museo Sans 300" w:hAnsi="Museo Sans 300"/>
          <w:b/>
          <w:color w:val="000000" w:themeColor="text1"/>
        </w:rPr>
        <w:t>JOSE LUIS VASQUEZ CAMPOS</w:t>
      </w:r>
      <w:r w:rsidR="003A58CA" w:rsidRPr="00585178">
        <w:rPr>
          <w:rFonts w:ascii="Museo Sans 300" w:hAnsi="Museo Sans 300"/>
          <w:color w:val="000000" w:themeColor="text1"/>
        </w:rPr>
        <w:t>;</w:t>
      </w:r>
      <w:r w:rsidR="003A58CA" w:rsidRPr="00585178">
        <w:rPr>
          <w:rFonts w:ascii="Museo Sans 300" w:hAnsi="Museo Sans 300"/>
          <w:b/>
        </w:rPr>
        <w:t xml:space="preserve"> y </w:t>
      </w:r>
      <w:r w:rsidR="003A58CA" w:rsidRPr="00585178">
        <w:rPr>
          <w:rFonts w:ascii="Museo Sans 300" w:hAnsi="Museo Sans 300"/>
          <w:b/>
          <w:color w:val="000000" w:themeColor="text1"/>
        </w:rPr>
        <w:t xml:space="preserve">2) KARLA ELIZABETH MORENO PERDOMO, </w:t>
      </w:r>
      <w:r w:rsidR="003A58CA" w:rsidRPr="00585178">
        <w:rPr>
          <w:rFonts w:ascii="Museo Sans 300" w:hAnsi="Museo Sans 300"/>
          <w:color w:val="000000" w:themeColor="text1"/>
        </w:rPr>
        <w:t xml:space="preserve">y su menor hermana </w:t>
      </w:r>
      <w:r w:rsidR="00F177D8">
        <w:rPr>
          <w:rFonts w:ascii="Museo Sans 300" w:hAnsi="Museo Sans 300"/>
          <w:b/>
          <w:color w:val="000000" w:themeColor="text1"/>
        </w:rPr>
        <w:t>---</w:t>
      </w:r>
      <w:r w:rsidR="003A58CA" w:rsidRPr="00585178">
        <w:rPr>
          <w:rFonts w:ascii="Museo Sans 300" w:hAnsi="Museo Sans 300"/>
          <w:b/>
          <w:color w:val="000000" w:themeColor="text1"/>
        </w:rPr>
        <w:t xml:space="preserve">, </w:t>
      </w:r>
      <w:r w:rsidR="003A58CA" w:rsidRPr="00585178">
        <w:rPr>
          <w:rFonts w:ascii="Museo Sans 300" w:hAnsi="Museo Sans 300"/>
          <w:color w:val="000000" w:themeColor="text1"/>
        </w:rPr>
        <w:t xml:space="preserve">quien será representada por sus padres </w:t>
      </w:r>
      <w:r w:rsidR="003A58CA" w:rsidRPr="00C21391">
        <w:rPr>
          <w:rFonts w:ascii="Museo Sans 300" w:hAnsi="Museo Sans 300"/>
          <w:color w:val="000000" w:themeColor="text1"/>
        </w:rPr>
        <w:t>FERNANDO MORENO SARAVIA e IDALIA DE LA PAZ PERDOMO BENAVIDEZ</w:t>
      </w:r>
      <w:r w:rsidR="003A58CA" w:rsidRPr="00585178">
        <w:rPr>
          <w:rFonts w:ascii="Museo Sans 300" w:hAnsi="Museo Sans 300"/>
          <w:b/>
          <w:color w:val="000000" w:themeColor="text1"/>
        </w:rPr>
        <w:t xml:space="preserve">, </w:t>
      </w:r>
      <w:r w:rsidR="003A58CA" w:rsidRPr="00585178">
        <w:rPr>
          <w:rFonts w:ascii="Museo Sans 300" w:hAnsi="Museo Sans 300"/>
          <w:bCs/>
          <w:color w:val="000000" w:themeColor="text1"/>
        </w:rPr>
        <w:t xml:space="preserve">de </w:t>
      </w:r>
      <w:r w:rsidR="00C21391">
        <w:rPr>
          <w:rFonts w:ascii="Museo Sans 300" w:hAnsi="Museo Sans 300"/>
          <w:bCs/>
          <w:color w:val="000000" w:themeColor="text1"/>
        </w:rPr>
        <w:t xml:space="preserve">las </w:t>
      </w:r>
      <w:r w:rsidR="003A58CA" w:rsidRPr="00585178">
        <w:rPr>
          <w:rFonts w:ascii="Museo Sans 300" w:hAnsi="Museo Sans 300"/>
          <w:bCs/>
          <w:color w:val="000000" w:themeColor="text1"/>
        </w:rPr>
        <w:t xml:space="preserve">generales antes relacionadas, inmuebles </w:t>
      </w:r>
      <w:r w:rsidR="003A58CA">
        <w:rPr>
          <w:rFonts w:ascii="Museo Sans 300" w:hAnsi="Museo Sans 300"/>
        </w:rPr>
        <w:t>ubicados en el</w:t>
      </w:r>
      <w:r w:rsidR="003A58CA" w:rsidRPr="00B73738">
        <w:rPr>
          <w:rFonts w:ascii="Museo Sans 300" w:hAnsi="Museo Sans 300"/>
          <w:b/>
          <w:color w:val="000000" w:themeColor="text1"/>
        </w:rPr>
        <w:t xml:space="preserve"> </w:t>
      </w:r>
      <w:r w:rsidR="00C21391">
        <w:rPr>
          <w:rFonts w:ascii="Museo Sans 300" w:hAnsi="Museo Sans 300"/>
          <w:b/>
          <w:color w:val="000000" w:themeColor="text1"/>
        </w:rPr>
        <w:t>P</w:t>
      </w:r>
      <w:r w:rsidR="00C21391">
        <w:rPr>
          <w:rFonts w:ascii="Museo Sans 300" w:hAnsi="Museo Sans 300"/>
          <w:color w:val="000000" w:themeColor="text1"/>
        </w:rPr>
        <w:t>royecto de Asentamiento Comunitario y Lotificación A</w:t>
      </w:r>
      <w:r w:rsidR="00C21391" w:rsidRPr="00C21391">
        <w:rPr>
          <w:rFonts w:ascii="Museo Sans 300" w:hAnsi="Museo Sans 300"/>
          <w:color w:val="000000" w:themeColor="text1"/>
        </w:rPr>
        <w:t>grícola</w:t>
      </w:r>
      <w:r w:rsidR="003A58CA" w:rsidRPr="00B73738">
        <w:rPr>
          <w:rFonts w:ascii="Museo Sans 300" w:hAnsi="Museo Sans 300"/>
          <w:b/>
          <w:color w:val="000000" w:themeColor="text1"/>
        </w:rPr>
        <w:t>,</w:t>
      </w:r>
      <w:r w:rsidR="003A58CA" w:rsidRPr="00B73738">
        <w:rPr>
          <w:rFonts w:ascii="Museo Sans 300" w:hAnsi="Museo Sans 300"/>
          <w:b/>
          <w:color w:val="FF0000"/>
        </w:rPr>
        <w:t xml:space="preserve"> </w:t>
      </w:r>
      <w:r w:rsidR="003A58CA" w:rsidRPr="00B73738">
        <w:rPr>
          <w:rFonts w:ascii="Museo Sans 300" w:hAnsi="Museo Sans 300"/>
          <w:color w:val="000000" w:themeColor="text1"/>
        </w:rPr>
        <w:t>d</w:t>
      </w:r>
      <w:r w:rsidR="003A58CA" w:rsidRPr="00B73738">
        <w:rPr>
          <w:rFonts w:ascii="Museo Sans 300" w:hAnsi="Museo Sans 300"/>
          <w:color w:val="000000" w:themeColor="text1"/>
          <w:lang w:eastAsia="es-ES"/>
        </w:rPr>
        <w:t>e</w:t>
      </w:r>
      <w:r w:rsidR="003A58CA" w:rsidRPr="00585178">
        <w:rPr>
          <w:rFonts w:ascii="Museo Sans 300" w:hAnsi="Museo Sans 300"/>
          <w:lang w:eastAsia="es-ES"/>
        </w:rPr>
        <w:t xml:space="preserve">sarrollado en la </w:t>
      </w:r>
      <w:r w:rsidR="003A58CA" w:rsidRPr="00585178">
        <w:rPr>
          <w:rFonts w:ascii="Museo Sans 300" w:hAnsi="Museo Sans 300"/>
          <w:b/>
          <w:lang w:eastAsia="es-ES"/>
        </w:rPr>
        <w:t xml:space="preserve">HACIENDA CORRAL DE MULAS UNO, </w:t>
      </w:r>
      <w:r w:rsidR="00C21391">
        <w:rPr>
          <w:rFonts w:ascii="Museo Sans 300" w:hAnsi="Museo Sans 300"/>
          <w:bCs/>
        </w:rPr>
        <w:t>situada en c</w:t>
      </w:r>
      <w:r w:rsidR="003A58CA" w:rsidRPr="00585178">
        <w:rPr>
          <w:rFonts w:ascii="Museo Sans 300" w:hAnsi="Museo Sans 300"/>
          <w:bCs/>
        </w:rPr>
        <w:t>antón Corral de Mulas,</w:t>
      </w:r>
      <w:r w:rsidR="003A58CA" w:rsidRPr="00585178">
        <w:rPr>
          <w:rFonts w:ascii="Museo Sans 300" w:hAnsi="Museo Sans 300"/>
          <w:lang w:eastAsia="es-ES"/>
        </w:rPr>
        <w:t xml:space="preserve"> jurisdicción de Puerto El Triunfo, departamento de Usulután</w:t>
      </w:r>
      <w:ins w:id="20" w:author="Nery de Leiva" w:date="2021-02-26T08:06:00Z">
        <w:r w:rsidRPr="00A6563D">
          <w:rPr>
            <w:rFonts w:ascii="Museo Sans 300" w:hAnsi="Museo Sans 300"/>
          </w:rPr>
          <w:t>,</w:t>
        </w:r>
        <w:r w:rsidRPr="00A6563D">
          <w:rPr>
            <w:rFonts w:ascii="Museo Sans 300" w:hAnsi="Museo Sans 300"/>
            <w:b/>
          </w:rPr>
          <w:t xml:space="preserve"> </w:t>
        </w:r>
        <w:r w:rsidRPr="00A6563D">
          <w:rPr>
            <w:rFonts w:ascii="Museo Sans 300" w:hAnsi="Museo Sans 300"/>
          </w:rPr>
          <w:t>quedando las adjudicaciones conforme al cuadro de valores y extensiones siguiente:</w:t>
        </w:r>
      </w:ins>
    </w:p>
    <w:p w:rsidR="00F177D8" w:rsidRPr="00F177D8" w:rsidRDefault="00F177D8" w:rsidP="00C21391">
      <w:pPr>
        <w:jc w:val="both"/>
        <w:rPr>
          <w:rFonts w:ascii="Museo Sans 300" w:hAnsi="Museo Sans 300"/>
          <w:b/>
        </w:rPr>
      </w:pPr>
    </w:p>
    <w:tbl>
      <w:tblPr>
        <w:tblW w:w="5000" w:type="pct"/>
        <w:tblCellMar>
          <w:left w:w="25" w:type="dxa"/>
          <w:right w:w="0" w:type="dxa"/>
        </w:tblCellMar>
        <w:tblLook w:val="0000" w:firstRow="0" w:lastRow="0" w:firstColumn="0" w:lastColumn="0" w:noHBand="0" w:noVBand="0"/>
      </w:tblPr>
      <w:tblGrid>
        <w:gridCol w:w="25"/>
        <w:gridCol w:w="2546"/>
        <w:gridCol w:w="55"/>
        <w:gridCol w:w="925"/>
        <w:gridCol w:w="2490"/>
        <w:gridCol w:w="571"/>
        <w:gridCol w:w="571"/>
        <w:gridCol w:w="612"/>
        <w:gridCol w:w="653"/>
        <w:gridCol w:w="652"/>
      </w:tblGrid>
      <w:tr w:rsidR="003A58CA" w:rsidTr="00101FD5">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rPr>
                <w:b/>
                <w:bCs/>
                <w:sz w:val="14"/>
                <w:szCs w:val="14"/>
              </w:rPr>
            </w:pPr>
            <w:r>
              <w:rPr>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center"/>
              <w:rPr>
                <w:b/>
                <w:bCs/>
                <w:sz w:val="14"/>
                <w:szCs w:val="14"/>
              </w:rPr>
            </w:pPr>
            <w:r>
              <w:rPr>
                <w:b/>
                <w:bCs/>
                <w:sz w:val="14"/>
                <w:szCs w:val="14"/>
              </w:rPr>
              <w:t xml:space="preserve">VALOR (¢) </w:t>
            </w:r>
          </w:p>
        </w:tc>
      </w:tr>
      <w:tr w:rsidR="003A58CA" w:rsidTr="00101FD5">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rPr>
                <w:b/>
                <w:bCs/>
                <w:sz w:val="14"/>
                <w:szCs w:val="14"/>
              </w:rPr>
            </w:pPr>
            <w:r>
              <w:rPr>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rPr>
                <w:b/>
                <w:bCs/>
                <w:sz w:val="14"/>
                <w:szCs w:val="14"/>
              </w:rPr>
            </w:pPr>
          </w:p>
        </w:tc>
      </w:tr>
      <w:tr w:rsidR="003A58CA" w:rsidTr="00101FD5">
        <w:trPr>
          <w:gridBefore w:val="1"/>
          <w:gridAfter w:val="7"/>
          <w:wBefore w:w="14" w:type="pct"/>
          <w:wAfter w:w="3558" w:type="pct"/>
        </w:trPr>
        <w:tc>
          <w:tcPr>
            <w:tcW w:w="1429" w:type="pct"/>
            <w:gridSpan w:val="2"/>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b/>
                <w:bCs/>
                <w:sz w:val="14"/>
                <w:szCs w:val="14"/>
              </w:rPr>
            </w:pPr>
            <w:r>
              <w:rPr>
                <w:b/>
                <w:bCs/>
                <w:sz w:val="14"/>
                <w:szCs w:val="14"/>
              </w:rPr>
              <w:t xml:space="preserve">No DE ENTREGA: 47 </w:t>
            </w:r>
          </w:p>
        </w:tc>
      </w:tr>
    </w:tbl>
    <w:p w:rsidR="003A58CA" w:rsidRDefault="003A58CA" w:rsidP="003A58CA">
      <w:pPr>
        <w:widowControl w:val="0"/>
        <w:autoSpaceDE w:val="0"/>
        <w:autoSpaceDN w:val="0"/>
        <w:adjustRightInd w:val="0"/>
        <w:jc w:val="center"/>
        <w:rPr>
          <w:b/>
          <w:bCs/>
          <w:sz w:val="14"/>
          <w:szCs w:val="14"/>
        </w:rPr>
      </w:pPr>
      <w:r>
        <w:rPr>
          <w:b/>
          <w:bCs/>
          <w:sz w:val="14"/>
          <w:szCs w:val="14"/>
        </w:rPr>
        <w:t xml:space="preserve">Tasa de </w:t>
      </w:r>
      <w:r w:rsidR="00C2139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4"/>
        <w:gridCol w:w="1125"/>
        <w:gridCol w:w="2344"/>
        <w:gridCol w:w="571"/>
        <w:gridCol w:w="571"/>
        <w:gridCol w:w="612"/>
        <w:gridCol w:w="653"/>
        <w:gridCol w:w="650"/>
      </w:tblGrid>
      <w:tr w:rsidR="003A58CA" w:rsidTr="00C21391">
        <w:tc>
          <w:tcPr>
            <w:tcW w:w="1414" w:type="pct"/>
            <w:vMerge w:val="restart"/>
            <w:tcBorders>
              <w:top w:val="single" w:sz="2" w:space="0" w:color="auto"/>
              <w:left w:val="single" w:sz="2" w:space="0" w:color="auto"/>
              <w:bottom w:val="single" w:sz="2" w:space="0" w:color="auto"/>
              <w:right w:val="single" w:sz="2" w:space="0" w:color="auto"/>
            </w:tcBorders>
          </w:tcPr>
          <w:p w:rsidR="003A58CA" w:rsidRDefault="00F177D8" w:rsidP="003A58CA">
            <w:pPr>
              <w:widowControl w:val="0"/>
              <w:autoSpaceDE w:val="0"/>
              <w:autoSpaceDN w:val="0"/>
              <w:adjustRightInd w:val="0"/>
              <w:rPr>
                <w:sz w:val="14"/>
                <w:szCs w:val="14"/>
              </w:rPr>
            </w:pPr>
            <w:r>
              <w:rPr>
                <w:sz w:val="14"/>
                <w:szCs w:val="14"/>
              </w:rPr>
              <w:t>---</w:t>
            </w:r>
            <w:r w:rsidR="003A58CA">
              <w:rPr>
                <w:sz w:val="14"/>
                <w:szCs w:val="14"/>
              </w:rPr>
              <w:t xml:space="preserve"> </w:t>
            </w:r>
          </w:p>
        </w:tc>
        <w:tc>
          <w:tcPr>
            <w:tcW w:w="618" w:type="pct"/>
            <w:vMerge w:val="restar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r>
              <w:rPr>
                <w:sz w:val="14"/>
                <w:szCs w:val="14"/>
              </w:rPr>
              <w:t xml:space="preserve">Solares: </w:t>
            </w:r>
          </w:p>
          <w:p w:rsidR="003A58CA" w:rsidRDefault="00F177D8" w:rsidP="003A58CA">
            <w:pPr>
              <w:widowControl w:val="0"/>
              <w:autoSpaceDE w:val="0"/>
              <w:autoSpaceDN w:val="0"/>
              <w:adjustRightInd w:val="0"/>
              <w:rPr>
                <w:sz w:val="14"/>
                <w:szCs w:val="14"/>
              </w:rPr>
            </w:pPr>
            <w:r>
              <w:rPr>
                <w:sz w:val="14"/>
                <w:szCs w:val="14"/>
              </w:rPr>
              <w:t>----</w:t>
            </w:r>
            <w:r w:rsidR="003A58CA">
              <w:rPr>
                <w:sz w:val="14"/>
                <w:szCs w:val="14"/>
              </w:rPr>
              <w:t xml:space="preserve">-00000 </w:t>
            </w:r>
          </w:p>
        </w:tc>
        <w:tc>
          <w:tcPr>
            <w:tcW w:w="1288" w:type="pct"/>
            <w:vMerge w:val="restar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p w:rsidR="003A58CA" w:rsidRDefault="003A58CA" w:rsidP="003A58CA">
            <w:pPr>
              <w:widowControl w:val="0"/>
              <w:autoSpaceDE w:val="0"/>
              <w:autoSpaceDN w:val="0"/>
              <w:adjustRightInd w:val="0"/>
              <w:rPr>
                <w:sz w:val="14"/>
                <w:szCs w:val="14"/>
              </w:rPr>
            </w:pPr>
            <w:r>
              <w:rPr>
                <w:sz w:val="14"/>
                <w:szCs w:val="14"/>
              </w:rPr>
              <w:t xml:space="preserve">LOTIFICACIÓN AGRÍCOLA Y ASENTAMIENTO COMUNITARIO SEGUNDA ETAPA </w:t>
            </w:r>
          </w:p>
        </w:tc>
        <w:tc>
          <w:tcPr>
            <w:tcW w:w="314" w:type="pct"/>
            <w:vMerge w:val="restar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p w:rsidR="003A58CA" w:rsidRDefault="00F177D8" w:rsidP="003A58CA">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p w:rsidR="003A58CA" w:rsidRDefault="00F177D8" w:rsidP="003A58CA">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p>
          <w:p w:rsidR="003A58CA" w:rsidRDefault="003A58CA" w:rsidP="003A58CA">
            <w:pPr>
              <w:widowControl w:val="0"/>
              <w:autoSpaceDE w:val="0"/>
              <w:autoSpaceDN w:val="0"/>
              <w:adjustRightInd w:val="0"/>
              <w:jc w:val="right"/>
              <w:rPr>
                <w:sz w:val="14"/>
                <w:szCs w:val="14"/>
              </w:rPr>
            </w:pPr>
            <w:r>
              <w:rPr>
                <w:sz w:val="14"/>
                <w:szCs w:val="14"/>
              </w:rPr>
              <w:t xml:space="preserve">496.68 </w:t>
            </w:r>
          </w:p>
        </w:tc>
        <w:tc>
          <w:tcPr>
            <w:tcW w:w="359"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p>
          <w:p w:rsidR="003A58CA" w:rsidRDefault="003A58CA" w:rsidP="003A58CA">
            <w:pPr>
              <w:widowControl w:val="0"/>
              <w:autoSpaceDE w:val="0"/>
              <w:autoSpaceDN w:val="0"/>
              <w:adjustRightInd w:val="0"/>
              <w:jc w:val="right"/>
              <w:rPr>
                <w:sz w:val="14"/>
                <w:szCs w:val="14"/>
              </w:rPr>
            </w:pPr>
            <w:r>
              <w:rPr>
                <w:sz w:val="14"/>
                <w:szCs w:val="14"/>
              </w:rPr>
              <w:t xml:space="preserve">1902.28 </w:t>
            </w:r>
          </w:p>
        </w:tc>
        <w:tc>
          <w:tcPr>
            <w:tcW w:w="358"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p>
          <w:p w:rsidR="003A58CA" w:rsidRDefault="003A58CA" w:rsidP="003A58CA">
            <w:pPr>
              <w:widowControl w:val="0"/>
              <w:autoSpaceDE w:val="0"/>
              <w:autoSpaceDN w:val="0"/>
              <w:adjustRightInd w:val="0"/>
              <w:jc w:val="right"/>
              <w:rPr>
                <w:sz w:val="14"/>
                <w:szCs w:val="14"/>
              </w:rPr>
            </w:pPr>
            <w:r>
              <w:rPr>
                <w:sz w:val="14"/>
                <w:szCs w:val="14"/>
              </w:rPr>
              <w:t xml:space="preserve">16644.95 </w:t>
            </w:r>
          </w:p>
        </w:tc>
      </w:tr>
      <w:tr w:rsidR="003A58CA" w:rsidTr="00C21391">
        <w:tc>
          <w:tcPr>
            <w:tcW w:w="1414"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618"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1288"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r>
              <w:rPr>
                <w:sz w:val="14"/>
                <w:szCs w:val="14"/>
              </w:rPr>
              <w:t xml:space="preserve">496.68 </w:t>
            </w:r>
          </w:p>
        </w:tc>
        <w:tc>
          <w:tcPr>
            <w:tcW w:w="359"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r>
              <w:rPr>
                <w:sz w:val="14"/>
                <w:szCs w:val="14"/>
              </w:rPr>
              <w:t xml:space="preserve">1902.28 </w:t>
            </w:r>
          </w:p>
        </w:tc>
        <w:tc>
          <w:tcPr>
            <w:tcW w:w="358"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r>
              <w:rPr>
                <w:sz w:val="14"/>
                <w:szCs w:val="14"/>
              </w:rPr>
              <w:t xml:space="preserve">16644.95 </w:t>
            </w:r>
          </w:p>
        </w:tc>
      </w:tr>
      <w:tr w:rsidR="003A58CA" w:rsidTr="00C21391">
        <w:tc>
          <w:tcPr>
            <w:tcW w:w="1414"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3A58CA" w:rsidRDefault="00C21391" w:rsidP="003A58CA">
            <w:pPr>
              <w:widowControl w:val="0"/>
              <w:autoSpaceDE w:val="0"/>
              <w:autoSpaceDN w:val="0"/>
              <w:adjustRightInd w:val="0"/>
              <w:jc w:val="center"/>
              <w:rPr>
                <w:b/>
                <w:bCs/>
                <w:sz w:val="14"/>
                <w:szCs w:val="14"/>
              </w:rPr>
            </w:pPr>
            <w:r>
              <w:rPr>
                <w:b/>
                <w:bCs/>
                <w:sz w:val="14"/>
                <w:szCs w:val="14"/>
              </w:rPr>
              <w:t>Área</w:t>
            </w:r>
            <w:r w:rsidR="003A58CA">
              <w:rPr>
                <w:b/>
                <w:bCs/>
                <w:sz w:val="14"/>
                <w:szCs w:val="14"/>
              </w:rPr>
              <w:t xml:space="preserve"> Total: 496.68 </w:t>
            </w:r>
          </w:p>
          <w:p w:rsidR="003A58CA" w:rsidRDefault="003A58CA" w:rsidP="003A58CA">
            <w:pPr>
              <w:widowControl w:val="0"/>
              <w:autoSpaceDE w:val="0"/>
              <w:autoSpaceDN w:val="0"/>
              <w:adjustRightInd w:val="0"/>
              <w:jc w:val="center"/>
              <w:rPr>
                <w:b/>
                <w:bCs/>
                <w:sz w:val="14"/>
                <w:szCs w:val="14"/>
              </w:rPr>
            </w:pPr>
            <w:r>
              <w:rPr>
                <w:b/>
                <w:bCs/>
                <w:sz w:val="14"/>
                <w:szCs w:val="14"/>
              </w:rPr>
              <w:t xml:space="preserve"> Valor Total ($): 1902.28 </w:t>
            </w:r>
          </w:p>
          <w:p w:rsidR="003A58CA" w:rsidRDefault="003A58CA" w:rsidP="003A58CA">
            <w:pPr>
              <w:widowControl w:val="0"/>
              <w:autoSpaceDE w:val="0"/>
              <w:autoSpaceDN w:val="0"/>
              <w:adjustRightInd w:val="0"/>
              <w:jc w:val="center"/>
              <w:rPr>
                <w:b/>
                <w:bCs/>
                <w:sz w:val="14"/>
                <w:szCs w:val="14"/>
              </w:rPr>
            </w:pPr>
            <w:r>
              <w:rPr>
                <w:b/>
                <w:bCs/>
                <w:sz w:val="14"/>
                <w:szCs w:val="14"/>
              </w:rPr>
              <w:t xml:space="preserve"> Valor Total (¢): 16644.95 </w:t>
            </w:r>
          </w:p>
        </w:tc>
      </w:tr>
    </w:tbl>
    <w:p w:rsidR="003A58CA" w:rsidRDefault="003A58CA" w:rsidP="003A58C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54"/>
        <w:gridCol w:w="1143"/>
        <w:gridCol w:w="2290"/>
        <w:gridCol w:w="697"/>
        <w:gridCol w:w="553"/>
        <w:gridCol w:w="593"/>
        <w:gridCol w:w="637"/>
        <w:gridCol w:w="633"/>
      </w:tblGrid>
      <w:tr w:rsidR="003A58CA" w:rsidTr="00C21391">
        <w:tc>
          <w:tcPr>
            <w:tcW w:w="1403" w:type="pct"/>
            <w:vMerge w:val="restart"/>
            <w:tcBorders>
              <w:top w:val="single" w:sz="2" w:space="0" w:color="auto"/>
              <w:left w:val="single" w:sz="2" w:space="0" w:color="auto"/>
              <w:bottom w:val="single" w:sz="2" w:space="0" w:color="auto"/>
              <w:right w:val="single" w:sz="2" w:space="0" w:color="auto"/>
            </w:tcBorders>
          </w:tcPr>
          <w:p w:rsidR="003A58CA" w:rsidRDefault="00F177D8" w:rsidP="003A58CA">
            <w:pPr>
              <w:widowControl w:val="0"/>
              <w:autoSpaceDE w:val="0"/>
              <w:autoSpaceDN w:val="0"/>
              <w:adjustRightInd w:val="0"/>
              <w:rPr>
                <w:sz w:val="14"/>
                <w:szCs w:val="14"/>
              </w:rPr>
            </w:pPr>
            <w:r>
              <w:rPr>
                <w:sz w:val="14"/>
                <w:szCs w:val="14"/>
              </w:rPr>
              <w:t>----</w:t>
            </w:r>
            <w:r w:rsidR="003A58CA">
              <w:rPr>
                <w:sz w:val="14"/>
                <w:szCs w:val="14"/>
              </w:rPr>
              <w:t xml:space="preserve"> </w:t>
            </w:r>
          </w:p>
        </w:tc>
        <w:tc>
          <w:tcPr>
            <w:tcW w:w="628" w:type="pct"/>
            <w:vMerge w:val="restar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r>
              <w:rPr>
                <w:sz w:val="14"/>
                <w:szCs w:val="14"/>
              </w:rPr>
              <w:t xml:space="preserve">Lotes: </w:t>
            </w:r>
          </w:p>
          <w:p w:rsidR="003A58CA" w:rsidRDefault="00F177D8" w:rsidP="003A58CA">
            <w:pPr>
              <w:widowControl w:val="0"/>
              <w:autoSpaceDE w:val="0"/>
              <w:autoSpaceDN w:val="0"/>
              <w:adjustRightInd w:val="0"/>
              <w:rPr>
                <w:sz w:val="14"/>
                <w:szCs w:val="14"/>
              </w:rPr>
            </w:pPr>
            <w:r>
              <w:rPr>
                <w:sz w:val="14"/>
                <w:szCs w:val="14"/>
              </w:rPr>
              <w:t>----</w:t>
            </w:r>
            <w:r w:rsidR="003A58CA">
              <w:rPr>
                <w:sz w:val="14"/>
                <w:szCs w:val="14"/>
              </w:rPr>
              <w:t xml:space="preserve">-00000 </w:t>
            </w:r>
          </w:p>
        </w:tc>
        <w:tc>
          <w:tcPr>
            <w:tcW w:w="1258" w:type="pct"/>
            <w:vMerge w:val="restar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p w:rsidR="003A58CA" w:rsidRDefault="003A58CA" w:rsidP="003A58CA">
            <w:pPr>
              <w:widowControl w:val="0"/>
              <w:autoSpaceDE w:val="0"/>
              <w:autoSpaceDN w:val="0"/>
              <w:adjustRightInd w:val="0"/>
              <w:rPr>
                <w:sz w:val="14"/>
                <w:szCs w:val="14"/>
              </w:rPr>
            </w:pPr>
            <w:r>
              <w:rPr>
                <w:sz w:val="14"/>
                <w:szCs w:val="14"/>
              </w:rPr>
              <w:t xml:space="preserve">LOTIFICACIÓN AGRÍCOLA Y ASENTAMIENTO COMUNITARIO SEGUNDA ETAPA </w:t>
            </w:r>
          </w:p>
        </w:tc>
        <w:tc>
          <w:tcPr>
            <w:tcW w:w="383" w:type="pct"/>
            <w:vMerge w:val="restar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p w:rsidR="003A58CA" w:rsidRDefault="00F177D8" w:rsidP="003A58CA">
            <w:pPr>
              <w:widowControl w:val="0"/>
              <w:autoSpaceDE w:val="0"/>
              <w:autoSpaceDN w:val="0"/>
              <w:adjustRightInd w:val="0"/>
              <w:rPr>
                <w:sz w:val="14"/>
                <w:szCs w:val="14"/>
              </w:rPr>
            </w:pPr>
            <w:r>
              <w:rPr>
                <w:sz w:val="14"/>
                <w:szCs w:val="14"/>
              </w:rPr>
              <w:t>---</w:t>
            </w:r>
            <w:r w:rsidR="003A58CA">
              <w:rPr>
                <w:sz w:val="14"/>
                <w:szCs w:val="14"/>
              </w:rPr>
              <w:t xml:space="preserve"> </w:t>
            </w:r>
          </w:p>
        </w:tc>
        <w:tc>
          <w:tcPr>
            <w:tcW w:w="304" w:type="pct"/>
            <w:vMerge w:val="restar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p w:rsidR="003A58CA" w:rsidRDefault="00F177D8" w:rsidP="003A58CA">
            <w:pPr>
              <w:widowControl w:val="0"/>
              <w:autoSpaceDE w:val="0"/>
              <w:autoSpaceDN w:val="0"/>
              <w:adjustRightInd w:val="0"/>
              <w:rPr>
                <w:sz w:val="14"/>
                <w:szCs w:val="14"/>
              </w:rPr>
            </w:pPr>
            <w:r>
              <w:rPr>
                <w:sz w:val="14"/>
                <w:szCs w:val="14"/>
              </w:rPr>
              <w:t>---</w:t>
            </w:r>
          </w:p>
        </w:tc>
        <w:tc>
          <w:tcPr>
            <w:tcW w:w="326"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p>
          <w:p w:rsidR="003A58CA" w:rsidRDefault="003A58CA" w:rsidP="003A58CA">
            <w:pPr>
              <w:widowControl w:val="0"/>
              <w:autoSpaceDE w:val="0"/>
              <w:autoSpaceDN w:val="0"/>
              <w:adjustRightInd w:val="0"/>
              <w:jc w:val="right"/>
              <w:rPr>
                <w:sz w:val="14"/>
                <w:szCs w:val="14"/>
              </w:rPr>
            </w:pPr>
            <w:r>
              <w:rPr>
                <w:sz w:val="14"/>
                <w:szCs w:val="14"/>
              </w:rPr>
              <w:t xml:space="preserve">17235.97 </w:t>
            </w:r>
          </w:p>
        </w:tc>
        <w:tc>
          <w:tcPr>
            <w:tcW w:w="350"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p>
          <w:p w:rsidR="003A58CA" w:rsidRDefault="003A58CA" w:rsidP="003A58CA">
            <w:pPr>
              <w:widowControl w:val="0"/>
              <w:autoSpaceDE w:val="0"/>
              <w:autoSpaceDN w:val="0"/>
              <w:adjustRightInd w:val="0"/>
              <w:jc w:val="right"/>
              <w:rPr>
                <w:sz w:val="14"/>
                <w:szCs w:val="14"/>
              </w:rPr>
            </w:pPr>
            <w:r>
              <w:rPr>
                <w:sz w:val="14"/>
                <w:szCs w:val="14"/>
              </w:rPr>
              <w:t xml:space="preserve">7964.74 </w:t>
            </w:r>
          </w:p>
        </w:tc>
        <w:tc>
          <w:tcPr>
            <w:tcW w:w="349"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p>
          <w:p w:rsidR="003A58CA" w:rsidRDefault="003A58CA" w:rsidP="003A58CA">
            <w:pPr>
              <w:widowControl w:val="0"/>
              <w:autoSpaceDE w:val="0"/>
              <w:autoSpaceDN w:val="0"/>
              <w:adjustRightInd w:val="0"/>
              <w:jc w:val="right"/>
              <w:rPr>
                <w:sz w:val="14"/>
                <w:szCs w:val="14"/>
              </w:rPr>
            </w:pPr>
            <w:r>
              <w:rPr>
                <w:sz w:val="14"/>
                <w:szCs w:val="14"/>
              </w:rPr>
              <w:t xml:space="preserve">69691.48 </w:t>
            </w:r>
          </w:p>
        </w:tc>
      </w:tr>
      <w:tr w:rsidR="003A58CA" w:rsidTr="00C21391">
        <w:tc>
          <w:tcPr>
            <w:tcW w:w="1403"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628"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1258"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383"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304"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326"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r>
              <w:rPr>
                <w:sz w:val="14"/>
                <w:szCs w:val="14"/>
              </w:rPr>
              <w:t xml:space="preserve">17235.97 </w:t>
            </w:r>
          </w:p>
        </w:tc>
        <w:tc>
          <w:tcPr>
            <w:tcW w:w="350"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r>
              <w:rPr>
                <w:sz w:val="14"/>
                <w:szCs w:val="14"/>
              </w:rPr>
              <w:t xml:space="preserve">7964.74 </w:t>
            </w:r>
          </w:p>
        </w:tc>
        <w:tc>
          <w:tcPr>
            <w:tcW w:w="349" w:type="pct"/>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jc w:val="right"/>
              <w:rPr>
                <w:sz w:val="14"/>
                <w:szCs w:val="14"/>
              </w:rPr>
            </w:pPr>
            <w:r>
              <w:rPr>
                <w:sz w:val="14"/>
                <w:szCs w:val="14"/>
              </w:rPr>
              <w:t xml:space="preserve">69691.48 </w:t>
            </w:r>
          </w:p>
        </w:tc>
      </w:tr>
      <w:tr w:rsidR="003A58CA" w:rsidTr="00C21391">
        <w:tc>
          <w:tcPr>
            <w:tcW w:w="1403" w:type="pct"/>
            <w:vMerge/>
            <w:tcBorders>
              <w:top w:val="single" w:sz="2" w:space="0" w:color="auto"/>
              <w:left w:val="single" w:sz="2" w:space="0" w:color="auto"/>
              <w:bottom w:val="single" w:sz="2" w:space="0" w:color="auto"/>
              <w:right w:val="single" w:sz="2" w:space="0" w:color="auto"/>
            </w:tcBorders>
          </w:tcPr>
          <w:p w:rsidR="003A58CA" w:rsidRDefault="003A58CA" w:rsidP="003A58CA">
            <w:pPr>
              <w:widowControl w:val="0"/>
              <w:autoSpaceDE w:val="0"/>
              <w:autoSpaceDN w:val="0"/>
              <w:adjustRightInd w:val="0"/>
              <w:rPr>
                <w:sz w:val="14"/>
                <w:szCs w:val="14"/>
              </w:rPr>
            </w:pPr>
          </w:p>
        </w:tc>
        <w:tc>
          <w:tcPr>
            <w:tcW w:w="3597" w:type="pct"/>
            <w:gridSpan w:val="7"/>
            <w:tcBorders>
              <w:top w:val="single" w:sz="2" w:space="0" w:color="auto"/>
              <w:left w:val="single" w:sz="2" w:space="0" w:color="auto"/>
              <w:bottom w:val="single" w:sz="2" w:space="0" w:color="auto"/>
              <w:right w:val="single" w:sz="2" w:space="0" w:color="auto"/>
            </w:tcBorders>
          </w:tcPr>
          <w:p w:rsidR="003A58CA" w:rsidRDefault="00C21391" w:rsidP="003A58CA">
            <w:pPr>
              <w:widowControl w:val="0"/>
              <w:autoSpaceDE w:val="0"/>
              <w:autoSpaceDN w:val="0"/>
              <w:adjustRightInd w:val="0"/>
              <w:jc w:val="center"/>
              <w:rPr>
                <w:b/>
                <w:bCs/>
                <w:sz w:val="14"/>
                <w:szCs w:val="14"/>
              </w:rPr>
            </w:pPr>
            <w:r>
              <w:rPr>
                <w:b/>
                <w:bCs/>
                <w:sz w:val="14"/>
                <w:szCs w:val="14"/>
              </w:rPr>
              <w:t>Área</w:t>
            </w:r>
            <w:r w:rsidR="003A58CA">
              <w:rPr>
                <w:b/>
                <w:bCs/>
                <w:sz w:val="14"/>
                <w:szCs w:val="14"/>
              </w:rPr>
              <w:t xml:space="preserve"> Total: 17235.97 </w:t>
            </w:r>
          </w:p>
          <w:p w:rsidR="003A58CA" w:rsidRDefault="003A58CA" w:rsidP="003A58CA">
            <w:pPr>
              <w:widowControl w:val="0"/>
              <w:autoSpaceDE w:val="0"/>
              <w:autoSpaceDN w:val="0"/>
              <w:adjustRightInd w:val="0"/>
              <w:jc w:val="center"/>
              <w:rPr>
                <w:b/>
                <w:bCs/>
                <w:sz w:val="14"/>
                <w:szCs w:val="14"/>
              </w:rPr>
            </w:pPr>
            <w:r>
              <w:rPr>
                <w:b/>
                <w:bCs/>
                <w:sz w:val="14"/>
                <w:szCs w:val="14"/>
              </w:rPr>
              <w:t xml:space="preserve"> Valor Total ($): 7964.74 </w:t>
            </w:r>
          </w:p>
          <w:p w:rsidR="003A58CA" w:rsidRDefault="003A58CA" w:rsidP="003A58CA">
            <w:pPr>
              <w:widowControl w:val="0"/>
              <w:autoSpaceDE w:val="0"/>
              <w:autoSpaceDN w:val="0"/>
              <w:adjustRightInd w:val="0"/>
              <w:jc w:val="center"/>
              <w:rPr>
                <w:b/>
                <w:bCs/>
                <w:sz w:val="14"/>
                <w:szCs w:val="14"/>
              </w:rPr>
            </w:pPr>
            <w:r>
              <w:rPr>
                <w:b/>
                <w:bCs/>
                <w:sz w:val="14"/>
                <w:szCs w:val="14"/>
              </w:rPr>
              <w:t xml:space="preserve"> Valor Total (¢): 69691.48 </w:t>
            </w:r>
          </w:p>
        </w:tc>
      </w:tr>
    </w:tbl>
    <w:p w:rsidR="003A58CA" w:rsidRDefault="003A58CA" w:rsidP="003A58C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95"/>
        <w:gridCol w:w="2048"/>
        <w:gridCol w:w="1754"/>
        <w:gridCol w:w="653"/>
        <w:gridCol w:w="650"/>
      </w:tblGrid>
      <w:tr w:rsidR="003A58CA" w:rsidTr="00101FD5">
        <w:tc>
          <w:tcPr>
            <w:tcW w:w="2195"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center"/>
              <w:rPr>
                <w:b/>
                <w:bCs/>
                <w:sz w:val="14"/>
                <w:szCs w:val="14"/>
              </w:rPr>
            </w:pPr>
            <w:r>
              <w:rPr>
                <w:b/>
                <w:bCs/>
                <w:sz w:val="14"/>
                <w:szCs w:val="14"/>
              </w:rPr>
              <w:t xml:space="preserve">TOTAL SOLARES  </w:t>
            </w:r>
          </w:p>
        </w:tc>
        <w:tc>
          <w:tcPr>
            <w:tcW w:w="1125"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right"/>
              <w:rPr>
                <w:b/>
                <w:bCs/>
                <w:sz w:val="14"/>
                <w:szCs w:val="14"/>
              </w:rPr>
            </w:pPr>
            <w:r>
              <w:rPr>
                <w:b/>
                <w:bCs/>
                <w:sz w:val="14"/>
                <w:szCs w:val="14"/>
              </w:rPr>
              <w:t xml:space="preserve">496.68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right"/>
              <w:rPr>
                <w:b/>
                <w:bCs/>
                <w:sz w:val="14"/>
                <w:szCs w:val="14"/>
              </w:rPr>
            </w:pPr>
            <w:r>
              <w:rPr>
                <w:b/>
                <w:bCs/>
                <w:sz w:val="14"/>
                <w:szCs w:val="14"/>
              </w:rPr>
              <w:t xml:space="preserve">1902.28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right"/>
              <w:rPr>
                <w:b/>
                <w:bCs/>
                <w:sz w:val="14"/>
                <w:szCs w:val="14"/>
              </w:rPr>
            </w:pPr>
            <w:r>
              <w:rPr>
                <w:b/>
                <w:bCs/>
                <w:sz w:val="14"/>
                <w:szCs w:val="14"/>
              </w:rPr>
              <w:t xml:space="preserve">16644.95 </w:t>
            </w:r>
          </w:p>
        </w:tc>
      </w:tr>
      <w:tr w:rsidR="003A58CA" w:rsidTr="00101FD5">
        <w:tc>
          <w:tcPr>
            <w:tcW w:w="2195"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center"/>
              <w:rPr>
                <w:b/>
                <w:bCs/>
                <w:sz w:val="14"/>
                <w:szCs w:val="14"/>
              </w:rPr>
            </w:pPr>
            <w:r>
              <w:rPr>
                <w:b/>
                <w:bCs/>
                <w:sz w:val="14"/>
                <w:szCs w:val="14"/>
              </w:rPr>
              <w:t xml:space="preserve">TOTAL LOTES  </w:t>
            </w:r>
          </w:p>
        </w:tc>
        <w:tc>
          <w:tcPr>
            <w:tcW w:w="1125"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right"/>
              <w:rPr>
                <w:b/>
                <w:bCs/>
                <w:sz w:val="14"/>
                <w:szCs w:val="14"/>
              </w:rPr>
            </w:pPr>
            <w:r>
              <w:rPr>
                <w:b/>
                <w:bCs/>
                <w:sz w:val="14"/>
                <w:szCs w:val="14"/>
              </w:rPr>
              <w:t xml:space="preserve">17235.97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right"/>
              <w:rPr>
                <w:b/>
                <w:bCs/>
                <w:sz w:val="14"/>
                <w:szCs w:val="14"/>
              </w:rPr>
            </w:pPr>
            <w:r>
              <w:rPr>
                <w:b/>
                <w:bCs/>
                <w:sz w:val="14"/>
                <w:szCs w:val="14"/>
              </w:rPr>
              <w:t xml:space="preserve">7964.74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A58CA" w:rsidRDefault="003A58CA" w:rsidP="003A58CA">
            <w:pPr>
              <w:widowControl w:val="0"/>
              <w:autoSpaceDE w:val="0"/>
              <w:autoSpaceDN w:val="0"/>
              <w:adjustRightInd w:val="0"/>
              <w:jc w:val="right"/>
              <w:rPr>
                <w:b/>
                <w:bCs/>
                <w:sz w:val="14"/>
                <w:szCs w:val="14"/>
              </w:rPr>
            </w:pPr>
            <w:r>
              <w:rPr>
                <w:b/>
                <w:bCs/>
                <w:sz w:val="14"/>
                <w:szCs w:val="14"/>
              </w:rPr>
              <w:t xml:space="preserve">69691.48 </w:t>
            </w:r>
          </w:p>
        </w:tc>
      </w:tr>
    </w:tbl>
    <w:p w:rsidR="00F177D8" w:rsidRDefault="00F177D8" w:rsidP="0052514A">
      <w:pPr>
        <w:jc w:val="both"/>
        <w:rPr>
          <w:rFonts w:ascii="Museo Sans 300" w:hAnsi="Museo Sans 300"/>
          <w:b/>
          <w:color w:val="000000" w:themeColor="text1"/>
          <w:sz w:val="22"/>
          <w:szCs w:val="22"/>
          <w:u w:val="single"/>
          <w:lang w:eastAsia="es-ES"/>
        </w:rPr>
      </w:pPr>
    </w:p>
    <w:p w:rsidR="0052514A" w:rsidRPr="00101FD5" w:rsidRDefault="0052514A" w:rsidP="0052514A">
      <w:pPr>
        <w:jc w:val="both"/>
        <w:rPr>
          <w:rFonts w:ascii="Museo Sans 300" w:hAnsi="Museo Sans 300"/>
          <w:sz w:val="22"/>
          <w:szCs w:val="22"/>
          <w:lang w:eastAsia="es-ES"/>
        </w:rPr>
      </w:pPr>
      <w:r w:rsidRPr="00101FD5">
        <w:rPr>
          <w:rFonts w:ascii="Museo Sans 300" w:hAnsi="Museo Sans 300"/>
          <w:b/>
          <w:color w:val="000000" w:themeColor="text1"/>
          <w:sz w:val="22"/>
          <w:szCs w:val="22"/>
          <w:u w:val="single"/>
          <w:lang w:eastAsia="es-ES"/>
        </w:rPr>
        <w:t>SEGUNDO:</w:t>
      </w:r>
      <w:r w:rsidRPr="00101FD5">
        <w:rPr>
          <w:rFonts w:ascii="Museo Sans 300" w:hAnsi="Museo Sans 300"/>
          <w:color w:val="000000" w:themeColor="text1"/>
          <w:sz w:val="22"/>
          <w:szCs w:val="22"/>
          <w:lang w:eastAsia="es-ES"/>
        </w:rPr>
        <w:t xml:space="preserve"> </w:t>
      </w:r>
      <w:ins w:id="21" w:author="Nery de Leiva" w:date="2021-02-26T08:06:00Z">
        <w:r w:rsidRPr="00101FD5">
          <w:rPr>
            <w:rFonts w:ascii="Museo Sans 300" w:hAnsi="Museo Sans 300"/>
            <w:sz w:val="22"/>
            <w:szCs w:val="22"/>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101FD5">
          <w:rPr>
            <w:rFonts w:ascii="Museo Sans 300" w:hAnsi="Museo Sans 300" w:cs="Arial"/>
            <w:sz w:val="22"/>
            <w:szCs w:val="22"/>
          </w:rPr>
          <w:t xml:space="preserve"> </w:t>
        </w:r>
      </w:ins>
      <w:r w:rsidR="00934FE1" w:rsidRPr="00101FD5">
        <w:rPr>
          <w:rFonts w:ascii="Museo Sans 300" w:hAnsi="Museo Sans 300"/>
          <w:b/>
          <w:sz w:val="22"/>
          <w:szCs w:val="22"/>
          <w:u w:val="single"/>
        </w:rPr>
        <w:t>TERCERO:</w:t>
      </w:r>
      <w:r w:rsidR="00934FE1" w:rsidRPr="00101FD5">
        <w:rPr>
          <w:rFonts w:ascii="Museo Sans 300" w:hAnsi="Museo Sans 300"/>
          <w:sz w:val="22"/>
          <w:szCs w:val="22"/>
        </w:rPr>
        <w:t xml:space="preserve"> </w:t>
      </w:r>
      <w:ins w:id="22" w:author="Nery de Leiva" w:date="2021-02-26T08:06:00Z">
        <w:r w:rsidRPr="00101FD5">
          <w:rPr>
            <w:rFonts w:ascii="Museo Sans 300" w:hAnsi="Museo Sans 300"/>
            <w:sz w:val="22"/>
            <w:szCs w:val="22"/>
          </w:rPr>
          <w:t xml:space="preserve">Instruir a la Gerencia de Desarrollo Rural para que, a través de la Sección de Cobros, realice las gestiones correspondientes para el cobro en concepto de gastos administrativos y de escrituración. </w:t>
        </w:r>
      </w:ins>
      <w:r w:rsidR="00934FE1" w:rsidRPr="00101FD5">
        <w:rPr>
          <w:rFonts w:ascii="Museo Sans 300" w:hAnsi="Museo Sans 300"/>
          <w:b/>
          <w:sz w:val="22"/>
          <w:szCs w:val="22"/>
          <w:u w:val="single"/>
          <w:lang w:eastAsia="es-ES"/>
        </w:rPr>
        <w:t>CUART</w:t>
      </w:r>
      <w:ins w:id="23" w:author="Nery de Leiva" w:date="2021-02-26T08:22:00Z">
        <w:r w:rsidR="00934FE1" w:rsidRPr="00101FD5">
          <w:rPr>
            <w:rFonts w:ascii="Museo Sans 300" w:hAnsi="Museo Sans 300"/>
            <w:b/>
            <w:sz w:val="22"/>
            <w:szCs w:val="22"/>
            <w:u w:val="single"/>
            <w:lang w:eastAsia="es-ES"/>
            <w:rPrChange w:id="24" w:author="Nery de Leiva" w:date="2021-02-26T08:23:00Z">
              <w:rPr>
                <w:b/>
                <w:lang w:eastAsia="es-ES"/>
              </w:rPr>
            </w:rPrChange>
          </w:rPr>
          <w:t>O:</w:t>
        </w:r>
        <w:r w:rsidR="00934FE1" w:rsidRPr="00101FD5">
          <w:rPr>
            <w:rFonts w:ascii="Museo Sans 300" w:hAnsi="Museo Sans 300"/>
            <w:sz w:val="22"/>
            <w:szCs w:val="22"/>
            <w:lang w:eastAsia="es-ES"/>
          </w:rPr>
          <w:t xml:space="preserve"> </w:t>
        </w:r>
      </w:ins>
      <w:r w:rsidRPr="00101FD5">
        <w:rPr>
          <w:rFonts w:ascii="Museo Sans 300" w:hAnsi="Museo Sans 300"/>
          <w:sz w:val="22"/>
          <w:szCs w:val="22"/>
        </w:rPr>
        <w:t>Autorizar</w:t>
      </w:r>
      <w:ins w:id="25" w:author="Nery de Leiva" w:date="2021-02-26T08:06:00Z">
        <w:r w:rsidRPr="00101FD5">
          <w:rPr>
            <w:rFonts w:ascii="Museo Sans 300" w:hAnsi="Museo Sans 300"/>
            <w:sz w:val="22"/>
            <w:szCs w:val="22"/>
          </w:rPr>
          <w:t xml:space="preserve"> a la Gerencia Legal para que a través del Departamento de Escrituración elabore las respectivas escrituras y del Departamento de Registro para que realice los trámites de inscripción de las mismas.</w:t>
        </w:r>
      </w:ins>
      <w:r w:rsidRPr="00101FD5">
        <w:rPr>
          <w:rFonts w:ascii="Museo Sans 300" w:hAnsi="Museo Sans 300"/>
          <w:sz w:val="22"/>
          <w:szCs w:val="22"/>
        </w:rPr>
        <w:t xml:space="preserve"> </w:t>
      </w:r>
      <w:r w:rsidR="00934FE1" w:rsidRPr="00101FD5">
        <w:rPr>
          <w:rFonts w:ascii="Museo Sans 300" w:hAnsi="Museo Sans 300"/>
          <w:b/>
          <w:sz w:val="22"/>
          <w:szCs w:val="22"/>
          <w:u w:val="single"/>
        </w:rPr>
        <w:t>QUINT</w:t>
      </w:r>
      <w:ins w:id="26" w:author="Nery de Leiva" w:date="2021-02-26T08:15:00Z">
        <w:r w:rsidR="00934FE1" w:rsidRPr="00101FD5">
          <w:rPr>
            <w:rFonts w:ascii="Museo Sans 300" w:hAnsi="Museo Sans 300"/>
            <w:b/>
            <w:sz w:val="22"/>
            <w:szCs w:val="22"/>
            <w:u w:val="single"/>
          </w:rPr>
          <w:t>O</w:t>
        </w:r>
      </w:ins>
      <w:ins w:id="27" w:author="Nery de Leiva" w:date="2021-02-26T08:06:00Z">
        <w:r w:rsidR="00934FE1" w:rsidRPr="00101FD5">
          <w:rPr>
            <w:rFonts w:ascii="Museo Sans 300" w:hAnsi="Museo Sans 300"/>
            <w:b/>
            <w:sz w:val="22"/>
            <w:szCs w:val="22"/>
            <w:u w:val="single"/>
          </w:rPr>
          <w:t>:</w:t>
        </w:r>
        <w:r w:rsidR="00934FE1" w:rsidRPr="00101FD5">
          <w:rPr>
            <w:rFonts w:ascii="Museo Sans 300" w:hAnsi="Museo Sans 300"/>
            <w:sz w:val="22"/>
            <w:szCs w:val="22"/>
          </w:rPr>
          <w:t xml:space="preserve"> </w:t>
        </w:r>
        <w:r w:rsidRPr="00101FD5">
          <w:rPr>
            <w:rFonts w:ascii="Museo Sans 300" w:hAnsi="Museo Sans 300"/>
            <w:sz w:val="22"/>
            <w:szCs w:val="22"/>
          </w:rPr>
          <w:t>Facultar al señor Presidente para que por sí, o por medio de Apoderado Especial, comparezca al otorgamiento de las correspondientes escrituras. Este Acuerdo, queda aprobado y ratificado</w:t>
        </w:r>
        <w:r w:rsidRPr="00101FD5">
          <w:rPr>
            <w:rFonts w:ascii="Museo Sans 300" w:hAnsi="Museo Sans 300"/>
            <w:sz w:val="22"/>
            <w:szCs w:val="22"/>
            <w:lang w:eastAsia="es-ES"/>
          </w:rPr>
          <w:t>. NOTIFÍQUESE. “””””</w:t>
        </w:r>
      </w:ins>
    </w:p>
    <w:p w:rsidR="0052514A" w:rsidRPr="00A6563D" w:rsidRDefault="0052514A" w:rsidP="0052514A">
      <w:pPr>
        <w:contextualSpacing/>
        <w:jc w:val="both"/>
        <w:rPr>
          <w:rFonts w:ascii="Museo Sans 300" w:hAnsi="Museo Sans 300"/>
          <w:lang w:eastAsia="es-ES"/>
        </w:rPr>
      </w:pPr>
    </w:p>
    <w:p w:rsidR="00C77482" w:rsidRDefault="00C77482" w:rsidP="00620DD4">
      <w:pPr>
        <w:jc w:val="both"/>
        <w:rPr>
          <w:rFonts w:ascii="Museo Sans 300" w:hAnsi="Museo Sans 300"/>
          <w:lang w:eastAsia="es-ES"/>
        </w:rPr>
      </w:pPr>
      <w:r w:rsidRPr="00620DD4">
        <w:rPr>
          <w:rFonts w:ascii="Museo Sans 300" w:hAnsi="Museo Sans 300"/>
          <w:lang w:eastAsia="es-ES"/>
        </w:rPr>
        <w:t>“””X</w:t>
      </w:r>
      <w:r w:rsidR="00F3429A">
        <w:rPr>
          <w:rFonts w:ascii="Museo Sans 300" w:hAnsi="Museo Sans 300"/>
          <w:lang w:eastAsia="es-ES"/>
        </w:rPr>
        <w:t>I</w:t>
      </w:r>
      <w:r w:rsidR="008962E4">
        <w:rPr>
          <w:rFonts w:ascii="Museo Sans 300" w:hAnsi="Museo Sans 300"/>
          <w:lang w:eastAsia="es-ES"/>
        </w:rPr>
        <w:t>I</w:t>
      </w:r>
      <w:r w:rsidRPr="00620DD4">
        <w:rPr>
          <w:rFonts w:ascii="Museo Sans 300" w:hAnsi="Museo Sans 300"/>
          <w:lang w:eastAsia="es-ES"/>
        </w:rPr>
        <w:t xml:space="preserve">) El señor Presidente somete a consideración de Junta Directiva, dictamen técnico 141, presentado por el Departamento de Asignación Individual y Avalúos, referente a la </w:t>
      </w:r>
      <w:r w:rsidRPr="00620DD4">
        <w:rPr>
          <w:rFonts w:ascii="Museo Sans 300" w:hAnsi="Museo Sans 300"/>
          <w:b/>
          <w:lang w:eastAsia="es-ES"/>
        </w:rPr>
        <w:t>modificación del</w:t>
      </w:r>
      <w:r w:rsidRPr="00620DD4">
        <w:rPr>
          <w:rFonts w:ascii="Museo Sans 300" w:hAnsi="Museo Sans 300"/>
          <w:lang w:eastAsia="es-ES"/>
        </w:rPr>
        <w:t xml:space="preserve"> </w:t>
      </w:r>
      <w:r w:rsidRPr="00620DD4">
        <w:rPr>
          <w:rFonts w:ascii="Museo Sans 300" w:hAnsi="Museo Sans 300"/>
          <w:b/>
          <w:lang w:eastAsia="es-ES"/>
        </w:rPr>
        <w:t>Punto IX del Acta de Sesión Ordinaria 32-97, de fecha 11 de septiembre de 1997,</w:t>
      </w:r>
      <w:r w:rsidRPr="00620DD4">
        <w:rPr>
          <w:rFonts w:ascii="Museo Sans 300" w:hAnsi="Museo Sans 300"/>
          <w:lang w:eastAsia="es-ES"/>
        </w:rPr>
        <w:t xml:space="preserve"> mediante el cual se aprobó nómina de beneficiarios</w:t>
      </w:r>
      <w:r w:rsidRPr="00620DD4">
        <w:rPr>
          <w:rFonts w:ascii="Museo Sans 300" w:hAnsi="Museo Sans 300"/>
        </w:rPr>
        <w:t>, en los Proyectos de Asentamiento Comunitario desarrollados en la</w:t>
      </w:r>
      <w:r w:rsidRPr="00620DD4">
        <w:rPr>
          <w:rFonts w:ascii="Museo Sans 300" w:eastAsia="Calibri" w:hAnsi="Museo Sans 300" w:cs="Arial"/>
        </w:rPr>
        <w:t xml:space="preserve"> </w:t>
      </w:r>
      <w:r w:rsidRPr="00620DD4">
        <w:rPr>
          <w:rFonts w:ascii="Museo Sans 300" w:hAnsi="Museo Sans 300"/>
          <w:b/>
        </w:rPr>
        <w:t xml:space="preserve">HACIENDA SANTA CLARA II, </w:t>
      </w:r>
      <w:r w:rsidRPr="00620DD4">
        <w:rPr>
          <w:rFonts w:ascii="Museo Sans 300" w:hAnsi="Museo Sans 300"/>
        </w:rPr>
        <w:t>identificados</w:t>
      </w:r>
      <w:r w:rsidRPr="00620DD4">
        <w:rPr>
          <w:rFonts w:ascii="Museo Sans 300" w:hAnsi="Museo Sans 300"/>
          <w:b/>
        </w:rPr>
        <w:t xml:space="preserve"> </w:t>
      </w:r>
      <w:r w:rsidRPr="00620DD4">
        <w:rPr>
          <w:rFonts w:ascii="Museo Sans 300" w:hAnsi="Museo Sans 300"/>
        </w:rPr>
        <w:t>en la actualidad</w:t>
      </w:r>
      <w:r w:rsidRPr="00620DD4">
        <w:rPr>
          <w:rFonts w:ascii="Museo Sans 300" w:hAnsi="Museo Sans 300"/>
          <w:b/>
        </w:rPr>
        <w:t xml:space="preserve"> </w:t>
      </w:r>
      <w:r w:rsidRPr="00620DD4">
        <w:rPr>
          <w:rFonts w:ascii="Museo Sans 300" w:hAnsi="Museo Sans 300"/>
        </w:rPr>
        <w:t xml:space="preserve">como Proyectos de Asentamiento Comunitario </w:t>
      </w:r>
      <w:r w:rsidRPr="00620DD4">
        <w:rPr>
          <w:rFonts w:ascii="Museo Sans 300" w:hAnsi="Museo Sans 300"/>
          <w:b/>
        </w:rPr>
        <w:t xml:space="preserve">SECTOR EL CASCO PORCIÓN 1 y SECTOR EL </w:t>
      </w:r>
      <w:r w:rsidRPr="00620DD4">
        <w:rPr>
          <w:rFonts w:ascii="Museo Sans 300" w:hAnsi="Museo Sans 300"/>
          <w:b/>
        </w:rPr>
        <w:lastRenderedPageBreak/>
        <w:t>CASCO PORCION 6,</w:t>
      </w:r>
      <w:r w:rsidRPr="00620DD4">
        <w:rPr>
          <w:rFonts w:ascii="Museo Sans 300" w:hAnsi="Museo Sans 300" w:cs="Arial"/>
        </w:rPr>
        <w:t xml:space="preserve"> </w:t>
      </w:r>
      <w:r w:rsidRPr="00620DD4">
        <w:rPr>
          <w:rFonts w:ascii="Museo Sans 300" w:eastAsia="Calibri" w:hAnsi="Museo Sans 300" w:cs="Arial"/>
        </w:rPr>
        <w:t xml:space="preserve">desarrollados en la </w:t>
      </w:r>
      <w:r w:rsidRPr="00620DD4">
        <w:rPr>
          <w:rFonts w:ascii="Museo Sans 300" w:hAnsi="Museo Sans 300"/>
          <w:b/>
        </w:rPr>
        <w:t>HACIENDA SANTA CLARA</w:t>
      </w:r>
      <w:r w:rsidRPr="00620DD4">
        <w:rPr>
          <w:rFonts w:ascii="Museo Sans 300" w:hAnsi="Museo Sans 300"/>
        </w:rPr>
        <w:t xml:space="preserve">, situada en jurisdicción de San Luis Talpa, departamento de La Paz; </w:t>
      </w:r>
      <w:r w:rsidRPr="00620DD4">
        <w:rPr>
          <w:rFonts w:ascii="Museo Sans 300" w:hAnsi="Museo Sans 300"/>
          <w:b/>
        </w:rPr>
        <w:t>código de SIIE 081318, SSE 1937; entrega 20</w:t>
      </w:r>
      <w:r w:rsidRPr="00620DD4">
        <w:rPr>
          <w:rFonts w:ascii="Museo Sans 300" w:hAnsi="Museo Sans 300"/>
        </w:rPr>
        <w:t xml:space="preserve">, en el cual el Departamento de Asignación Individual hace </w:t>
      </w:r>
      <w:r w:rsidRPr="00620DD4">
        <w:rPr>
          <w:rFonts w:ascii="Museo Sans 300" w:hAnsi="Museo Sans 300"/>
          <w:lang w:eastAsia="es-ES"/>
        </w:rPr>
        <w:t>las siguientes consideraciones:</w:t>
      </w:r>
      <w:bookmarkStart w:id="28" w:name="_Hlk48219300"/>
    </w:p>
    <w:p w:rsidR="00620DD4" w:rsidRPr="00620DD4" w:rsidRDefault="00620DD4" w:rsidP="00620DD4">
      <w:pPr>
        <w:jc w:val="both"/>
        <w:rPr>
          <w:rFonts w:ascii="Museo Sans 300" w:hAnsi="Museo Sans 300"/>
        </w:rPr>
      </w:pPr>
    </w:p>
    <w:p w:rsidR="00C77482" w:rsidRPr="00620DD4" w:rsidRDefault="00C77482" w:rsidP="00011F58">
      <w:pPr>
        <w:pStyle w:val="Prrafodelista"/>
        <w:numPr>
          <w:ilvl w:val="0"/>
          <w:numId w:val="29"/>
        </w:numPr>
        <w:spacing w:after="0" w:line="240" w:lineRule="auto"/>
        <w:ind w:left="1134" w:hanging="708"/>
        <w:contextualSpacing w:val="0"/>
        <w:jc w:val="both"/>
        <w:rPr>
          <w:rFonts w:ascii="Museo Sans 300" w:eastAsiaTheme="minorHAnsi" w:hAnsi="Museo Sans 300" w:cstheme="minorBidi"/>
          <w:sz w:val="24"/>
          <w:szCs w:val="24"/>
          <w:lang w:val="es-SV"/>
        </w:rPr>
      </w:pPr>
      <w:r w:rsidRPr="00620DD4">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620DD4">
        <w:rPr>
          <w:rFonts w:ascii="Museo Sans 300" w:eastAsiaTheme="minorHAnsi" w:hAnsi="Museo Sans 300" w:cstheme="minorBidi"/>
          <w:sz w:val="24"/>
          <w:szCs w:val="24"/>
          <w:lang w:val="es-SV"/>
        </w:rPr>
        <w:t>Hás</w:t>
      </w:r>
      <w:proofErr w:type="spellEnd"/>
      <w:r w:rsidRPr="00620DD4">
        <w:rPr>
          <w:rFonts w:ascii="Museo Sans 300" w:eastAsiaTheme="minorHAnsi" w:hAnsi="Museo Sans 300" w:cstheme="minorBidi"/>
          <w:sz w:val="24"/>
          <w:szCs w:val="24"/>
          <w:lang w:val="es-SV"/>
        </w:rPr>
        <w:t xml:space="preserve">., 33 </w:t>
      </w:r>
      <w:proofErr w:type="spellStart"/>
      <w:r w:rsidRPr="00620DD4">
        <w:rPr>
          <w:rFonts w:ascii="Museo Sans 300" w:eastAsiaTheme="minorHAnsi" w:hAnsi="Museo Sans 300" w:cstheme="minorBidi"/>
          <w:sz w:val="24"/>
          <w:szCs w:val="24"/>
          <w:lang w:val="es-SV"/>
        </w:rPr>
        <w:t>Ás</w:t>
      </w:r>
      <w:proofErr w:type="spellEnd"/>
      <w:r w:rsidRPr="00620DD4">
        <w:rPr>
          <w:rFonts w:ascii="Museo Sans 300" w:eastAsiaTheme="minorHAnsi" w:hAnsi="Museo Sans 300" w:cstheme="minorBidi"/>
          <w:sz w:val="24"/>
          <w:szCs w:val="24"/>
          <w:lang w:val="es-SV"/>
        </w:rPr>
        <w:t xml:space="preserve">., 81.09 </w:t>
      </w:r>
      <w:proofErr w:type="spellStart"/>
      <w:r w:rsidRPr="00620DD4">
        <w:rPr>
          <w:rFonts w:ascii="Museo Sans 300" w:eastAsiaTheme="minorHAnsi" w:hAnsi="Museo Sans 300" w:cstheme="minorBidi"/>
          <w:sz w:val="24"/>
          <w:szCs w:val="24"/>
          <w:lang w:val="es-SV"/>
        </w:rPr>
        <w:t>Cás</w:t>
      </w:r>
      <w:proofErr w:type="spellEnd"/>
      <w:r w:rsidRPr="00620DD4">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rsidR="00C77482" w:rsidRPr="00620DD4" w:rsidRDefault="00C77482" w:rsidP="00620DD4">
      <w:pPr>
        <w:pStyle w:val="Prrafodelista"/>
        <w:spacing w:after="0" w:line="240" w:lineRule="auto"/>
        <w:ind w:left="360"/>
        <w:jc w:val="both"/>
        <w:rPr>
          <w:rFonts w:ascii="Museo Sans 300" w:eastAsiaTheme="minorHAnsi" w:hAnsi="Museo Sans 300" w:cstheme="minorBidi"/>
          <w:sz w:val="24"/>
          <w:szCs w:val="24"/>
          <w:lang w:val="es-SV"/>
        </w:rPr>
      </w:pPr>
    </w:p>
    <w:p w:rsidR="00C77482" w:rsidRPr="00620DD4" w:rsidRDefault="00C77482" w:rsidP="00620DD4">
      <w:pPr>
        <w:pStyle w:val="Prrafodelista"/>
        <w:spacing w:after="0" w:line="240" w:lineRule="auto"/>
        <w:ind w:left="1134"/>
        <w:jc w:val="both"/>
        <w:rPr>
          <w:rFonts w:ascii="Museo Sans 300" w:eastAsiaTheme="minorHAnsi" w:hAnsi="Museo Sans 300" w:cstheme="minorBidi"/>
          <w:sz w:val="24"/>
          <w:szCs w:val="24"/>
          <w:lang w:val="es-SV"/>
        </w:rPr>
      </w:pPr>
      <w:r w:rsidRPr="00620DD4">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F177D8">
        <w:rPr>
          <w:rFonts w:ascii="Museo Sans 300" w:eastAsiaTheme="minorHAnsi" w:hAnsi="Museo Sans 300" w:cstheme="minorBidi"/>
          <w:sz w:val="24"/>
          <w:szCs w:val="24"/>
          <w:lang w:val="es-SV"/>
        </w:rPr>
        <w:t>---</w:t>
      </w:r>
      <w:r w:rsidRPr="00620DD4">
        <w:rPr>
          <w:rFonts w:ascii="Museo Sans 300" w:eastAsiaTheme="minorHAnsi" w:hAnsi="Museo Sans 300" w:cstheme="minorBidi"/>
          <w:sz w:val="24"/>
          <w:szCs w:val="24"/>
          <w:lang w:val="es-SV"/>
        </w:rPr>
        <w:t xml:space="preserve"> del Libro </w:t>
      </w:r>
      <w:r w:rsidR="00F177D8">
        <w:rPr>
          <w:rFonts w:ascii="Museo Sans 300" w:eastAsiaTheme="minorHAnsi" w:hAnsi="Museo Sans 300" w:cstheme="minorBidi"/>
          <w:sz w:val="24"/>
          <w:szCs w:val="24"/>
          <w:lang w:val="es-SV"/>
        </w:rPr>
        <w:t>--</w:t>
      </w:r>
      <w:r w:rsidRPr="00620DD4">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620DD4">
        <w:rPr>
          <w:rFonts w:ascii="Museo Sans 300" w:eastAsiaTheme="minorHAnsi" w:hAnsi="Museo Sans 300" w:cstheme="minorBidi"/>
          <w:sz w:val="24"/>
          <w:szCs w:val="24"/>
          <w:lang w:val="es-SV"/>
        </w:rPr>
        <w:t>Hás</w:t>
      </w:r>
      <w:proofErr w:type="spellEnd"/>
      <w:r w:rsidRPr="00620DD4">
        <w:rPr>
          <w:rFonts w:ascii="Museo Sans 300" w:eastAsiaTheme="minorHAnsi" w:hAnsi="Museo Sans 300" w:cstheme="minorBidi"/>
          <w:sz w:val="24"/>
          <w:szCs w:val="24"/>
          <w:lang w:val="es-SV"/>
        </w:rPr>
        <w:t xml:space="preserve">., 00 </w:t>
      </w:r>
      <w:proofErr w:type="spellStart"/>
      <w:r w:rsidRPr="00620DD4">
        <w:rPr>
          <w:rFonts w:ascii="Museo Sans 300" w:eastAsiaTheme="minorHAnsi" w:hAnsi="Museo Sans 300" w:cstheme="minorBidi"/>
          <w:sz w:val="24"/>
          <w:szCs w:val="24"/>
          <w:lang w:val="es-SV"/>
        </w:rPr>
        <w:t>Ás</w:t>
      </w:r>
      <w:proofErr w:type="spellEnd"/>
      <w:r w:rsidRPr="00620DD4">
        <w:rPr>
          <w:rFonts w:ascii="Museo Sans 300" w:eastAsiaTheme="minorHAnsi" w:hAnsi="Museo Sans 300" w:cstheme="minorBidi"/>
          <w:sz w:val="24"/>
          <w:szCs w:val="24"/>
          <w:lang w:val="es-SV"/>
        </w:rPr>
        <w:t xml:space="preserve">., 12.99 </w:t>
      </w:r>
      <w:proofErr w:type="spellStart"/>
      <w:r w:rsidRPr="00620DD4">
        <w:rPr>
          <w:rFonts w:ascii="Museo Sans 300" w:eastAsiaTheme="minorHAnsi" w:hAnsi="Museo Sans 300" w:cstheme="minorBidi"/>
          <w:sz w:val="24"/>
          <w:szCs w:val="24"/>
          <w:lang w:val="es-SV"/>
        </w:rPr>
        <w:t>Cás</w:t>
      </w:r>
      <w:proofErr w:type="spellEnd"/>
      <w:r w:rsidRPr="00620DD4">
        <w:rPr>
          <w:rFonts w:ascii="Museo Sans 300" w:eastAsiaTheme="minorHAnsi" w:hAnsi="Museo Sans 300" w:cstheme="minorBidi"/>
          <w:sz w:val="24"/>
          <w:szCs w:val="24"/>
          <w:lang w:val="es-SV"/>
        </w:rPr>
        <w:t>.</w:t>
      </w:r>
    </w:p>
    <w:p w:rsidR="00C77482" w:rsidRPr="00620DD4" w:rsidRDefault="00C77482" w:rsidP="00620DD4">
      <w:pPr>
        <w:pStyle w:val="Prrafodelista"/>
        <w:spacing w:after="0" w:line="240" w:lineRule="auto"/>
        <w:ind w:left="360"/>
        <w:jc w:val="both"/>
        <w:rPr>
          <w:rFonts w:ascii="Museo Sans 300" w:eastAsiaTheme="minorHAnsi" w:hAnsi="Museo Sans 300" w:cstheme="minorBidi"/>
          <w:sz w:val="24"/>
          <w:szCs w:val="24"/>
          <w:lang w:val="es-SV"/>
        </w:rPr>
      </w:pPr>
    </w:p>
    <w:p w:rsidR="00C77482" w:rsidRPr="00620DD4" w:rsidRDefault="00C77482" w:rsidP="00011F58">
      <w:pPr>
        <w:pStyle w:val="Prrafodelista"/>
        <w:numPr>
          <w:ilvl w:val="0"/>
          <w:numId w:val="29"/>
        </w:numPr>
        <w:spacing w:after="0" w:line="240" w:lineRule="auto"/>
        <w:ind w:left="1134" w:hanging="708"/>
        <w:contextualSpacing w:val="0"/>
        <w:jc w:val="both"/>
        <w:rPr>
          <w:rFonts w:ascii="Museo Sans 300" w:eastAsiaTheme="minorHAnsi" w:hAnsi="Museo Sans 300" w:cstheme="minorBidi"/>
          <w:sz w:val="24"/>
          <w:szCs w:val="24"/>
          <w:lang w:val="es-SV"/>
        </w:rPr>
      </w:pPr>
      <w:r w:rsidRPr="00620DD4">
        <w:rPr>
          <w:rFonts w:ascii="Museo Sans 300" w:eastAsiaTheme="minorHAnsi" w:hAnsi="Museo Sans 300" w:cstheme="minorBidi"/>
          <w:sz w:val="24"/>
          <w:szCs w:val="24"/>
          <w:lang w:val="es-SV"/>
        </w:rPr>
        <w:t>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Punto VII del Acta de Sesión Ordinaria  09-2020 de fecha 5 de marzo de 2020, donde se aprobó entre otros los Proyectos de Asentamientos Comunitarios denominado</w:t>
      </w:r>
      <w:bookmarkEnd w:id="28"/>
      <w:r w:rsidRPr="00620DD4">
        <w:rPr>
          <w:rFonts w:ascii="Museo Sans 300" w:eastAsiaTheme="minorHAnsi" w:hAnsi="Museo Sans 300" w:cstheme="minorBidi"/>
          <w:sz w:val="24"/>
          <w:szCs w:val="24"/>
          <w:lang w:val="es-SV"/>
        </w:rPr>
        <w:t xml:space="preserve">s SECTOR EL CASCO PORCIÓN 1, que incluye </w:t>
      </w:r>
      <w:r w:rsidR="00F177D8">
        <w:rPr>
          <w:rFonts w:ascii="Museo Sans 300" w:eastAsiaTheme="minorHAnsi" w:hAnsi="Museo Sans 300" w:cstheme="minorBidi"/>
          <w:sz w:val="24"/>
          <w:szCs w:val="24"/>
          <w:lang w:val="es-SV"/>
        </w:rPr>
        <w:t>---</w:t>
      </w:r>
      <w:r w:rsidRPr="00620DD4">
        <w:rPr>
          <w:rFonts w:ascii="Museo Sans 300" w:eastAsiaTheme="minorHAnsi" w:hAnsi="Museo Sans 300" w:cstheme="minorBidi"/>
          <w:sz w:val="24"/>
          <w:szCs w:val="24"/>
          <w:lang w:val="es-SV"/>
        </w:rPr>
        <w:t xml:space="preserve"> solares para vivienda en los Polígonos (D, F, H, I, J y K), 1 Cancha de Fútbol  y calles, en un área de 15 </w:t>
      </w:r>
      <w:proofErr w:type="spellStart"/>
      <w:r w:rsidRPr="00620DD4">
        <w:rPr>
          <w:rFonts w:ascii="Museo Sans 300" w:eastAsiaTheme="minorHAnsi" w:hAnsi="Museo Sans 300" w:cstheme="minorBidi"/>
          <w:sz w:val="24"/>
          <w:szCs w:val="24"/>
          <w:lang w:val="es-SV"/>
        </w:rPr>
        <w:t>Hás</w:t>
      </w:r>
      <w:proofErr w:type="spellEnd"/>
      <w:r w:rsidRPr="00620DD4">
        <w:rPr>
          <w:rFonts w:ascii="Museo Sans 300" w:eastAsiaTheme="minorHAnsi" w:hAnsi="Museo Sans 300" w:cstheme="minorBidi"/>
          <w:sz w:val="24"/>
          <w:szCs w:val="24"/>
          <w:lang w:val="es-SV"/>
        </w:rPr>
        <w:t xml:space="preserve">., 29 </w:t>
      </w:r>
      <w:proofErr w:type="spellStart"/>
      <w:r w:rsidRPr="00620DD4">
        <w:rPr>
          <w:rFonts w:ascii="Museo Sans 300" w:eastAsiaTheme="minorHAnsi" w:hAnsi="Museo Sans 300" w:cstheme="minorBidi"/>
          <w:sz w:val="24"/>
          <w:szCs w:val="24"/>
          <w:lang w:val="es-SV"/>
        </w:rPr>
        <w:t>Ás</w:t>
      </w:r>
      <w:proofErr w:type="spellEnd"/>
      <w:r w:rsidRPr="00620DD4">
        <w:rPr>
          <w:rFonts w:ascii="Museo Sans 300" w:eastAsiaTheme="minorHAnsi" w:hAnsi="Museo Sans 300" w:cstheme="minorBidi"/>
          <w:sz w:val="24"/>
          <w:szCs w:val="24"/>
          <w:lang w:val="es-SV"/>
        </w:rPr>
        <w:t xml:space="preserve">., 34.03 </w:t>
      </w:r>
      <w:proofErr w:type="spellStart"/>
      <w:r w:rsidRPr="00620DD4">
        <w:rPr>
          <w:rFonts w:ascii="Museo Sans 300" w:eastAsiaTheme="minorHAnsi" w:hAnsi="Museo Sans 300" w:cstheme="minorBidi"/>
          <w:sz w:val="24"/>
          <w:szCs w:val="24"/>
          <w:lang w:val="es-SV"/>
        </w:rPr>
        <w:t>Cás</w:t>
      </w:r>
      <w:proofErr w:type="spellEnd"/>
      <w:r w:rsidRPr="00620DD4">
        <w:rPr>
          <w:rFonts w:ascii="Museo Sans 300" w:eastAsiaTheme="minorHAnsi" w:hAnsi="Museo Sans 300" w:cstheme="minorBidi"/>
          <w:sz w:val="24"/>
          <w:szCs w:val="24"/>
          <w:lang w:val="es-SV"/>
        </w:rPr>
        <w:t xml:space="preserve">., inscrito a la matrícula </w:t>
      </w:r>
      <w:r w:rsidR="00F177D8">
        <w:rPr>
          <w:rFonts w:ascii="Museo Sans 300" w:eastAsiaTheme="minorHAnsi" w:hAnsi="Museo Sans 300" w:cstheme="minorBidi"/>
          <w:sz w:val="24"/>
          <w:szCs w:val="24"/>
          <w:lang w:val="es-SV"/>
        </w:rPr>
        <w:t>---</w:t>
      </w:r>
      <w:r w:rsidRPr="00620DD4">
        <w:rPr>
          <w:rFonts w:ascii="Museo Sans 300" w:eastAsiaTheme="minorHAnsi" w:hAnsi="Museo Sans 300" w:cstheme="minorBidi"/>
          <w:sz w:val="24"/>
          <w:szCs w:val="24"/>
          <w:lang w:val="es-SV"/>
        </w:rPr>
        <w:t xml:space="preserve">-00000; y SECTOR EL CASCO PORCIÓN 6, que incluye </w:t>
      </w:r>
      <w:r w:rsidR="00922F42">
        <w:rPr>
          <w:rFonts w:ascii="Museo Sans 300" w:eastAsiaTheme="minorHAnsi" w:hAnsi="Museo Sans 300" w:cstheme="minorBidi"/>
          <w:sz w:val="24"/>
          <w:szCs w:val="24"/>
          <w:lang w:val="es-SV"/>
        </w:rPr>
        <w:t>---</w:t>
      </w:r>
      <w:r w:rsidRPr="00620DD4">
        <w:rPr>
          <w:rFonts w:ascii="Museo Sans 300" w:eastAsiaTheme="minorHAnsi" w:hAnsi="Museo Sans 300" w:cstheme="minorBidi"/>
          <w:sz w:val="24"/>
          <w:szCs w:val="24"/>
          <w:lang w:val="es-SV"/>
        </w:rPr>
        <w:t xml:space="preserve"> solares para vivienda en el Polígono G, en un área de 01 </w:t>
      </w:r>
      <w:proofErr w:type="spellStart"/>
      <w:r w:rsidRPr="00620DD4">
        <w:rPr>
          <w:rFonts w:ascii="Museo Sans 300" w:eastAsiaTheme="minorHAnsi" w:hAnsi="Museo Sans 300" w:cstheme="minorBidi"/>
          <w:sz w:val="24"/>
          <w:szCs w:val="24"/>
          <w:lang w:val="es-SV"/>
        </w:rPr>
        <w:t>Hás</w:t>
      </w:r>
      <w:proofErr w:type="spellEnd"/>
      <w:r w:rsidRPr="00620DD4">
        <w:rPr>
          <w:rFonts w:ascii="Museo Sans 300" w:eastAsiaTheme="minorHAnsi" w:hAnsi="Museo Sans 300" w:cstheme="minorBidi"/>
          <w:sz w:val="24"/>
          <w:szCs w:val="24"/>
          <w:lang w:val="es-SV"/>
        </w:rPr>
        <w:t xml:space="preserve">., 94 </w:t>
      </w:r>
      <w:proofErr w:type="spellStart"/>
      <w:r w:rsidRPr="00620DD4">
        <w:rPr>
          <w:rFonts w:ascii="Museo Sans 300" w:eastAsiaTheme="minorHAnsi" w:hAnsi="Museo Sans 300" w:cstheme="minorBidi"/>
          <w:sz w:val="24"/>
          <w:szCs w:val="24"/>
          <w:lang w:val="es-SV"/>
        </w:rPr>
        <w:t>Ás</w:t>
      </w:r>
      <w:proofErr w:type="spellEnd"/>
      <w:r w:rsidRPr="00620DD4">
        <w:rPr>
          <w:rFonts w:ascii="Museo Sans 300" w:eastAsiaTheme="minorHAnsi" w:hAnsi="Museo Sans 300" w:cstheme="minorBidi"/>
          <w:sz w:val="24"/>
          <w:szCs w:val="24"/>
          <w:lang w:val="es-SV"/>
        </w:rPr>
        <w:t xml:space="preserve">., 96.68 </w:t>
      </w:r>
      <w:proofErr w:type="spellStart"/>
      <w:r w:rsidRPr="00620DD4">
        <w:rPr>
          <w:rFonts w:ascii="Museo Sans 300" w:eastAsiaTheme="minorHAnsi" w:hAnsi="Museo Sans 300" w:cstheme="minorBidi"/>
          <w:sz w:val="24"/>
          <w:szCs w:val="24"/>
          <w:lang w:val="es-SV"/>
        </w:rPr>
        <w:t>Cás</w:t>
      </w:r>
      <w:proofErr w:type="spellEnd"/>
      <w:r w:rsidRPr="00620DD4">
        <w:rPr>
          <w:rFonts w:ascii="Museo Sans 300" w:eastAsiaTheme="minorHAnsi" w:hAnsi="Museo Sans 300" w:cstheme="minorBidi"/>
          <w:sz w:val="24"/>
          <w:szCs w:val="24"/>
          <w:lang w:val="es-SV"/>
        </w:rPr>
        <w:t xml:space="preserve">., inscrito a la matrícula </w:t>
      </w:r>
      <w:r w:rsidR="00F177D8">
        <w:rPr>
          <w:rFonts w:ascii="Museo Sans 300" w:eastAsiaTheme="minorHAnsi" w:hAnsi="Museo Sans 300" w:cstheme="minorBidi"/>
          <w:sz w:val="24"/>
          <w:szCs w:val="24"/>
          <w:lang w:val="es-SV"/>
        </w:rPr>
        <w:t>---</w:t>
      </w:r>
      <w:r w:rsidRPr="00620DD4">
        <w:rPr>
          <w:rFonts w:ascii="Museo Sans 300" w:eastAsiaTheme="minorHAnsi" w:hAnsi="Museo Sans 300" w:cstheme="minorBidi"/>
          <w:sz w:val="24"/>
          <w:szCs w:val="24"/>
          <w:lang w:val="es-SV"/>
        </w:rPr>
        <w:t>-00000.</w:t>
      </w:r>
    </w:p>
    <w:p w:rsidR="00C77482" w:rsidRDefault="00C77482" w:rsidP="00620DD4">
      <w:pPr>
        <w:pStyle w:val="Prrafodelista"/>
        <w:spacing w:after="0" w:line="240" w:lineRule="auto"/>
        <w:ind w:left="360"/>
        <w:jc w:val="both"/>
        <w:rPr>
          <w:rFonts w:ascii="Museo Sans 300" w:eastAsiaTheme="minorHAnsi" w:hAnsi="Museo Sans 300" w:cstheme="minorBidi"/>
          <w:sz w:val="24"/>
          <w:szCs w:val="24"/>
          <w:lang w:val="es-SV"/>
        </w:rPr>
      </w:pPr>
    </w:p>
    <w:p w:rsidR="00C77482" w:rsidRPr="00620DD4" w:rsidRDefault="00C77482" w:rsidP="00011F58">
      <w:pPr>
        <w:pStyle w:val="Prrafodelista"/>
        <w:numPr>
          <w:ilvl w:val="0"/>
          <w:numId w:val="29"/>
        </w:numPr>
        <w:spacing w:after="0" w:line="240" w:lineRule="auto"/>
        <w:ind w:left="1134" w:hanging="708"/>
        <w:contextualSpacing w:val="0"/>
        <w:jc w:val="both"/>
        <w:rPr>
          <w:rFonts w:ascii="Museo Sans 300" w:eastAsiaTheme="minorHAnsi" w:hAnsi="Museo Sans 300" w:cstheme="minorBidi"/>
          <w:sz w:val="24"/>
          <w:szCs w:val="24"/>
          <w:lang w:val="es-SV"/>
        </w:rPr>
      </w:pPr>
      <w:r w:rsidRPr="00620DD4">
        <w:rPr>
          <w:rFonts w:ascii="Museo Sans 300" w:hAnsi="Museo Sans 300"/>
          <w:sz w:val="24"/>
          <w:szCs w:val="24"/>
        </w:rPr>
        <w:t xml:space="preserve">En el </w:t>
      </w:r>
      <w:r w:rsidRPr="00620DD4">
        <w:rPr>
          <w:rFonts w:ascii="Museo Sans 300" w:hAnsi="Museo Sans 300"/>
          <w:b/>
          <w:sz w:val="24"/>
          <w:szCs w:val="24"/>
        </w:rPr>
        <w:t>Punto IX del Acta de Sesión Ordinaria 32-97, de fecha 11 de septiembre de 1997</w:t>
      </w:r>
      <w:r w:rsidRPr="00620DD4">
        <w:rPr>
          <w:rFonts w:ascii="Museo Sans 300" w:hAnsi="Museo Sans 300"/>
          <w:sz w:val="24"/>
          <w:szCs w:val="24"/>
        </w:rPr>
        <w:t xml:space="preserve">, se adjudicó entre otros, el </w:t>
      </w:r>
      <w:r w:rsidRPr="00620DD4">
        <w:rPr>
          <w:rFonts w:ascii="Museo Sans 300" w:hAnsi="Museo Sans 300"/>
          <w:b/>
          <w:sz w:val="24"/>
          <w:szCs w:val="24"/>
        </w:rPr>
        <w:t xml:space="preserve">Solar </w:t>
      </w:r>
      <w:r w:rsidR="00F177D8">
        <w:rPr>
          <w:rFonts w:ascii="Museo Sans 300" w:hAnsi="Museo Sans 300"/>
          <w:b/>
          <w:sz w:val="24"/>
          <w:szCs w:val="24"/>
        </w:rPr>
        <w:t>--</w:t>
      </w:r>
      <w:r w:rsidRPr="00620DD4">
        <w:rPr>
          <w:rFonts w:ascii="Museo Sans 300" w:hAnsi="Museo Sans 300"/>
          <w:b/>
          <w:sz w:val="24"/>
          <w:szCs w:val="24"/>
        </w:rPr>
        <w:t xml:space="preserve">, Polígono </w:t>
      </w:r>
      <w:r w:rsidR="00F177D8">
        <w:rPr>
          <w:rFonts w:ascii="Museo Sans 300" w:hAnsi="Museo Sans 300"/>
          <w:b/>
          <w:sz w:val="24"/>
          <w:szCs w:val="24"/>
        </w:rPr>
        <w:t>---</w:t>
      </w:r>
      <w:r w:rsidRPr="00620DD4">
        <w:rPr>
          <w:rFonts w:ascii="Museo Sans 300" w:hAnsi="Museo Sans 300"/>
          <w:b/>
          <w:sz w:val="24"/>
          <w:szCs w:val="24"/>
        </w:rPr>
        <w:t xml:space="preserve">, </w:t>
      </w:r>
      <w:r w:rsidRPr="00620DD4">
        <w:rPr>
          <w:rFonts w:ascii="Museo Sans 300" w:hAnsi="Museo Sans 300"/>
          <w:sz w:val="24"/>
          <w:szCs w:val="24"/>
        </w:rPr>
        <w:t xml:space="preserve">con un área de 760.19 Mts.², y  un precio de $97.30, a favor de los señores: </w:t>
      </w:r>
      <w:proofErr w:type="spellStart"/>
      <w:r w:rsidRPr="00620DD4">
        <w:rPr>
          <w:rFonts w:ascii="Museo Sans 300" w:hAnsi="Museo Sans 300"/>
          <w:sz w:val="24"/>
          <w:szCs w:val="24"/>
        </w:rPr>
        <w:t>Enecon</w:t>
      </w:r>
      <w:proofErr w:type="spellEnd"/>
      <w:r w:rsidRPr="00620DD4">
        <w:rPr>
          <w:rFonts w:ascii="Museo Sans 300" w:hAnsi="Museo Sans 300"/>
          <w:sz w:val="24"/>
          <w:szCs w:val="24"/>
        </w:rPr>
        <w:t xml:space="preserve"> de Jesús Martínez y Gregoria Polanco; </w:t>
      </w:r>
      <w:r w:rsidRPr="00620DD4">
        <w:rPr>
          <w:rFonts w:ascii="Museo Sans 300" w:hAnsi="Museo Sans 300"/>
          <w:b/>
          <w:sz w:val="24"/>
          <w:szCs w:val="24"/>
        </w:rPr>
        <w:t xml:space="preserve">Solar </w:t>
      </w:r>
      <w:r w:rsidR="00F177D8">
        <w:rPr>
          <w:rFonts w:ascii="Museo Sans 300" w:hAnsi="Museo Sans 300"/>
          <w:b/>
          <w:sz w:val="24"/>
          <w:szCs w:val="24"/>
        </w:rPr>
        <w:t>--</w:t>
      </w:r>
      <w:r w:rsidRPr="00620DD4">
        <w:rPr>
          <w:rFonts w:ascii="Museo Sans 300" w:hAnsi="Museo Sans 300"/>
          <w:b/>
          <w:sz w:val="24"/>
          <w:szCs w:val="24"/>
        </w:rPr>
        <w:t xml:space="preserve">, Polígono </w:t>
      </w:r>
      <w:r w:rsidR="00F177D8">
        <w:rPr>
          <w:rFonts w:ascii="Museo Sans 300" w:hAnsi="Museo Sans 300"/>
          <w:b/>
          <w:sz w:val="24"/>
          <w:szCs w:val="24"/>
        </w:rPr>
        <w:t>--</w:t>
      </w:r>
      <w:r w:rsidRPr="00620DD4">
        <w:rPr>
          <w:rFonts w:ascii="Museo Sans 300" w:hAnsi="Museo Sans 300"/>
          <w:b/>
          <w:sz w:val="24"/>
          <w:szCs w:val="24"/>
        </w:rPr>
        <w:t xml:space="preserve">, </w:t>
      </w:r>
      <w:r w:rsidRPr="00620DD4">
        <w:rPr>
          <w:rFonts w:ascii="Museo Sans 300" w:hAnsi="Museo Sans 300"/>
          <w:sz w:val="24"/>
          <w:szCs w:val="24"/>
        </w:rPr>
        <w:t>con un área de 900.19 Mts.</w:t>
      </w:r>
      <w:r w:rsidRPr="00620DD4">
        <w:rPr>
          <w:rFonts w:ascii="Museo Sans 300" w:hAnsi="Museo Sans 300"/>
          <w:sz w:val="24"/>
          <w:szCs w:val="24"/>
          <w:vertAlign w:val="superscript"/>
        </w:rPr>
        <w:t>2</w:t>
      </w:r>
      <w:r w:rsidRPr="00620DD4">
        <w:rPr>
          <w:rFonts w:ascii="Museo Sans 300" w:hAnsi="Museo Sans 300"/>
          <w:sz w:val="24"/>
          <w:szCs w:val="24"/>
        </w:rPr>
        <w:t xml:space="preserve">, y  un precio de $115.22, a favor de los señores: Tomas Castro, Benjamín Enrique Rivera, María Luisa Rivera Castro, María Inés Rivera Castro y Salvador de Jesús López Rivera; y </w:t>
      </w:r>
      <w:r w:rsidRPr="00620DD4">
        <w:rPr>
          <w:rFonts w:ascii="Museo Sans 300" w:hAnsi="Museo Sans 300"/>
          <w:b/>
          <w:sz w:val="24"/>
          <w:szCs w:val="24"/>
        </w:rPr>
        <w:t xml:space="preserve">Solar </w:t>
      </w:r>
      <w:r w:rsidR="00254FCF">
        <w:rPr>
          <w:rFonts w:ascii="Museo Sans 300" w:hAnsi="Museo Sans 300"/>
          <w:b/>
          <w:sz w:val="24"/>
          <w:szCs w:val="24"/>
        </w:rPr>
        <w:t>--</w:t>
      </w:r>
      <w:r w:rsidRPr="00620DD4">
        <w:rPr>
          <w:rFonts w:ascii="Museo Sans 300" w:hAnsi="Museo Sans 300"/>
          <w:b/>
          <w:sz w:val="24"/>
          <w:szCs w:val="24"/>
        </w:rPr>
        <w:t xml:space="preserve">, Polígono </w:t>
      </w:r>
      <w:r w:rsidR="00254FCF">
        <w:rPr>
          <w:rFonts w:ascii="Museo Sans 300" w:hAnsi="Museo Sans 300"/>
          <w:b/>
          <w:sz w:val="24"/>
          <w:szCs w:val="24"/>
        </w:rPr>
        <w:t>--</w:t>
      </w:r>
      <w:r w:rsidRPr="00620DD4">
        <w:rPr>
          <w:rFonts w:ascii="Museo Sans 300" w:hAnsi="Museo Sans 300"/>
          <w:b/>
          <w:sz w:val="24"/>
          <w:szCs w:val="24"/>
        </w:rPr>
        <w:t xml:space="preserve">, </w:t>
      </w:r>
      <w:r w:rsidRPr="00620DD4">
        <w:rPr>
          <w:rFonts w:ascii="Museo Sans 300" w:hAnsi="Museo Sans 300"/>
          <w:sz w:val="24"/>
          <w:szCs w:val="24"/>
        </w:rPr>
        <w:t>con un área de 801.52 Mts.</w:t>
      </w:r>
      <w:r w:rsidRPr="00620DD4">
        <w:rPr>
          <w:rFonts w:ascii="Museo Sans 300" w:hAnsi="Museo Sans 300"/>
          <w:sz w:val="24"/>
          <w:szCs w:val="24"/>
          <w:vertAlign w:val="superscript"/>
        </w:rPr>
        <w:t>2</w:t>
      </w:r>
      <w:r w:rsidRPr="00620DD4">
        <w:rPr>
          <w:rFonts w:ascii="Museo Sans 300" w:hAnsi="Museo Sans 300"/>
          <w:sz w:val="24"/>
          <w:szCs w:val="24"/>
        </w:rPr>
        <w:t xml:space="preserve">, y  un precio de $102.59, a favor de los señores: Cándida Elva Cornejo, Juan Pablo Santamaría Cornejo, Nelson Margarito Santamaría Cornejo, Víctor Manuel Santamaría Cornejo y </w:t>
      </w:r>
      <w:proofErr w:type="spellStart"/>
      <w:r w:rsidRPr="00620DD4">
        <w:rPr>
          <w:rFonts w:ascii="Museo Sans 300" w:hAnsi="Museo Sans 300"/>
          <w:sz w:val="24"/>
          <w:szCs w:val="24"/>
        </w:rPr>
        <w:t>Yesenia</w:t>
      </w:r>
      <w:proofErr w:type="spellEnd"/>
      <w:r w:rsidRPr="00620DD4">
        <w:rPr>
          <w:rFonts w:ascii="Museo Sans 300" w:hAnsi="Museo Sans 300"/>
          <w:sz w:val="24"/>
          <w:szCs w:val="24"/>
        </w:rPr>
        <w:t xml:space="preserve"> del Carmen Santamaría Cornejo.</w:t>
      </w:r>
    </w:p>
    <w:p w:rsidR="00C77482" w:rsidRPr="00620DD4" w:rsidRDefault="00C77482" w:rsidP="00620DD4">
      <w:pPr>
        <w:pStyle w:val="Prrafodelista"/>
        <w:spacing w:after="0" w:line="240" w:lineRule="auto"/>
        <w:ind w:left="360"/>
        <w:jc w:val="both"/>
        <w:rPr>
          <w:rFonts w:ascii="Museo Sans 300" w:eastAsiaTheme="minorHAnsi" w:hAnsi="Museo Sans 300" w:cstheme="minorBidi"/>
          <w:sz w:val="24"/>
          <w:szCs w:val="24"/>
          <w:lang w:val="es-SV"/>
        </w:rPr>
      </w:pPr>
    </w:p>
    <w:p w:rsidR="00C77482" w:rsidRPr="00620DD4" w:rsidRDefault="00C77482" w:rsidP="00011F58">
      <w:pPr>
        <w:pStyle w:val="Prrafodelista"/>
        <w:numPr>
          <w:ilvl w:val="0"/>
          <w:numId w:val="29"/>
        </w:numPr>
        <w:spacing w:after="0" w:line="240" w:lineRule="auto"/>
        <w:ind w:left="1134" w:hanging="708"/>
        <w:contextualSpacing w:val="0"/>
        <w:jc w:val="both"/>
        <w:rPr>
          <w:rFonts w:ascii="Museo Sans 300" w:eastAsiaTheme="minorHAnsi" w:hAnsi="Museo Sans 300" w:cstheme="minorBidi"/>
          <w:sz w:val="24"/>
          <w:szCs w:val="24"/>
          <w:lang w:val="es-SV"/>
        </w:rPr>
      </w:pPr>
      <w:r w:rsidRPr="00620DD4">
        <w:rPr>
          <w:rFonts w:ascii="Museo Sans 300" w:hAnsi="Museo Sans 300"/>
          <w:sz w:val="24"/>
          <w:szCs w:val="24"/>
        </w:rPr>
        <w:t>Habiéndose actualizado la información de las adjudicaciones de los inmuebles, se hace necesaria la modificación del punto citado anteriormente</w:t>
      </w:r>
      <w:r w:rsidR="00391CCA" w:rsidRPr="00620DD4">
        <w:rPr>
          <w:rFonts w:ascii="Museo Sans 300" w:hAnsi="Museo Sans 300"/>
          <w:sz w:val="24"/>
          <w:szCs w:val="24"/>
        </w:rPr>
        <w:t>,</w:t>
      </w:r>
      <w:r w:rsidRPr="00620DD4">
        <w:rPr>
          <w:rFonts w:ascii="Museo Sans 300" w:hAnsi="Museo Sans 300"/>
          <w:sz w:val="24"/>
          <w:szCs w:val="24"/>
        </w:rPr>
        <w:t xml:space="preserve"> por las siguientes causales:</w:t>
      </w:r>
    </w:p>
    <w:p w:rsidR="00C77482" w:rsidRPr="00620DD4" w:rsidRDefault="00C77482" w:rsidP="00620DD4">
      <w:pPr>
        <w:pStyle w:val="Prrafodelista"/>
        <w:spacing w:after="0" w:line="240" w:lineRule="auto"/>
        <w:rPr>
          <w:rFonts w:ascii="Museo Sans 300" w:eastAsiaTheme="minorHAnsi" w:hAnsi="Museo Sans 300" w:cstheme="minorBidi"/>
          <w:sz w:val="24"/>
          <w:szCs w:val="24"/>
          <w:lang w:val="es-SV"/>
        </w:rPr>
      </w:pPr>
    </w:p>
    <w:p w:rsidR="00C77482" w:rsidRPr="00620DD4" w:rsidRDefault="00C77482" w:rsidP="00620DD4">
      <w:pPr>
        <w:pStyle w:val="Prrafodelista"/>
        <w:spacing w:after="0" w:line="240" w:lineRule="auto"/>
        <w:ind w:left="360" w:firstLine="774"/>
        <w:jc w:val="both"/>
        <w:rPr>
          <w:rFonts w:ascii="Museo Sans 300" w:eastAsiaTheme="minorHAnsi" w:hAnsi="Museo Sans 300" w:cstheme="minorBidi"/>
          <w:b/>
          <w:sz w:val="24"/>
          <w:szCs w:val="24"/>
          <w:lang w:val="es-SV"/>
        </w:rPr>
      </w:pPr>
      <w:r w:rsidRPr="00620DD4">
        <w:rPr>
          <w:rFonts w:ascii="Museo Sans 300" w:eastAsiaTheme="minorHAnsi" w:hAnsi="Museo Sans 300" w:cstheme="minorBidi"/>
          <w:b/>
          <w:sz w:val="24"/>
          <w:szCs w:val="24"/>
          <w:lang w:val="es-SV"/>
        </w:rPr>
        <w:t xml:space="preserve">Solar </w:t>
      </w:r>
      <w:r w:rsidR="00254FCF">
        <w:rPr>
          <w:rFonts w:ascii="Museo Sans 300" w:eastAsiaTheme="minorHAnsi" w:hAnsi="Museo Sans 300" w:cstheme="minorBidi"/>
          <w:b/>
          <w:sz w:val="24"/>
          <w:szCs w:val="24"/>
          <w:lang w:val="es-SV"/>
        </w:rPr>
        <w:t>--</w:t>
      </w:r>
      <w:r w:rsidRPr="00620DD4">
        <w:rPr>
          <w:rFonts w:ascii="Museo Sans 300" w:eastAsiaTheme="minorHAnsi" w:hAnsi="Museo Sans 300" w:cstheme="minorBidi"/>
          <w:b/>
          <w:sz w:val="24"/>
          <w:szCs w:val="24"/>
          <w:lang w:val="es-SV"/>
        </w:rPr>
        <w:t xml:space="preserve">, Polígono </w:t>
      </w:r>
      <w:r w:rsidR="00254FCF">
        <w:rPr>
          <w:rFonts w:ascii="Museo Sans 300" w:eastAsiaTheme="minorHAnsi" w:hAnsi="Museo Sans 300" w:cstheme="minorBidi"/>
          <w:b/>
          <w:sz w:val="24"/>
          <w:szCs w:val="24"/>
          <w:lang w:val="es-SV"/>
        </w:rPr>
        <w:t>--</w:t>
      </w:r>
      <w:r w:rsidRPr="00620DD4">
        <w:rPr>
          <w:rFonts w:ascii="Museo Sans 300" w:eastAsiaTheme="minorHAnsi" w:hAnsi="Museo Sans 300" w:cstheme="minorBidi"/>
          <w:b/>
          <w:sz w:val="24"/>
          <w:szCs w:val="24"/>
          <w:lang w:val="es-SV"/>
        </w:rPr>
        <w:t>.</w:t>
      </w:r>
    </w:p>
    <w:p w:rsidR="00C77482" w:rsidRPr="00620DD4" w:rsidRDefault="00C77482" w:rsidP="00620DD4">
      <w:pPr>
        <w:pStyle w:val="Prrafodelista"/>
        <w:spacing w:after="0" w:line="240" w:lineRule="auto"/>
        <w:ind w:left="0"/>
        <w:jc w:val="both"/>
        <w:rPr>
          <w:rFonts w:ascii="Museo Sans 300" w:eastAsiaTheme="minorHAnsi" w:hAnsi="Museo Sans 300" w:cstheme="minorBidi"/>
          <w:sz w:val="24"/>
          <w:szCs w:val="24"/>
          <w:lang w:val="es-SV"/>
        </w:rPr>
      </w:pPr>
    </w:p>
    <w:p w:rsidR="00C77482" w:rsidRPr="00FF2E79" w:rsidRDefault="00391CCA" w:rsidP="00254FCF">
      <w:pPr>
        <w:pStyle w:val="Prrafodelista"/>
        <w:numPr>
          <w:ilvl w:val="0"/>
          <w:numId w:val="36"/>
        </w:numPr>
        <w:spacing w:after="0" w:line="240" w:lineRule="auto"/>
        <w:ind w:left="1418" w:hanging="284"/>
        <w:jc w:val="both"/>
        <w:rPr>
          <w:rFonts w:ascii="Museo Sans 300" w:hAnsi="Museo Sans 300"/>
          <w:b/>
        </w:rPr>
      </w:pPr>
      <w:r w:rsidRPr="00FF2E79">
        <w:rPr>
          <w:rFonts w:ascii="Museo Sans 300" w:hAnsi="Museo Sans 300"/>
        </w:rPr>
        <w:t>Corregir</w:t>
      </w:r>
      <w:r w:rsidR="00C77482" w:rsidRPr="00FF2E79">
        <w:rPr>
          <w:rFonts w:ascii="Museo Sans 300" w:hAnsi="Museo Sans 300"/>
        </w:rPr>
        <w:t xml:space="preserve"> nomenclatura, área y precio, del Solar </w:t>
      </w:r>
      <w:r w:rsidR="00254FCF">
        <w:rPr>
          <w:rFonts w:ascii="Museo Sans 300" w:hAnsi="Museo Sans 300"/>
        </w:rPr>
        <w:t>--</w:t>
      </w:r>
      <w:r w:rsidR="00C77482" w:rsidRPr="00FF2E79">
        <w:rPr>
          <w:rFonts w:ascii="Museo Sans 300" w:hAnsi="Museo Sans 300"/>
        </w:rPr>
        <w:t xml:space="preserve">, Polígono </w:t>
      </w:r>
      <w:r w:rsidR="00254FCF">
        <w:rPr>
          <w:rFonts w:ascii="Museo Sans 300" w:hAnsi="Museo Sans 300"/>
        </w:rPr>
        <w:t>--</w:t>
      </w:r>
      <w:r w:rsidR="00C77482" w:rsidRPr="00FF2E79">
        <w:rPr>
          <w:rFonts w:ascii="Museo Sans 300" w:hAnsi="Museo Sans 300"/>
        </w:rPr>
        <w:t>, esto debido a que Junta Directiva aprobó la adjudicación con un área de 760.19 Mts.²; y un precio de $97.30 sin embargo, al reprocesar los planos e inscribir la Desmembración en Cabeza de su Dueño a favor de ISTA, resultó que la nomenclatura, área y precio han variado, siendo</w:t>
      </w:r>
      <w:r w:rsidR="00C77482" w:rsidRPr="00FF2E79">
        <w:rPr>
          <w:rFonts w:ascii="Museo Sans 300" w:hAnsi="Museo Sans 300"/>
          <w:b/>
        </w:rPr>
        <w:t xml:space="preserve"> </w:t>
      </w:r>
      <w:r w:rsidR="00C77482" w:rsidRPr="00FF2E79">
        <w:rPr>
          <w:rFonts w:ascii="Museo Sans 300" w:hAnsi="Museo Sans 300"/>
        </w:rPr>
        <w:t xml:space="preserve">la identificación correcta </w:t>
      </w:r>
      <w:r w:rsidR="00C77482" w:rsidRPr="00FF2E79">
        <w:rPr>
          <w:rFonts w:ascii="Museo Sans 300" w:hAnsi="Museo Sans 300"/>
          <w:b/>
        </w:rPr>
        <w:t xml:space="preserve">SOLAR </w:t>
      </w:r>
      <w:r w:rsidR="00254FCF">
        <w:rPr>
          <w:rFonts w:ascii="Museo Sans 300" w:hAnsi="Museo Sans 300"/>
          <w:b/>
        </w:rPr>
        <w:t>--</w:t>
      </w:r>
      <w:r w:rsidR="00C77482" w:rsidRPr="00FF2E79">
        <w:rPr>
          <w:rFonts w:ascii="Museo Sans 300" w:hAnsi="Museo Sans 300"/>
          <w:b/>
        </w:rPr>
        <w:t xml:space="preserve">, POLÍGONO </w:t>
      </w:r>
      <w:r w:rsidR="00254FCF">
        <w:rPr>
          <w:rFonts w:ascii="Museo Sans 300" w:hAnsi="Museo Sans 300"/>
          <w:b/>
        </w:rPr>
        <w:t>--</w:t>
      </w:r>
      <w:r w:rsidR="00C77482" w:rsidRPr="00FF2E79">
        <w:rPr>
          <w:rFonts w:ascii="Museo Sans 300" w:hAnsi="Museo Sans 300"/>
          <w:b/>
        </w:rPr>
        <w:t xml:space="preserve">, SECTOR EL CASCO PORCION </w:t>
      </w:r>
      <w:r w:rsidR="00254FCF">
        <w:rPr>
          <w:rFonts w:ascii="Museo Sans 300" w:hAnsi="Museo Sans 300"/>
          <w:b/>
        </w:rPr>
        <w:t>--</w:t>
      </w:r>
      <w:r w:rsidR="00C77482" w:rsidRPr="00FF2E79">
        <w:rPr>
          <w:rFonts w:ascii="Museo Sans 300" w:hAnsi="Museo Sans 300"/>
          <w:b/>
        </w:rPr>
        <w:t xml:space="preserve">, </w:t>
      </w:r>
      <w:r w:rsidR="00C77482" w:rsidRPr="00FF2E79">
        <w:rPr>
          <w:rFonts w:ascii="Museo Sans 300" w:hAnsi="Museo Sans 300"/>
        </w:rPr>
        <w:t>con un área de 912.92 Mts.² y un precio de $116.85; Según valúo de fecha 18 de junio de 2021</w:t>
      </w:r>
      <w:r w:rsidRPr="00FF2E79">
        <w:rPr>
          <w:rFonts w:ascii="Museo Sans 300" w:hAnsi="Museo Sans 300"/>
        </w:rPr>
        <w:t>,</w:t>
      </w:r>
      <w:r w:rsidR="00C77482" w:rsidRPr="00FF2E79">
        <w:rPr>
          <w:rFonts w:ascii="Museo Sans 300" w:hAnsi="Museo Sans 300"/>
        </w:rPr>
        <w:t xml:space="preserve"> existiendo un aumento de área de 152.73 Mts.²; por lo tanto, la titular de la adjudicación tendrá que cancelar la cantidad de $19.55 adicionales a su deuda agraria a quien se le notificó previamente, manifestando estar de acuerdo, constando en el Acta de Reconocimiento de Pago, por Área que Excede a la Adjudicada, de fecha 15 de marzo de 2021, anexa al expediente respectivo.</w:t>
      </w:r>
    </w:p>
    <w:p w:rsidR="00FF2E79" w:rsidRPr="00FF2E79" w:rsidRDefault="00FF2E79" w:rsidP="00FF2E79">
      <w:pPr>
        <w:pStyle w:val="Prrafodelista"/>
        <w:spacing w:after="0" w:line="240" w:lineRule="auto"/>
        <w:ind w:left="1848"/>
        <w:jc w:val="both"/>
        <w:rPr>
          <w:rFonts w:ascii="Museo Sans 300" w:hAnsi="Museo Sans 300"/>
          <w:b/>
        </w:rPr>
      </w:pPr>
    </w:p>
    <w:p w:rsidR="00C77482" w:rsidRPr="00254FCF" w:rsidRDefault="00391CCA" w:rsidP="00254FCF">
      <w:pPr>
        <w:pStyle w:val="Prrafodelista"/>
        <w:numPr>
          <w:ilvl w:val="0"/>
          <w:numId w:val="36"/>
        </w:numPr>
        <w:spacing w:after="0" w:line="240" w:lineRule="auto"/>
        <w:ind w:left="1418" w:hanging="284"/>
        <w:jc w:val="both"/>
        <w:rPr>
          <w:rFonts w:ascii="Museo Sans 300" w:hAnsi="Museo Sans 300"/>
          <w:b/>
        </w:rPr>
      </w:pPr>
      <w:r w:rsidRPr="00FF2E79">
        <w:rPr>
          <w:rFonts w:ascii="Museo Sans 300" w:hAnsi="Museo Sans 300"/>
          <w:sz w:val="24"/>
          <w:szCs w:val="24"/>
        </w:rPr>
        <w:t>Excluir a</w:t>
      </w:r>
      <w:r w:rsidR="00C77482" w:rsidRPr="00FF2E79">
        <w:rPr>
          <w:rFonts w:ascii="Museo Sans 300" w:hAnsi="Museo Sans 300"/>
          <w:sz w:val="24"/>
          <w:szCs w:val="24"/>
        </w:rPr>
        <w:t xml:space="preserve">l señor </w:t>
      </w:r>
      <w:r w:rsidRPr="00FF2E79">
        <w:rPr>
          <w:rFonts w:ascii="Museo Sans 300" w:hAnsi="Museo Sans 300"/>
          <w:sz w:val="24"/>
          <w:szCs w:val="24"/>
        </w:rPr>
        <w:t>ENECON DE JESÚS MARTÍNEZ</w:t>
      </w:r>
      <w:r w:rsidR="00C77482" w:rsidRPr="00FF2E79">
        <w:rPr>
          <w:rFonts w:ascii="Museo Sans 300" w:hAnsi="Museo Sans 300"/>
          <w:sz w:val="24"/>
          <w:szCs w:val="24"/>
        </w:rPr>
        <w:t xml:space="preserve">, por fallecimiento, causal comprobada con la Certificación a Pagina </w:t>
      </w:r>
      <w:r w:rsidR="00D15C10">
        <w:rPr>
          <w:rFonts w:ascii="Museo Sans 300" w:hAnsi="Museo Sans 300"/>
          <w:sz w:val="24"/>
          <w:szCs w:val="24"/>
        </w:rPr>
        <w:t>---</w:t>
      </w:r>
      <w:r w:rsidR="00C77482" w:rsidRPr="00FF2E79">
        <w:rPr>
          <w:rFonts w:ascii="Museo Sans 300" w:hAnsi="Museo Sans 300"/>
          <w:sz w:val="24"/>
          <w:szCs w:val="24"/>
        </w:rPr>
        <w:t xml:space="preserve">, Tomo </w:t>
      </w:r>
      <w:r w:rsidR="00D15C10">
        <w:rPr>
          <w:rFonts w:ascii="Museo Sans 300" w:hAnsi="Museo Sans 300"/>
          <w:sz w:val="24"/>
          <w:szCs w:val="24"/>
        </w:rPr>
        <w:t>---</w:t>
      </w:r>
      <w:r w:rsidR="00C77482" w:rsidRPr="00FF2E79">
        <w:rPr>
          <w:rFonts w:ascii="Museo Sans 300" w:hAnsi="Museo Sans 300"/>
          <w:sz w:val="24"/>
          <w:szCs w:val="24"/>
        </w:rPr>
        <w:t xml:space="preserve">, Libro </w:t>
      </w:r>
      <w:r w:rsidR="00D15C10">
        <w:rPr>
          <w:rFonts w:ascii="Museo Sans 300" w:hAnsi="Museo Sans 300"/>
          <w:sz w:val="24"/>
          <w:szCs w:val="24"/>
        </w:rPr>
        <w:t>---</w:t>
      </w:r>
      <w:r w:rsidR="00C77482" w:rsidRPr="00FF2E79">
        <w:rPr>
          <w:rFonts w:ascii="Museo Sans 300" w:hAnsi="Museo Sans 300"/>
          <w:sz w:val="24"/>
          <w:szCs w:val="24"/>
        </w:rPr>
        <w:t xml:space="preserve"> de Partidas de Defunción que la Alcaldía Municipal de </w:t>
      </w:r>
      <w:r w:rsidR="00D15C10">
        <w:rPr>
          <w:rFonts w:ascii="Museo Sans 300" w:hAnsi="Museo Sans 300"/>
          <w:sz w:val="24"/>
          <w:szCs w:val="24"/>
        </w:rPr>
        <w:t>---</w:t>
      </w:r>
      <w:r w:rsidR="00C77482" w:rsidRPr="00FF2E79">
        <w:rPr>
          <w:rFonts w:ascii="Museo Sans 300" w:hAnsi="Museo Sans 300"/>
          <w:sz w:val="24"/>
          <w:szCs w:val="24"/>
        </w:rPr>
        <w:t xml:space="preserve">, departamento de </w:t>
      </w:r>
      <w:r w:rsidR="00D15C10">
        <w:rPr>
          <w:rFonts w:ascii="Museo Sans 300" w:hAnsi="Museo Sans 300"/>
          <w:sz w:val="24"/>
          <w:szCs w:val="24"/>
        </w:rPr>
        <w:t>---</w:t>
      </w:r>
      <w:r w:rsidR="00C77482" w:rsidRPr="00FF2E79">
        <w:rPr>
          <w:rFonts w:ascii="Museo Sans 300" w:hAnsi="Museo Sans 300"/>
          <w:sz w:val="24"/>
          <w:szCs w:val="24"/>
        </w:rPr>
        <w:t xml:space="preserve">, llevó en el año </w:t>
      </w:r>
      <w:r w:rsidR="00D15C10">
        <w:rPr>
          <w:rFonts w:ascii="Museo Sans 300" w:hAnsi="Museo Sans 300"/>
          <w:sz w:val="24"/>
          <w:szCs w:val="24"/>
        </w:rPr>
        <w:t>---</w:t>
      </w:r>
      <w:r w:rsidR="00C77482" w:rsidRPr="00FF2E79">
        <w:rPr>
          <w:rFonts w:ascii="Museo Sans 300" w:hAnsi="Museo Sans 300"/>
          <w:sz w:val="24"/>
          <w:szCs w:val="24"/>
        </w:rPr>
        <w:t>, en la que consta que el referido señor,</w:t>
      </w:r>
      <w:r w:rsidR="00C77482" w:rsidRPr="00FF2E79">
        <w:rPr>
          <w:rFonts w:ascii="Museo Sans 300" w:hAnsi="Museo Sans 300"/>
          <w:b/>
          <w:i/>
          <w:sz w:val="24"/>
          <w:szCs w:val="24"/>
        </w:rPr>
        <w:t xml:space="preserve"> </w:t>
      </w:r>
      <w:r w:rsidR="00C77482" w:rsidRPr="00FF2E79">
        <w:rPr>
          <w:rFonts w:ascii="Museo Sans 300" w:hAnsi="Museo Sans 300"/>
          <w:sz w:val="24"/>
          <w:szCs w:val="24"/>
        </w:rPr>
        <w:t xml:space="preserve">falleció el día </w:t>
      </w:r>
      <w:r w:rsidR="00D15C10">
        <w:rPr>
          <w:rFonts w:ascii="Museo Sans 300" w:hAnsi="Museo Sans 300"/>
          <w:sz w:val="24"/>
          <w:szCs w:val="24"/>
        </w:rPr>
        <w:t>---</w:t>
      </w:r>
      <w:r w:rsidR="00C77482" w:rsidRPr="00FF2E79">
        <w:rPr>
          <w:rFonts w:ascii="Museo Sans 300" w:hAnsi="Museo Sans 300"/>
          <w:sz w:val="24"/>
          <w:szCs w:val="24"/>
        </w:rPr>
        <w:t xml:space="preserve"> de </w:t>
      </w:r>
      <w:r w:rsidR="00D15C10">
        <w:rPr>
          <w:rFonts w:ascii="Museo Sans 300" w:hAnsi="Museo Sans 300"/>
          <w:sz w:val="24"/>
          <w:szCs w:val="24"/>
        </w:rPr>
        <w:t>---</w:t>
      </w:r>
      <w:r w:rsidR="00C77482" w:rsidRPr="00FF2E79">
        <w:rPr>
          <w:rFonts w:ascii="Museo Sans 300" w:hAnsi="Museo Sans 300"/>
          <w:sz w:val="24"/>
          <w:szCs w:val="24"/>
        </w:rPr>
        <w:t xml:space="preserve"> de </w:t>
      </w:r>
      <w:r w:rsidR="00D15C10">
        <w:rPr>
          <w:rFonts w:ascii="Museo Sans 300" w:hAnsi="Museo Sans 300"/>
          <w:sz w:val="24"/>
          <w:szCs w:val="24"/>
        </w:rPr>
        <w:t>---</w:t>
      </w:r>
      <w:r w:rsidR="00C77482" w:rsidRPr="00FF2E79">
        <w:rPr>
          <w:rFonts w:ascii="Museo Sans 300" w:hAnsi="Museo Sans 300"/>
          <w:sz w:val="24"/>
          <w:szCs w:val="24"/>
        </w:rPr>
        <w:t>, según Solicitud de Exclusión de beneficiario de fecha 15 de marzo de 2021.</w:t>
      </w:r>
    </w:p>
    <w:p w:rsidR="00254FCF" w:rsidRPr="00FF2E79" w:rsidRDefault="00254FCF" w:rsidP="00254FCF">
      <w:pPr>
        <w:pStyle w:val="Prrafodelista"/>
        <w:spacing w:after="0" w:line="240" w:lineRule="auto"/>
        <w:ind w:left="1848"/>
        <w:jc w:val="both"/>
        <w:rPr>
          <w:rFonts w:ascii="Museo Sans 300" w:hAnsi="Museo Sans 300"/>
          <w:b/>
        </w:rPr>
      </w:pPr>
    </w:p>
    <w:p w:rsidR="00C77482" w:rsidRPr="00620DD4" w:rsidRDefault="00391CCA" w:rsidP="00583191">
      <w:pPr>
        <w:pStyle w:val="Prrafodelista"/>
        <w:numPr>
          <w:ilvl w:val="0"/>
          <w:numId w:val="8"/>
        </w:numPr>
        <w:spacing w:after="0" w:line="240" w:lineRule="auto"/>
        <w:ind w:left="1418" w:hanging="284"/>
        <w:contextualSpacing w:val="0"/>
        <w:jc w:val="both"/>
        <w:rPr>
          <w:rFonts w:ascii="Museo Sans 300" w:hAnsi="Museo Sans 300"/>
          <w:b/>
          <w:sz w:val="24"/>
          <w:szCs w:val="24"/>
        </w:rPr>
      </w:pPr>
      <w:r w:rsidRPr="00620DD4">
        <w:rPr>
          <w:rFonts w:ascii="Museo Sans 300" w:hAnsi="Museo Sans 300"/>
          <w:sz w:val="24"/>
          <w:szCs w:val="24"/>
        </w:rPr>
        <w:t>Incluir a</w:t>
      </w:r>
      <w:r w:rsidR="00C77482" w:rsidRPr="00620DD4">
        <w:rPr>
          <w:rFonts w:ascii="Museo Sans 300" w:hAnsi="Museo Sans 300"/>
          <w:sz w:val="24"/>
          <w:szCs w:val="24"/>
        </w:rPr>
        <w:t xml:space="preserve"> los señores </w:t>
      </w:r>
      <w:r w:rsidRPr="00620DD4">
        <w:rPr>
          <w:rFonts w:ascii="Museo Sans 300" w:hAnsi="Museo Sans 300"/>
          <w:b/>
          <w:color w:val="000000" w:themeColor="text1"/>
          <w:sz w:val="24"/>
          <w:szCs w:val="24"/>
        </w:rPr>
        <w:t>ERICK ALEXANDER BONIFACIO POLANCO</w:t>
      </w:r>
      <w:r w:rsidR="00C77482" w:rsidRPr="00620DD4">
        <w:rPr>
          <w:rFonts w:ascii="Museo Sans 300" w:hAnsi="Museo Sans 300"/>
          <w:b/>
          <w:color w:val="000000" w:themeColor="text1"/>
          <w:sz w:val="24"/>
          <w:szCs w:val="24"/>
        </w:rPr>
        <w:t xml:space="preserve">, </w:t>
      </w:r>
      <w:r w:rsidR="00C77482" w:rsidRPr="00620DD4">
        <w:rPr>
          <w:rFonts w:ascii="Museo Sans 300" w:hAnsi="Museo Sans 300"/>
          <w:color w:val="000000" w:themeColor="text1"/>
          <w:sz w:val="24"/>
          <w:szCs w:val="24"/>
        </w:rPr>
        <w:t xml:space="preserve">de </w:t>
      </w:r>
      <w:r w:rsidR="00254FCF">
        <w:rPr>
          <w:rFonts w:ascii="Museo Sans 300" w:hAnsi="Museo Sans 300"/>
          <w:color w:val="000000" w:themeColor="text1"/>
          <w:sz w:val="24"/>
          <w:szCs w:val="24"/>
        </w:rPr>
        <w:t>---</w:t>
      </w:r>
      <w:r w:rsidR="00C77482" w:rsidRPr="00620DD4">
        <w:rPr>
          <w:rFonts w:ascii="Museo Sans 300" w:hAnsi="Museo Sans 300"/>
          <w:color w:val="000000" w:themeColor="text1"/>
          <w:sz w:val="24"/>
          <w:szCs w:val="24"/>
        </w:rPr>
        <w:t xml:space="preserve"> años de edad, </w:t>
      </w:r>
      <w:r w:rsidR="00254FCF">
        <w:rPr>
          <w:rFonts w:ascii="Museo Sans 300" w:hAnsi="Museo Sans 300"/>
          <w:color w:val="000000" w:themeColor="text1"/>
          <w:sz w:val="24"/>
          <w:szCs w:val="24"/>
        </w:rPr>
        <w:t>---</w:t>
      </w:r>
      <w:r w:rsidR="00C77482" w:rsidRPr="00620DD4">
        <w:rPr>
          <w:rFonts w:ascii="Museo Sans 300" w:hAnsi="Museo Sans 300"/>
          <w:color w:val="000000" w:themeColor="text1"/>
          <w:sz w:val="24"/>
          <w:szCs w:val="24"/>
        </w:rPr>
        <w:t xml:space="preserve">, del domicilio de </w:t>
      </w:r>
      <w:r w:rsidR="00254FCF">
        <w:rPr>
          <w:rFonts w:ascii="Museo Sans 300" w:hAnsi="Museo Sans 300"/>
          <w:color w:val="000000" w:themeColor="text1"/>
          <w:sz w:val="24"/>
          <w:szCs w:val="24"/>
        </w:rPr>
        <w:t>---</w:t>
      </w:r>
      <w:r w:rsidR="00C77482" w:rsidRPr="00620DD4">
        <w:rPr>
          <w:rFonts w:ascii="Museo Sans 300" w:hAnsi="Museo Sans 300"/>
          <w:color w:val="000000" w:themeColor="text1"/>
          <w:sz w:val="24"/>
          <w:szCs w:val="24"/>
        </w:rPr>
        <w:t xml:space="preserve">, departamento de </w:t>
      </w:r>
      <w:r w:rsidR="00254FCF">
        <w:rPr>
          <w:rFonts w:ascii="Museo Sans 300" w:hAnsi="Museo Sans 300"/>
          <w:color w:val="000000" w:themeColor="text1"/>
          <w:sz w:val="24"/>
          <w:szCs w:val="24"/>
        </w:rPr>
        <w:t>---</w:t>
      </w:r>
      <w:r w:rsidR="00C77482" w:rsidRPr="00620DD4">
        <w:rPr>
          <w:rFonts w:ascii="Museo Sans 300" w:hAnsi="Museo Sans 300"/>
          <w:color w:val="000000" w:themeColor="text1"/>
          <w:sz w:val="24"/>
          <w:szCs w:val="24"/>
        </w:rPr>
        <w:t xml:space="preserve">, con Documento Único de Identidad número </w:t>
      </w:r>
      <w:r w:rsidR="00254FCF">
        <w:rPr>
          <w:rFonts w:ascii="Museo Sans 300" w:hAnsi="Museo Sans 300"/>
          <w:color w:val="000000" w:themeColor="text1"/>
          <w:sz w:val="24"/>
          <w:szCs w:val="24"/>
        </w:rPr>
        <w:t>---</w:t>
      </w:r>
      <w:r w:rsidR="00C77482" w:rsidRPr="00620DD4">
        <w:rPr>
          <w:rFonts w:ascii="Museo Sans 300" w:hAnsi="Museo Sans 300"/>
          <w:sz w:val="24"/>
          <w:szCs w:val="24"/>
        </w:rPr>
        <w:t xml:space="preserve"> edad, </w:t>
      </w:r>
      <w:r w:rsidR="00254FCF">
        <w:rPr>
          <w:rFonts w:ascii="Museo Sans 300" w:hAnsi="Museo Sans 300"/>
          <w:sz w:val="24"/>
          <w:szCs w:val="24"/>
        </w:rPr>
        <w:t>---</w:t>
      </w:r>
      <w:r w:rsidR="00C77482" w:rsidRPr="00620DD4">
        <w:rPr>
          <w:rFonts w:ascii="Museo Sans 300" w:hAnsi="Museo Sans 300"/>
          <w:sz w:val="24"/>
          <w:szCs w:val="24"/>
        </w:rPr>
        <w:t xml:space="preserve">, del domicilio de </w:t>
      </w:r>
      <w:r w:rsidR="00254FCF">
        <w:rPr>
          <w:rFonts w:ascii="Museo Sans 300" w:hAnsi="Museo Sans 300"/>
          <w:sz w:val="24"/>
          <w:szCs w:val="24"/>
        </w:rPr>
        <w:t>---</w:t>
      </w:r>
      <w:r w:rsidR="00C77482" w:rsidRPr="00620DD4">
        <w:rPr>
          <w:rFonts w:ascii="Museo Sans 300" w:hAnsi="Museo Sans 300"/>
          <w:sz w:val="24"/>
          <w:szCs w:val="24"/>
        </w:rPr>
        <w:t xml:space="preserve">, departamento de </w:t>
      </w:r>
      <w:r w:rsidR="00254FCF">
        <w:rPr>
          <w:rFonts w:ascii="Museo Sans 300" w:hAnsi="Museo Sans 300"/>
          <w:sz w:val="24"/>
          <w:szCs w:val="24"/>
        </w:rPr>
        <w:t>---</w:t>
      </w:r>
      <w:r w:rsidR="00C77482" w:rsidRPr="00620DD4">
        <w:rPr>
          <w:rFonts w:ascii="Museo Sans 300" w:hAnsi="Museo Sans 300"/>
          <w:sz w:val="24"/>
          <w:szCs w:val="24"/>
        </w:rPr>
        <w:t xml:space="preserve">, con Documento Único de Identidad número </w:t>
      </w:r>
      <w:r w:rsidR="00254FCF">
        <w:rPr>
          <w:rFonts w:ascii="Museo Sans 300" w:hAnsi="Museo Sans 300"/>
          <w:sz w:val="24"/>
          <w:szCs w:val="24"/>
        </w:rPr>
        <w:t>---</w:t>
      </w:r>
      <w:r w:rsidR="00C77482" w:rsidRPr="00620DD4">
        <w:rPr>
          <w:rFonts w:ascii="Museo Sans 300" w:hAnsi="Museo Sans 300"/>
          <w:sz w:val="24"/>
          <w:szCs w:val="24"/>
        </w:rPr>
        <w:t>, en su calidad de hijos d</w:t>
      </w:r>
      <w:r w:rsidRPr="00620DD4">
        <w:rPr>
          <w:rFonts w:ascii="Museo Sans 300" w:hAnsi="Museo Sans 300"/>
          <w:sz w:val="24"/>
          <w:szCs w:val="24"/>
        </w:rPr>
        <w:t>e la titular, según s</w:t>
      </w:r>
      <w:r w:rsidR="00C77482" w:rsidRPr="00620DD4">
        <w:rPr>
          <w:rFonts w:ascii="Museo Sans 300" w:hAnsi="Museo Sans 300"/>
          <w:sz w:val="24"/>
          <w:szCs w:val="24"/>
        </w:rPr>
        <w:t>olicitudes</w:t>
      </w:r>
      <w:r w:rsidRPr="00620DD4">
        <w:rPr>
          <w:rFonts w:ascii="Museo Sans 300" w:hAnsi="Museo Sans 300"/>
          <w:sz w:val="24"/>
          <w:szCs w:val="24"/>
        </w:rPr>
        <w:t xml:space="preserve"> de i</w:t>
      </w:r>
      <w:r w:rsidR="00C77482" w:rsidRPr="00620DD4">
        <w:rPr>
          <w:rFonts w:ascii="Museo Sans 300" w:hAnsi="Museo Sans 300"/>
          <w:sz w:val="24"/>
          <w:szCs w:val="24"/>
        </w:rPr>
        <w:t>nclusión de beneficiarios, de fecha 15</w:t>
      </w:r>
      <w:r w:rsidRPr="00620DD4">
        <w:rPr>
          <w:rFonts w:ascii="Museo Sans 300" w:hAnsi="Museo Sans 300"/>
          <w:sz w:val="24"/>
          <w:szCs w:val="24"/>
        </w:rPr>
        <w:t xml:space="preserve"> de marzo de</w:t>
      </w:r>
      <w:r w:rsidR="00C77482" w:rsidRPr="00620DD4">
        <w:rPr>
          <w:rFonts w:ascii="Museo Sans 300" w:hAnsi="Museo Sans 300"/>
          <w:sz w:val="24"/>
          <w:szCs w:val="24"/>
        </w:rPr>
        <w:t xml:space="preserve"> 2021.</w:t>
      </w:r>
    </w:p>
    <w:p w:rsidR="00C77482" w:rsidRPr="00620DD4" w:rsidRDefault="00C77482" w:rsidP="00620DD4">
      <w:pPr>
        <w:pStyle w:val="Prrafodelista"/>
        <w:spacing w:after="0" w:line="240" w:lineRule="auto"/>
        <w:rPr>
          <w:rFonts w:ascii="Museo Sans 300" w:hAnsi="Museo Sans 300"/>
          <w:b/>
          <w:sz w:val="24"/>
          <w:szCs w:val="24"/>
        </w:rPr>
      </w:pPr>
    </w:p>
    <w:p w:rsidR="00C77482" w:rsidRPr="00620DD4" w:rsidRDefault="00C77482" w:rsidP="00620DD4">
      <w:pPr>
        <w:pStyle w:val="Prrafodelista"/>
        <w:spacing w:after="0" w:line="240" w:lineRule="auto"/>
        <w:ind w:left="360" w:firstLine="774"/>
        <w:jc w:val="both"/>
        <w:rPr>
          <w:rFonts w:ascii="Museo Sans 300" w:hAnsi="Museo Sans 300"/>
          <w:b/>
          <w:sz w:val="24"/>
          <w:szCs w:val="24"/>
        </w:rPr>
      </w:pPr>
      <w:r w:rsidRPr="00620DD4">
        <w:rPr>
          <w:rFonts w:ascii="Museo Sans 300" w:hAnsi="Museo Sans 300"/>
          <w:b/>
          <w:sz w:val="24"/>
          <w:szCs w:val="24"/>
        </w:rPr>
        <w:t xml:space="preserve">Solar </w:t>
      </w:r>
      <w:r w:rsidR="00254FCF">
        <w:rPr>
          <w:rFonts w:ascii="Museo Sans 300" w:hAnsi="Museo Sans 300"/>
          <w:b/>
          <w:sz w:val="24"/>
          <w:szCs w:val="24"/>
        </w:rPr>
        <w:t>--</w:t>
      </w:r>
      <w:r w:rsidRPr="00620DD4">
        <w:rPr>
          <w:rFonts w:ascii="Museo Sans 300" w:hAnsi="Museo Sans 300"/>
          <w:b/>
          <w:sz w:val="24"/>
          <w:szCs w:val="24"/>
        </w:rPr>
        <w:t xml:space="preserve">, Polígono </w:t>
      </w:r>
      <w:r w:rsidR="00254FCF">
        <w:rPr>
          <w:rFonts w:ascii="Museo Sans 300" w:hAnsi="Museo Sans 300"/>
          <w:b/>
          <w:sz w:val="24"/>
          <w:szCs w:val="24"/>
        </w:rPr>
        <w:t>--</w:t>
      </w:r>
    </w:p>
    <w:p w:rsidR="00C77482" w:rsidRPr="00620DD4" w:rsidRDefault="00391CCA" w:rsidP="00583191">
      <w:pPr>
        <w:pStyle w:val="Prrafodelista"/>
        <w:numPr>
          <w:ilvl w:val="0"/>
          <w:numId w:val="16"/>
        </w:numPr>
        <w:spacing w:after="0" w:line="240" w:lineRule="auto"/>
        <w:ind w:left="1418" w:hanging="284"/>
        <w:contextualSpacing w:val="0"/>
        <w:jc w:val="both"/>
        <w:rPr>
          <w:rFonts w:ascii="Museo Sans 300" w:hAnsi="Museo Sans 300"/>
          <w:sz w:val="24"/>
          <w:szCs w:val="24"/>
        </w:rPr>
      </w:pPr>
      <w:r w:rsidRPr="00620DD4">
        <w:rPr>
          <w:rFonts w:ascii="Museo Sans 300" w:hAnsi="Museo Sans 300"/>
          <w:sz w:val="24"/>
          <w:szCs w:val="24"/>
        </w:rPr>
        <w:t>Corregir</w:t>
      </w:r>
      <w:r w:rsidR="00C77482" w:rsidRPr="00620DD4">
        <w:rPr>
          <w:rFonts w:ascii="Museo Sans 300" w:hAnsi="Museo Sans 300"/>
          <w:sz w:val="24"/>
          <w:szCs w:val="24"/>
        </w:rPr>
        <w:t xml:space="preserve"> nomenclatura y área, del Solar </w:t>
      </w:r>
      <w:r w:rsidR="00254FCF">
        <w:rPr>
          <w:rFonts w:ascii="Museo Sans 300" w:hAnsi="Museo Sans 300"/>
          <w:sz w:val="24"/>
          <w:szCs w:val="24"/>
        </w:rPr>
        <w:t>--</w:t>
      </w:r>
      <w:r w:rsidR="00C77482" w:rsidRPr="00620DD4">
        <w:rPr>
          <w:rFonts w:ascii="Museo Sans 300" w:hAnsi="Museo Sans 300"/>
          <w:sz w:val="24"/>
          <w:szCs w:val="24"/>
        </w:rPr>
        <w:t xml:space="preserve">, Polígono </w:t>
      </w:r>
      <w:r w:rsidR="00254FCF">
        <w:rPr>
          <w:rFonts w:ascii="Museo Sans 300" w:hAnsi="Museo Sans 300"/>
          <w:sz w:val="24"/>
          <w:szCs w:val="24"/>
        </w:rPr>
        <w:t>---</w:t>
      </w:r>
      <w:r w:rsidR="00C77482" w:rsidRPr="00620DD4">
        <w:rPr>
          <w:rFonts w:ascii="Museo Sans 300" w:hAnsi="Museo Sans 300"/>
          <w:sz w:val="24"/>
          <w:szCs w:val="24"/>
        </w:rPr>
        <w:t>, esto debido a que Junta Directiva aprobó la adjudicación con un área de 900.19 Mts.², sin embargo, al reprocesar los planos e inscribir la Desmembración en Cabeza de su Dueño a favor de ISTA, resultó que la nomenclatura y área han variado, siendo</w:t>
      </w:r>
      <w:r w:rsidR="00C77482" w:rsidRPr="00620DD4">
        <w:rPr>
          <w:rFonts w:ascii="Museo Sans 300" w:hAnsi="Museo Sans 300"/>
          <w:b/>
          <w:sz w:val="24"/>
          <w:szCs w:val="24"/>
        </w:rPr>
        <w:t xml:space="preserve"> </w:t>
      </w:r>
      <w:r w:rsidR="00C77482" w:rsidRPr="00620DD4">
        <w:rPr>
          <w:rFonts w:ascii="Museo Sans 300" w:hAnsi="Museo Sans 300"/>
          <w:sz w:val="24"/>
          <w:szCs w:val="24"/>
        </w:rPr>
        <w:t xml:space="preserve">la identificación correcta </w:t>
      </w:r>
      <w:r w:rsidR="00C77482" w:rsidRPr="00620DD4">
        <w:rPr>
          <w:rFonts w:ascii="Museo Sans 300" w:hAnsi="Museo Sans 300"/>
          <w:b/>
          <w:sz w:val="24"/>
          <w:szCs w:val="24"/>
        </w:rPr>
        <w:t xml:space="preserve">SOLAR </w:t>
      </w:r>
      <w:r w:rsidR="00254FCF">
        <w:rPr>
          <w:rFonts w:ascii="Museo Sans 300" w:hAnsi="Museo Sans 300"/>
          <w:b/>
          <w:sz w:val="24"/>
          <w:szCs w:val="24"/>
        </w:rPr>
        <w:t>--</w:t>
      </w:r>
      <w:r w:rsidR="00C77482" w:rsidRPr="00620DD4">
        <w:rPr>
          <w:rFonts w:ascii="Museo Sans 300" w:hAnsi="Museo Sans 300"/>
          <w:b/>
          <w:sz w:val="24"/>
          <w:szCs w:val="24"/>
        </w:rPr>
        <w:t xml:space="preserve">, POLÍGONO </w:t>
      </w:r>
      <w:r w:rsidR="00254FCF">
        <w:rPr>
          <w:rFonts w:ascii="Museo Sans 300" w:hAnsi="Museo Sans 300"/>
          <w:b/>
          <w:sz w:val="24"/>
          <w:szCs w:val="24"/>
        </w:rPr>
        <w:t>--</w:t>
      </w:r>
      <w:r w:rsidR="00C77482" w:rsidRPr="00620DD4">
        <w:rPr>
          <w:rFonts w:ascii="Museo Sans 300" w:hAnsi="Museo Sans 300"/>
          <w:b/>
          <w:sz w:val="24"/>
          <w:szCs w:val="24"/>
        </w:rPr>
        <w:t xml:space="preserve">,  SECTOR EL CASCO PORCION </w:t>
      </w:r>
      <w:r w:rsidR="00254FCF">
        <w:rPr>
          <w:rFonts w:ascii="Museo Sans 300" w:hAnsi="Museo Sans 300"/>
          <w:b/>
          <w:sz w:val="24"/>
          <w:szCs w:val="24"/>
        </w:rPr>
        <w:t>--</w:t>
      </w:r>
      <w:r w:rsidR="00C77482" w:rsidRPr="00620DD4">
        <w:rPr>
          <w:rFonts w:ascii="Museo Sans 300" w:hAnsi="Museo Sans 300"/>
          <w:b/>
          <w:sz w:val="24"/>
          <w:szCs w:val="24"/>
        </w:rPr>
        <w:t xml:space="preserve">, </w:t>
      </w:r>
      <w:r w:rsidR="00C77482" w:rsidRPr="00620DD4">
        <w:rPr>
          <w:rFonts w:ascii="Museo Sans 300" w:hAnsi="Museo Sans 300"/>
          <w:sz w:val="24"/>
          <w:szCs w:val="24"/>
        </w:rPr>
        <w:t xml:space="preserve">con un área de 898.47 Mts.²; resultando que ésta ha disminuido en 1.72 Mts.²; lo cual ha sido aceptado por la titular de la adjudicación, según </w:t>
      </w:r>
      <w:r w:rsidR="00C77482" w:rsidRPr="00620DD4">
        <w:rPr>
          <w:rFonts w:ascii="Museo Sans 300" w:hAnsi="Museo Sans 300"/>
          <w:sz w:val="24"/>
          <w:szCs w:val="24"/>
        </w:rPr>
        <w:lastRenderedPageBreak/>
        <w:t>consta en el Acta de Aceptación de Corrección de Nomenclatura y Reducción de Área de Inmueble, de fecha 11 de mayo de 2021, anexa al expediente respectivo.</w:t>
      </w:r>
    </w:p>
    <w:p w:rsidR="00C77482" w:rsidRPr="00620DD4" w:rsidRDefault="00C77482" w:rsidP="00620DD4">
      <w:pPr>
        <w:pStyle w:val="Prrafodelista"/>
        <w:spacing w:after="0" w:line="240" w:lineRule="auto"/>
        <w:ind w:left="644"/>
        <w:jc w:val="both"/>
        <w:rPr>
          <w:rFonts w:ascii="Museo Sans 300" w:hAnsi="Museo Sans 300"/>
          <w:sz w:val="24"/>
          <w:szCs w:val="24"/>
        </w:rPr>
      </w:pPr>
    </w:p>
    <w:p w:rsidR="00C77482" w:rsidRPr="00620DD4" w:rsidRDefault="00EF7B20" w:rsidP="00583191">
      <w:pPr>
        <w:pStyle w:val="Prrafodelista"/>
        <w:numPr>
          <w:ilvl w:val="0"/>
          <w:numId w:val="16"/>
        </w:numPr>
        <w:spacing w:after="0" w:line="240" w:lineRule="auto"/>
        <w:ind w:left="1418" w:hanging="284"/>
        <w:contextualSpacing w:val="0"/>
        <w:jc w:val="both"/>
        <w:rPr>
          <w:rFonts w:ascii="Museo Sans 300" w:hAnsi="Museo Sans 300"/>
          <w:sz w:val="24"/>
          <w:szCs w:val="24"/>
        </w:rPr>
      </w:pPr>
      <w:r w:rsidRPr="00620DD4">
        <w:rPr>
          <w:rFonts w:ascii="Museo Sans 300" w:hAnsi="Museo Sans 300"/>
          <w:sz w:val="24"/>
          <w:szCs w:val="24"/>
        </w:rPr>
        <w:t>Excluir a</w:t>
      </w:r>
      <w:r w:rsidR="00C77482" w:rsidRPr="00620DD4">
        <w:rPr>
          <w:rFonts w:ascii="Museo Sans 300" w:hAnsi="Museo Sans 300"/>
          <w:sz w:val="24"/>
          <w:szCs w:val="24"/>
        </w:rPr>
        <w:t xml:space="preserve">l señor </w:t>
      </w:r>
      <w:r w:rsidRPr="00620DD4">
        <w:rPr>
          <w:rFonts w:ascii="Museo Sans 300" w:hAnsi="Museo Sans 300"/>
          <w:sz w:val="24"/>
          <w:szCs w:val="24"/>
        </w:rPr>
        <w:t>TOMÁS CASTRO</w:t>
      </w:r>
      <w:r w:rsidR="00C77482" w:rsidRPr="00620DD4">
        <w:rPr>
          <w:rFonts w:ascii="Museo Sans 300" w:hAnsi="Museo Sans 300"/>
          <w:sz w:val="24"/>
          <w:szCs w:val="24"/>
        </w:rPr>
        <w:t xml:space="preserve">, por fallecimiento, causal comprobada con la Certificación a Pagina </w:t>
      </w:r>
      <w:r w:rsidR="00625696">
        <w:rPr>
          <w:rFonts w:ascii="Museo Sans 300" w:hAnsi="Museo Sans 300"/>
          <w:sz w:val="24"/>
          <w:szCs w:val="24"/>
        </w:rPr>
        <w:t>---</w:t>
      </w:r>
      <w:r w:rsidR="00C77482" w:rsidRPr="00620DD4">
        <w:rPr>
          <w:rFonts w:ascii="Museo Sans 300" w:hAnsi="Museo Sans 300"/>
          <w:sz w:val="24"/>
          <w:szCs w:val="24"/>
        </w:rPr>
        <w:t xml:space="preserve">, Tomo </w:t>
      </w:r>
      <w:r w:rsidR="00625696">
        <w:rPr>
          <w:rFonts w:ascii="Museo Sans 300" w:hAnsi="Museo Sans 300"/>
          <w:sz w:val="24"/>
          <w:szCs w:val="24"/>
        </w:rPr>
        <w:t>---</w:t>
      </w:r>
      <w:r w:rsidR="00C77482" w:rsidRPr="00620DD4">
        <w:rPr>
          <w:rFonts w:ascii="Museo Sans 300" w:hAnsi="Museo Sans 300"/>
          <w:sz w:val="24"/>
          <w:szCs w:val="24"/>
        </w:rPr>
        <w:t xml:space="preserve">, Libro </w:t>
      </w:r>
      <w:r w:rsidR="00625696">
        <w:rPr>
          <w:rFonts w:ascii="Museo Sans 300" w:hAnsi="Museo Sans 300"/>
          <w:sz w:val="24"/>
          <w:szCs w:val="24"/>
        </w:rPr>
        <w:t>---</w:t>
      </w:r>
      <w:r w:rsidR="00C77482" w:rsidRPr="00620DD4">
        <w:rPr>
          <w:rFonts w:ascii="Museo Sans 300" w:hAnsi="Museo Sans 300"/>
          <w:sz w:val="24"/>
          <w:szCs w:val="24"/>
        </w:rPr>
        <w:t xml:space="preserve"> de Partidas de Defunción que la Alcaldía Municipal de </w:t>
      </w:r>
      <w:r w:rsidR="00625696">
        <w:rPr>
          <w:rFonts w:ascii="Museo Sans 300" w:hAnsi="Museo Sans 300"/>
          <w:sz w:val="24"/>
          <w:szCs w:val="24"/>
        </w:rPr>
        <w:t>---</w:t>
      </w:r>
      <w:r w:rsidR="00C77482" w:rsidRPr="00620DD4">
        <w:rPr>
          <w:rFonts w:ascii="Museo Sans 300" w:hAnsi="Museo Sans 300"/>
          <w:sz w:val="24"/>
          <w:szCs w:val="24"/>
        </w:rPr>
        <w:t xml:space="preserve">, departamento de </w:t>
      </w:r>
      <w:r w:rsidR="00625696">
        <w:rPr>
          <w:rFonts w:ascii="Museo Sans 300" w:hAnsi="Museo Sans 300"/>
          <w:sz w:val="24"/>
          <w:szCs w:val="24"/>
        </w:rPr>
        <w:t>---</w:t>
      </w:r>
      <w:r w:rsidR="00C77482" w:rsidRPr="00620DD4">
        <w:rPr>
          <w:rFonts w:ascii="Museo Sans 300" w:hAnsi="Museo Sans 300"/>
          <w:sz w:val="24"/>
          <w:szCs w:val="24"/>
        </w:rPr>
        <w:t xml:space="preserve">, llevó en el año </w:t>
      </w:r>
      <w:r w:rsidR="00625696">
        <w:rPr>
          <w:rFonts w:ascii="Museo Sans 300" w:hAnsi="Museo Sans 300"/>
          <w:sz w:val="24"/>
          <w:szCs w:val="24"/>
        </w:rPr>
        <w:t>---</w:t>
      </w:r>
      <w:r w:rsidR="00C77482" w:rsidRPr="00620DD4">
        <w:rPr>
          <w:rFonts w:ascii="Museo Sans 300" w:hAnsi="Museo Sans 300"/>
          <w:sz w:val="24"/>
          <w:szCs w:val="24"/>
        </w:rPr>
        <w:t>, en la que consta que el referido señor,</w:t>
      </w:r>
      <w:r w:rsidR="00C77482" w:rsidRPr="00620DD4">
        <w:rPr>
          <w:rFonts w:ascii="Museo Sans 300" w:hAnsi="Museo Sans 300"/>
          <w:b/>
          <w:i/>
          <w:sz w:val="24"/>
          <w:szCs w:val="24"/>
        </w:rPr>
        <w:t xml:space="preserve"> </w:t>
      </w:r>
      <w:r w:rsidR="00C77482" w:rsidRPr="00620DD4">
        <w:rPr>
          <w:rFonts w:ascii="Museo Sans 300" w:hAnsi="Museo Sans 300"/>
          <w:sz w:val="24"/>
          <w:szCs w:val="24"/>
        </w:rPr>
        <w:t xml:space="preserve">falleció el día </w:t>
      </w:r>
      <w:r w:rsidR="00625696">
        <w:rPr>
          <w:rFonts w:ascii="Museo Sans 300" w:hAnsi="Museo Sans 300"/>
          <w:sz w:val="24"/>
          <w:szCs w:val="24"/>
        </w:rPr>
        <w:t>---</w:t>
      </w:r>
      <w:r w:rsidR="00C77482" w:rsidRPr="00620DD4">
        <w:rPr>
          <w:rFonts w:ascii="Museo Sans 300" w:hAnsi="Museo Sans 300"/>
          <w:sz w:val="24"/>
          <w:szCs w:val="24"/>
        </w:rPr>
        <w:t xml:space="preserve"> de </w:t>
      </w:r>
      <w:r w:rsidR="00625696">
        <w:rPr>
          <w:rFonts w:ascii="Museo Sans 300" w:hAnsi="Museo Sans 300"/>
          <w:sz w:val="24"/>
          <w:szCs w:val="24"/>
        </w:rPr>
        <w:t>---</w:t>
      </w:r>
      <w:r w:rsidR="00C77482" w:rsidRPr="00620DD4">
        <w:rPr>
          <w:rFonts w:ascii="Museo Sans 300" w:hAnsi="Museo Sans 300"/>
          <w:sz w:val="24"/>
          <w:szCs w:val="24"/>
        </w:rPr>
        <w:t xml:space="preserve"> de </w:t>
      </w:r>
      <w:r w:rsidR="00625696">
        <w:rPr>
          <w:rFonts w:ascii="Museo Sans 300" w:hAnsi="Museo Sans 300"/>
          <w:sz w:val="24"/>
          <w:szCs w:val="24"/>
        </w:rPr>
        <w:t>---</w:t>
      </w:r>
      <w:r w:rsidR="00C77482" w:rsidRPr="00620DD4">
        <w:rPr>
          <w:rFonts w:ascii="Museo Sans 300" w:hAnsi="Museo Sans 300"/>
          <w:sz w:val="24"/>
          <w:szCs w:val="24"/>
        </w:rPr>
        <w:t xml:space="preserve">, según Solicitud de Exclusión de beneficiario de fecha 11 de mayo de 2021. Es de aclarar que, según el Punto de acta, el nombre del beneficiario de la adjudicación se consignó como Tomás Castro, siendo lo correcto según Certificación de Partidas de Nacimiento y de Defunción, Tomas Castro Reyes. </w:t>
      </w:r>
    </w:p>
    <w:p w:rsidR="00C77482" w:rsidRPr="00620DD4" w:rsidRDefault="00C77482" w:rsidP="00620DD4">
      <w:pPr>
        <w:jc w:val="both"/>
        <w:rPr>
          <w:rFonts w:ascii="Museo Sans 300" w:hAnsi="Museo Sans 300"/>
        </w:rPr>
      </w:pPr>
    </w:p>
    <w:p w:rsidR="00C77482" w:rsidRPr="00620DD4" w:rsidRDefault="00EF7B20" w:rsidP="00583191">
      <w:pPr>
        <w:pStyle w:val="Prrafodelista"/>
        <w:numPr>
          <w:ilvl w:val="0"/>
          <w:numId w:val="16"/>
        </w:numPr>
        <w:spacing w:after="0" w:line="240" w:lineRule="auto"/>
        <w:ind w:left="1418" w:hanging="284"/>
        <w:contextualSpacing w:val="0"/>
        <w:jc w:val="both"/>
        <w:rPr>
          <w:rFonts w:ascii="Museo Sans 300" w:hAnsi="Museo Sans 300"/>
          <w:sz w:val="24"/>
          <w:szCs w:val="24"/>
        </w:rPr>
      </w:pPr>
      <w:r w:rsidRPr="00620DD4">
        <w:rPr>
          <w:rFonts w:ascii="Museo Sans 300" w:hAnsi="Museo Sans 300"/>
          <w:sz w:val="24"/>
          <w:szCs w:val="24"/>
        </w:rPr>
        <w:t>Corregir</w:t>
      </w:r>
      <w:r w:rsidR="00C77482" w:rsidRPr="00620DD4">
        <w:rPr>
          <w:rFonts w:ascii="Museo Sans 300" w:hAnsi="Museo Sans 300"/>
          <w:sz w:val="24"/>
          <w:szCs w:val="24"/>
        </w:rPr>
        <w:t xml:space="preserve"> los nombres de los señores </w:t>
      </w:r>
      <w:r w:rsidRPr="00620DD4">
        <w:rPr>
          <w:rFonts w:ascii="Museo Sans 300" w:hAnsi="Museo Sans 300"/>
          <w:sz w:val="24"/>
          <w:szCs w:val="24"/>
        </w:rPr>
        <w:t>BENJAMÍN ENRIQUE RIVERA</w:t>
      </w:r>
      <w:r w:rsidR="00C77482" w:rsidRPr="00620DD4">
        <w:rPr>
          <w:rFonts w:ascii="Museo Sans 300" w:hAnsi="Museo Sans 300"/>
          <w:sz w:val="24"/>
          <w:szCs w:val="24"/>
        </w:rPr>
        <w:t xml:space="preserve">, </w:t>
      </w:r>
      <w:r w:rsidRPr="00620DD4">
        <w:rPr>
          <w:rFonts w:ascii="Museo Sans 300" w:hAnsi="Museo Sans 300"/>
          <w:sz w:val="24"/>
          <w:szCs w:val="24"/>
        </w:rPr>
        <w:t>MARÍA LUISA RIVERA CASTRO</w:t>
      </w:r>
      <w:r w:rsidR="00C77482" w:rsidRPr="00620DD4">
        <w:rPr>
          <w:rFonts w:ascii="Museo Sans 300" w:hAnsi="Museo Sans 300"/>
          <w:sz w:val="24"/>
          <w:szCs w:val="24"/>
        </w:rPr>
        <w:t xml:space="preserve">, y </w:t>
      </w:r>
      <w:r w:rsidRPr="00620DD4">
        <w:rPr>
          <w:rFonts w:ascii="Museo Sans 300" w:hAnsi="Museo Sans 300"/>
          <w:sz w:val="24"/>
          <w:szCs w:val="24"/>
        </w:rPr>
        <w:t xml:space="preserve">SALVADOR DE JESÚS LÓPEZ RIVERA, </w:t>
      </w:r>
      <w:r w:rsidR="00C77482" w:rsidRPr="00620DD4">
        <w:rPr>
          <w:rFonts w:ascii="Museo Sans 300" w:hAnsi="Museo Sans 300"/>
          <w:sz w:val="24"/>
          <w:szCs w:val="24"/>
        </w:rPr>
        <w:t xml:space="preserve">siendo lo correcto según Documentos Únicos de Identidad, </w:t>
      </w:r>
      <w:r w:rsidRPr="00620DD4">
        <w:rPr>
          <w:rFonts w:ascii="Museo Sans 300" w:hAnsi="Museo Sans 300"/>
          <w:b/>
          <w:sz w:val="24"/>
          <w:szCs w:val="24"/>
        </w:rPr>
        <w:t>BENJAMÍN ENRRIQUE RIVERA</w:t>
      </w:r>
      <w:r w:rsidR="00C77482" w:rsidRPr="00620DD4">
        <w:rPr>
          <w:rFonts w:ascii="Museo Sans 300" w:hAnsi="Museo Sans 300"/>
          <w:sz w:val="24"/>
          <w:szCs w:val="24"/>
        </w:rPr>
        <w:t xml:space="preserve">, </w:t>
      </w:r>
      <w:r w:rsidRPr="00620DD4">
        <w:rPr>
          <w:rFonts w:ascii="Museo Sans 300" w:hAnsi="Museo Sans 300"/>
          <w:b/>
          <w:sz w:val="24"/>
          <w:szCs w:val="24"/>
        </w:rPr>
        <w:t>MARÍA LUISA RIVERA DE ÁLVAREZ</w:t>
      </w:r>
      <w:r w:rsidR="00C77482" w:rsidRPr="00620DD4">
        <w:rPr>
          <w:rFonts w:ascii="Museo Sans 300" w:hAnsi="Museo Sans 300"/>
          <w:sz w:val="24"/>
          <w:szCs w:val="24"/>
        </w:rPr>
        <w:t xml:space="preserve">, y </w:t>
      </w:r>
      <w:r w:rsidRPr="00620DD4">
        <w:rPr>
          <w:rFonts w:ascii="Museo Sans 300" w:hAnsi="Museo Sans 300"/>
          <w:b/>
          <w:sz w:val="24"/>
          <w:szCs w:val="24"/>
        </w:rPr>
        <w:t>SALVADOR DE JESÚS ELÍAS RIVERA.</w:t>
      </w:r>
    </w:p>
    <w:p w:rsidR="00111F36" w:rsidRPr="00620DD4" w:rsidRDefault="00111F36" w:rsidP="00111F36">
      <w:pPr>
        <w:pStyle w:val="Prrafodelista"/>
        <w:spacing w:after="0" w:line="240" w:lineRule="auto"/>
        <w:ind w:left="0"/>
        <w:rPr>
          <w:rFonts w:ascii="Museo Sans 300" w:hAnsi="Museo Sans 300"/>
          <w:sz w:val="24"/>
          <w:szCs w:val="24"/>
        </w:rPr>
      </w:pPr>
    </w:p>
    <w:p w:rsidR="00C77482" w:rsidRPr="00620DD4" w:rsidRDefault="00C77482" w:rsidP="00620DD4">
      <w:pPr>
        <w:pStyle w:val="Prrafodelista"/>
        <w:spacing w:after="0" w:line="240" w:lineRule="auto"/>
        <w:ind w:left="1134"/>
        <w:jc w:val="both"/>
        <w:rPr>
          <w:rFonts w:ascii="Museo Sans 300" w:hAnsi="Museo Sans 300"/>
          <w:b/>
          <w:sz w:val="24"/>
          <w:szCs w:val="24"/>
        </w:rPr>
      </w:pPr>
      <w:r w:rsidRPr="00620DD4">
        <w:rPr>
          <w:rFonts w:ascii="Museo Sans 300" w:hAnsi="Museo Sans 300"/>
          <w:b/>
          <w:sz w:val="24"/>
          <w:szCs w:val="24"/>
        </w:rPr>
        <w:t xml:space="preserve">Solar </w:t>
      </w:r>
      <w:r w:rsidR="00254FCF">
        <w:rPr>
          <w:rFonts w:ascii="Museo Sans 300" w:hAnsi="Museo Sans 300"/>
          <w:b/>
          <w:sz w:val="24"/>
          <w:szCs w:val="24"/>
        </w:rPr>
        <w:t>--</w:t>
      </w:r>
      <w:r w:rsidRPr="00620DD4">
        <w:rPr>
          <w:rFonts w:ascii="Museo Sans 300" w:hAnsi="Museo Sans 300"/>
          <w:b/>
          <w:sz w:val="24"/>
          <w:szCs w:val="24"/>
        </w:rPr>
        <w:t xml:space="preserve">, Polígono </w:t>
      </w:r>
      <w:r w:rsidR="00254FCF">
        <w:rPr>
          <w:rFonts w:ascii="Museo Sans 300" w:hAnsi="Museo Sans 300"/>
          <w:b/>
          <w:sz w:val="24"/>
          <w:szCs w:val="24"/>
        </w:rPr>
        <w:t>---</w:t>
      </w:r>
      <w:r w:rsidRPr="00620DD4">
        <w:rPr>
          <w:rFonts w:ascii="Museo Sans 300" w:hAnsi="Museo Sans 300"/>
          <w:b/>
          <w:sz w:val="24"/>
          <w:szCs w:val="24"/>
        </w:rPr>
        <w:t>.</w:t>
      </w:r>
    </w:p>
    <w:p w:rsidR="00C77482" w:rsidRPr="00620DD4" w:rsidRDefault="00EF7B20" w:rsidP="00583191">
      <w:pPr>
        <w:pStyle w:val="Prrafodelista"/>
        <w:numPr>
          <w:ilvl w:val="0"/>
          <w:numId w:val="17"/>
        </w:numPr>
        <w:spacing w:after="0" w:line="240" w:lineRule="auto"/>
        <w:ind w:left="1418" w:hanging="284"/>
        <w:contextualSpacing w:val="0"/>
        <w:jc w:val="both"/>
        <w:rPr>
          <w:rFonts w:ascii="Museo Sans 300" w:hAnsi="Museo Sans 300"/>
          <w:b/>
          <w:sz w:val="24"/>
          <w:szCs w:val="24"/>
        </w:rPr>
      </w:pPr>
      <w:r w:rsidRPr="00620DD4">
        <w:rPr>
          <w:rFonts w:ascii="Museo Sans 300" w:hAnsi="Museo Sans 300"/>
          <w:sz w:val="24"/>
          <w:szCs w:val="24"/>
        </w:rPr>
        <w:t>Corregir</w:t>
      </w:r>
      <w:r w:rsidR="00C77482" w:rsidRPr="00620DD4">
        <w:rPr>
          <w:rFonts w:ascii="Museo Sans 300" w:hAnsi="Museo Sans 300"/>
          <w:sz w:val="24"/>
          <w:szCs w:val="24"/>
        </w:rPr>
        <w:t xml:space="preserve"> nomenclatura, área y precio, del Solar </w:t>
      </w:r>
      <w:r w:rsidR="00254FCF">
        <w:rPr>
          <w:rFonts w:ascii="Museo Sans 300" w:hAnsi="Museo Sans 300"/>
          <w:sz w:val="24"/>
          <w:szCs w:val="24"/>
        </w:rPr>
        <w:t>--</w:t>
      </w:r>
      <w:r w:rsidR="00C77482" w:rsidRPr="00620DD4">
        <w:rPr>
          <w:rFonts w:ascii="Museo Sans 300" w:hAnsi="Museo Sans 300"/>
          <w:sz w:val="24"/>
          <w:szCs w:val="24"/>
        </w:rPr>
        <w:t xml:space="preserve">, Polígono </w:t>
      </w:r>
      <w:r w:rsidR="00254FCF">
        <w:rPr>
          <w:rFonts w:ascii="Museo Sans 300" w:hAnsi="Museo Sans 300"/>
          <w:sz w:val="24"/>
          <w:szCs w:val="24"/>
        </w:rPr>
        <w:t>--</w:t>
      </w:r>
      <w:r w:rsidR="00C77482" w:rsidRPr="00620DD4">
        <w:rPr>
          <w:rFonts w:ascii="Museo Sans 300" w:hAnsi="Museo Sans 300"/>
          <w:sz w:val="24"/>
          <w:szCs w:val="24"/>
        </w:rPr>
        <w:t>, esto debido a que Junta Directiva aprobó la adjudicación con un área de 801.52 Mts.²; y un precio de $102.59 sin embargo, al reprocesar los planos e inscribir la Desmembración en Cabeza de su Dueño a favor de ISTA, resultó que la nomenclatura, área y precio han variado, siendo</w:t>
      </w:r>
      <w:r w:rsidR="00C77482" w:rsidRPr="00620DD4">
        <w:rPr>
          <w:rFonts w:ascii="Museo Sans 300" w:hAnsi="Museo Sans 300"/>
          <w:b/>
          <w:sz w:val="24"/>
          <w:szCs w:val="24"/>
        </w:rPr>
        <w:t xml:space="preserve"> </w:t>
      </w:r>
      <w:r w:rsidR="00C77482" w:rsidRPr="00620DD4">
        <w:rPr>
          <w:rFonts w:ascii="Museo Sans 300" w:hAnsi="Museo Sans 300"/>
          <w:sz w:val="24"/>
          <w:szCs w:val="24"/>
        </w:rPr>
        <w:t xml:space="preserve">la identificación correcta </w:t>
      </w:r>
      <w:r w:rsidR="00C77482" w:rsidRPr="00620DD4">
        <w:rPr>
          <w:rFonts w:ascii="Museo Sans 300" w:hAnsi="Museo Sans 300"/>
          <w:b/>
          <w:sz w:val="24"/>
          <w:szCs w:val="24"/>
        </w:rPr>
        <w:t xml:space="preserve">SOLAR </w:t>
      </w:r>
      <w:r w:rsidR="00254FCF">
        <w:rPr>
          <w:rFonts w:ascii="Museo Sans 300" w:hAnsi="Museo Sans 300"/>
          <w:b/>
          <w:sz w:val="24"/>
          <w:szCs w:val="24"/>
        </w:rPr>
        <w:t>--</w:t>
      </w:r>
      <w:r w:rsidR="00C77482" w:rsidRPr="00620DD4">
        <w:rPr>
          <w:rFonts w:ascii="Museo Sans 300" w:hAnsi="Museo Sans 300"/>
          <w:b/>
          <w:sz w:val="24"/>
          <w:szCs w:val="24"/>
        </w:rPr>
        <w:t xml:space="preserve">, POLÍGONO </w:t>
      </w:r>
      <w:r w:rsidR="00254FCF">
        <w:rPr>
          <w:rFonts w:ascii="Museo Sans 300" w:hAnsi="Museo Sans 300"/>
          <w:b/>
          <w:sz w:val="24"/>
          <w:szCs w:val="24"/>
        </w:rPr>
        <w:t>--</w:t>
      </w:r>
      <w:r w:rsidR="00C77482" w:rsidRPr="00620DD4">
        <w:rPr>
          <w:rFonts w:ascii="Museo Sans 300" w:hAnsi="Museo Sans 300"/>
          <w:b/>
          <w:sz w:val="24"/>
          <w:szCs w:val="24"/>
        </w:rPr>
        <w:t xml:space="preserve">, SECTOR EL CASCO PORCION </w:t>
      </w:r>
      <w:r w:rsidR="00254FCF">
        <w:rPr>
          <w:rFonts w:ascii="Museo Sans 300" w:hAnsi="Museo Sans 300"/>
          <w:b/>
          <w:sz w:val="24"/>
          <w:szCs w:val="24"/>
        </w:rPr>
        <w:t>--</w:t>
      </w:r>
      <w:r w:rsidR="00C77482" w:rsidRPr="00620DD4">
        <w:rPr>
          <w:rFonts w:ascii="Museo Sans 300" w:hAnsi="Museo Sans 300"/>
          <w:b/>
          <w:sz w:val="24"/>
          <w:szCs w:val="24"/>
        </w:rPr>
        <w:t xml:space="preserve">, </w:t>
      </w:r>
      <w:r w:rsidR="00C77482" w:rsidRPr="00620DD4">
        <w:rPr>
          <w:rFonts w:ascii="Museo Sans 300" w:hAnsi="Museo Sans 300"/>
          <w:sz w:val="24"/>
          <w:szCs w:val="24"/>
        </w:rPr>
        <w:t>con un área de 824.88 Mts.² y un precio de $105.58; Según valúo de fecha 18 de junio de 2021 existiendo un aumento de área de 23.36 Mts.²; por lo tanto, la titular de la adjudicación tendrá que cancelar la cantidad de $2.99 adicionales a su deuda agraria a quien se le notificó previamente, manifestando estar de acuerdo, constando en el Acta de Reconocimiento de Pago, por Área que Excede a la Adjudicada, de fecha 09 de septiembre de 2020, anexa al expediente respectivo.</w:t>
      </w:r>
    </w:p>
    <w:p w:rsidR="00C77482" w:rsidRPr="00620DD4" w:rsidRDefault="00C77482" w:rsidP="00620DD4">
      <w:pPr>
        <w:pStyle w:val="Prrafodelista"/>
        <w:spacing w:after="0" w:line="240" w:lineRule="auto"/>
        <w:ind w:left="567"/>
        <w:jc w:val="both"/>
        <w:rPr>
          <w:rFonts w:ascii="Museo Sans 300" w:hAnsi="Museo Sans 300"/>
          <w:b/>
          <w:sz w:val="24"/>
          <w:szCs w:val="24"/>
        </w:rPr>
      </w:pPr>
    </w:p>
    <w:p w:rsidR="00C77482" w:rsidRPr="00620DD4" w:rsidRDefault="00CB6A64" w:rsidP="00583191">
      <w:pPr>
        <w:pStyle w:val="Prrafodelista"/>
        <w:numPr>
          <w:ilvl w:val="0"/>
          <w:numId w:val="17"/>
        </w:numPr>
        <w:spacing w:after="0" w:line="240" w:lineRule="auto"/>
        <w:ind w:left="1418" w:hanging="284"/>
        <w:contextualSpacing w:val="0"/>
        <w:jc w:val="both"/>
        <w:rPr>
          <w:rFonts w:ascii="Museo Sans 300" w:hAnsi="Museo Sans 300"/>
          <w:sz w:val="24"/>
          <w:szCs w:val="24"/>
        </w:rPr>
      </w:pPr>
      <w:r w:rsidRPr="00620DD4">
        <w:rPr>
          <w:rFonts w:ascii="Museo Sans 300" w:hAnsi="Museo Sans 300"/>
          <w:sz w:val="24"/>
          <w:szCs w:val="24"/>
        </w:rPr>
        <w:t>Excluir</w:t>
      </w:r>
      <w:r w:rsidR="00C77482" w:rsidRPr="00620DD4">
        <w:rPr>
          <w:rFonts w:ascii="Museo Sans 300" w:hAnsi="Museo Sans 300"/>
          <w:sz w:val="24"/>
          <w:szCs w:val="24"/>
        </w:rPr>
        <w:t xml:space="preserve"> </w:t>
      </w:r>
      <w:r w:rsidRPr="00620DD4">
        <w:rPr>
          <w:rFonts w:ascii="Museo Sans 300" w:hAnsi="Museo Sans 300"/>
          <w:sz w:val="24"/>
          <w:szCs w:val="24"/>
        </w:rPr>
        <w:t>a</w:t>
      </w:r>
      <w:r w:rsidR="00C77482" w:rsidRPr="00620DD4">
        <w:rPr>
          <w:rFonts w:ascii="Museo Sans 300" w:hAnsi="Museo Sans 300"/>
          <w:sz w:val="24"/>
          <w:szCs w:val="24"/>
        </w:rPr>
        <w:t xml:space="preserve"> la señora </w:t>
      </w:r>
      <w:r w:rsidRPr="00620DD4">
        <w:rPr>
          <w:rFonts w:ascii="Museo Sans 300" w:hAnsi="Museo Sans 300"/>
          <w:sz w:val="24"/>
          <w:szCs w:val="24"/>
        </w:rPr>
        <w:t>CÁNDIDA ELVA CORNEJO</w:t>
      </w:r>
      <w:r w:rsidR="00C77482" w:rsidRPr="00620DD4">
        <w:rPr>
          <w:rFonts w:ascii="Museo Sans 300" w:hAnsi="Museo Sans 300"/>
          <w:sz w:val="24"/>
          <w:szCs w:val="24"/>
        </w:rPr>
        <w:t xml:space="preserve">, por fallecimiento, causal comprobada con la Certificación a Pagina </w:t>
      </w:r>
      <w:r w:rsidR="006D7F13">
        <w:rPr>
          <w:rFonts w:ascii="Museo Sans 300" w:hAnsi="Museo Sans 300"/>
          <w:sz w:val="24"/>
          <w:szCs w:val="24"/>
        </w:rPr>
        <w:t>---</w:t>
      </w:r>
      <w:r w:rsidR="00C77482" w:rsidRPr="00620DD4">
        <w:rPr>
          <w:rFonts w:ascii="Museo Sans 300" w:hAnsi="Museo Sans 300"/>
          <w:sz w:val="24"/>
          <w:szCs w:val="24"/>
        </w:rPr>
        <w:t xml:space="preserve">, Tomo </w:t>
      </w:r>
      <w:r w:rsidR="006D7F13">
        <w:rPr>
          <w:rFonts w:ascii="Museo Sans 300" w:hAnsi="Museo Sans 300"/>
          <w:sz w:val="24"/>
          <w:szCs w:val="24"/>
        </w:rPr>
        <w:t>---</w:t>
      </w:r>
      <w:r w:rsidR="00C77482" w:rsidRPr="00620DD4">
        <w:rPr>
          <w:rFonts w:ascii="Museo Sans 300" w:hAnsi="Museo Sans 300"/>
          <w:sz w:val="24"/>
          <w:szCs w:val="24"/>
        </w:rPr>
        <w:t xml:space="preserve">, Libro </w:t>
      </w:r>
      <w:r w:rsidR="006D7F13">
        <w:rPr>
          <w:rFonts w:ascii="Museo Sans 300" w:hAnsi="Museo Sans 300"/>
          <w:sz w:val="24"/>
          <w:szCs w:val="24"/>
        </w:rPr>
        <w:t>---</w:t>
      </w:r>
      <w:r w:rsidR="00C77482" w:rsidRPr="00620DD4">
        <w:rPr>
          <w:rFonts w:ascii="Museo Sans 300" w:hAnsi="Museo Sans 300"/>
          <w:sz w:val="24"/>
          <w:szCs w:val="24"/>
        </w:rPr>
        <w:t xml:space="preserve"> de Partidas de Defunción que la Alcaldía Municipal de </w:t>
      </w:r>
      <w:r w:rsidR="006D7F13">
        <w:rPr>
          <w:rFonts w:ascii="Museo Sans 300" w:hAnsi="Museo Sans 300"/>
          <w:sz w:val="24"/>
          <w:szCs w:val="24"/>
        </w:rPr>
        <w:t>---</w:t>
      </w:r>
      <w:r w:rsidR="00C77482" w:rsidRPr="00620DD4">
        <w:rPr>
          <w:rFonts w:ascii="Museo Sans 300" w:hAnsi="Museo Sans 300"/>
          <w:sz w:val="24"/>
          <w:szCs w:val="24"/>
        </w:rPr>
        <w:t xml:space="preserve">, departamento de </w:t>
      </w:r>
      <w:r w:rsidR="006D7F13">
        <w:rPr>
          <w:rFonts w:ascii="Museo Sans 300" w:hAnsi="Museo Sans 300"/>
          <w:sz w:val="24"/>
          <w:szCs w:val="24"/>
        </w:rPr>
        <w:t>---</w:t>
      </w:r>
      <w:r w:rsidR="00C77482" w:rsidRPr="00620DD4">
        <w:rPr>
          <w:rFonts w:ascii="Museo Sans 300" w:hAnsi="Museo Sans 300"/>
          <w:sz w:val="24"/>
          <w:szCs w:val="24"/>
        </w:rPr>
        <w:t xml:space="preserve">, llevó en el año </w:t>
      </w:r>
      <w:r w:rsidR="006D7F13">
        <w:rPr>
          <w:rFonts w:ascii="Museo Sans 300" w:hAnsi="Museo Sans 300"/>
          <w:sz w:val="24"/>
          <w:szCs w:val="24"/>
        </w:rPr>
        <w:t>---</w:t>
      </w:r>
      <w:r w:rsidR="00C77482" w:rsidRPr="00620DD4">
        <w:rPr>
          <w:rFonts w:ascii="Museo Sans 300" w:hAnsi="Museo Sans 300"/>
          <w:sz w:val="24"/>
          <w:szCs w:val="24"/>
        </w:rPr>
        <w:t>, en la que consta que la referida señora,</w:t>
      </w:r>
      <w:r w:rsidR="00C77482" w:rsidRPr="00620DD4">
        <w:rPr>
          <w:rFonts w:ascii="Museo Sans 300" w:hAnsi="Museo Sans 300"/>
          <w:b/>
          <w:i/>
          <w:sz w:val="24"/>
          <w:szCs w:val="24"/>
        </w:rPr>
        <w:t xml:space="preserve"> </w:t>
      </w:r>
      <w:r w:rsidR="00C77482" w:rsidRPr="00620DD4">
        <w:rPr>
          <w:rFonts w:ascii="Museo Sans 300" w:hAnsi="Museo Sans 300"/>
          <w:sz w:val="24"/>
          <w:szCs w:val="24"/>
        </w:rPr>
        <w:t xml:space="preserve">falleció el día </w:t>
      </w:r>
      <w:r w:rsidR="006D7F13">
        <w:rPr>
          <w:rFonts w:ascii="Museo Sans 300" w:hAnsi="Museo Sans 300"/>
          <w:sz w:val="24"/>
          <w:szCs w:val="24"/>
        </w:rPr>
        <w:t>---</w:t>
      </w:r>
      <w:r w:rsidR="00C77482" w:rsidRPr="00620DD4">
        <w:rPr>
          <w:rFonts w:ascii="Museo Sans 300" w:hAnsi="Museo Sans 300"/>
          <w:sz w:val="24"/>
          <w:szCs w:val="24"/>
        </w:rPr>
        <w:t xml:space="preserve"> de </w:t>
      </w:r>
      <w:r w:rsidR="006D7F13">
        <w:rPr>
          <w:rFonts w:ascii="Museo Sans 300" w:hAnsi="Museo Sans 300"/>
          <w:sz w:val="24"/>
          <w:szCs w:val="24"/>
        </w:rPr>
        <w:t>---</w:t>
      </w:r>
      <w:r w:rsidR="00C77482" w:rsidRPr="00620DD4">
        <w:rPr>
          <w:rFonts w:ascii="Museo Sans 300" w:hAnsi="Museo Sans 300"/>
          <w:sz w:val="24"/>
          <w:szCs w:val="24"/>
        </w:rPr>
        <w:t xml:space="preserve"> del año </w:t>
      </w:r>
      <w:r w:rsidR="006D7F13">
        <w:rPr>
          <w:rFonts w:ascii="Museo Sans 300" w:hAnsi="Museo Sans 300"/>
          <w:sz w:val="24"/>
          <w:szCs w:val="24"/>
        </w:rPr>
        <w:t>---</w:t>
      </w:r>
      <w:r w:rsidR="00C77482" w:rsidRPr="00620DD4">
        <w:rPr>
          <w:rFonts w:ascii="Museo Sans 300" w:hAnsi="Museo Sans 300"/>
          <w:sz w:val="24"/>
          <w:szCs w:val="24"/>
        </w:rPr>
        <w:t xml:space="preserve">, según Solicitud de Exclusión de beneficiario de fecha 20 de enero del año 2021, es de aclarar que, según el Punto de acta, el nombre de la beneficiaria de la </w:t>
      </w:r>
      <w:r w:rsidR="00C77482" w:rsidRPr="00620DD4">
        <w:rPr>
          <w:rFonts w:ascii="Museo Sans 300" w:hAnsi="Museo Sans 300"/>
          <w:sz w:val="24"/>
          <w:szCs w:val="24"/>
        </w:rPr>
        <w:lastRenderedPageBreak/>
        <w:t xml:space="preserve">adjudicación se consignó como Cándida Elva Cornejo, siendo lo correcto según Certificación de Partida de Defunción, como Rosa Cándida Cornejo </w:t>
      </w:r>
      <w:proofErr w:type="spellStart"/>
      <w:r w:rsidR="00C77482" w:rsidRPr="00620DD4">
        <w:rPr>
          <w:rFonts w:ascii="Museo Sans 300" w:hAnsi="Museo Sans 300"/>
          <w:sz w:val="24"/>
          <w:szCs w:val="24"/>
        </w:rPr>
        <w:t>Cornejo</w:t>
      </w:r>
      <w:proofErr w:type="spellEnd"/>
      <w:r w:rsidRPr="00620DD4">
        <w:rPr>
          <w:rFonts w:ascii="Museo Sans 300" w:hAnsi="Museo Sans 300"/>
          <w:sz w:val="24"/>
          <w:szCs w:val="24"/>
        </w:rPr>
        <w:t>,</w:t>
      </w:r>
      <w:r w:rsidR="00C77482" w:rsidRPr="00620DD4">
        <w:rPr>
          <w:rFonts w:ascii="Museo Sans 300" w:hAnsi="Museo Sans 300"/>
          <w:sz w:val="24"/>
          <w:szCs w:val="24"/>
        </w:rPr>
        <w:t xml:space="preserve"> conocida por Elva Cándida Cornejo.</w:t>
      </w:r>
    </w:p>
    <w:p w:rsidR="00C77482" w:rsidRPr="00620DD4" w:rsidRDefault="00C77482" w:rsidP="00620DD4">
      <w:pPr>
        <w:pStyle w:val="Prrafodelista"/>
        <w:spacing w:after="0" w:line="240" w:lineRule="auto"/>
        <w:rPr>
          <w:rFonts w:ascii="Museo Sans 300" w:hAnsi="Museo Sans 300"/>
          <w:sz w:val="24"/>
          <w:szCs w:val="24"/>
        </w:rPr>
      </w:pPr>
    </w:p>
    <w:p w:rsidR="00C77482" w:rsidRPr="002D26AB" w:rsidRDefault="00CB6A64" w:rsidP="00101FD5">
      <w:pPr>
        <w:pStyle w:val="Prrafodelista"/>
        <w:numPr>
          <w:ilvl w:val="0"/>
          <w:numId w:val="17"/>
        </w:numPr>
        <w:spacing w:after="0" w:line="240" w:lineRule="auto"/>
        <w:ind w:left="1418" w:hanging="284"/>
        <w:contextualSpacing w:val="0"/>
        <w:jc w:val="both"/>
        <w:rPr>
          <w:rFonts w:ascii="Museo Sans 300" w:hAnsi="Museo Sans 300"/>
          <w:sz w:val="24"/>
          <w:szCs w:val="24"/>
        </w:rPr>
      </w:pPr>
      <w:r w:rsidRPr="00620DD4">
        <w:rPr>
          <w:rFonts w:ascii="Museo Sans 300" w:hAnsi="Museo Sans 300"/>
          <w:sz w:val="24"/>
          <w:szCs w:val="24"/>
        </w:rPr>
        <w:t>Excluir a</w:t>
      </w:r>
      <w:r w:rsidR="00C77482" w:rsidRPr="00620DD4">
        <w:rPr>
          <w:rFonts w:ascii="Museo Sans 300" w:hAnsi="Museo Sans 300"/>
          <w:sz w:val="24"/>
          <w:szCs w:val="24"/>
        </w:rPr>
        <w:t>l</w:t>
      </w:r>
      <w:r w:rsidRPr="00620DD4">
        <w:rPr>
          <w:rFonts w:ascii="Museo Sans 300" w:hAnsi="Museo Sans 300"/>
          <w:sz w:val="24"/>
          <w:szCs w:val="24"/>
        </w:rPr>
        <w:t xml:space="preserve"> señor</w:t>
      </w:r>
      <w:r w:rsidR="00C77482" w:rsidRPr="00620DD4">
        <w:rPr>
          <w:rFonts w:ascii="Museo Sans 300" w:hAnsi="Museo Sans 300"/>
          <w:sz w:val="24"/>
          <w:szCs w:val="24"/>
        </w:rPr>
        <w:t xml:space="preserve"> Juan Pablo Santamaría Cornejo, </w:t>
      </w:r>
      <w:r w:rsidRPr="00620DD4">
        <w:rPr>
          <w:rFonts w:ascii="Museo Sans 300" w:hAnsi="Museo Sans 300"/>
          <w:sz w:val="24"/>
          <w:szCs w:val="24"/>
        </w:rPr>
        <w:t xml:space="preserve">por la causal de abandono, </w:t>
      </w:r>
      <w:r w:rsidR="00C77482" w:rsidRPr="00620DD4">
        <w:rPr>
          <w:rFonts w:ascii="Museo Sans 300" w:hAnsi="Museo Sans 300"/>
          <w:sz w:val="24"/>
          <w:szCs w:val="24"/>
        </w:rPr>
        <w:t xml:space="preserve">de acuerdo a Solicitud de Exclusión de Beneficiarios de fecha 09 de septiembre de 2020, situación robustecida con la Declaración Jurada de fecha 03 de septiembre de 2020, otorgada ante los Oficios del Notario </w:t>
      </w:r>
      <w:proofErr w:type="spellStart"/>
      <w:r w:rsidR="00C77482" w:rsidRPr="00620DD4">
        <w:rPr>
          <w:rFonts w:ascii="Museo Sans 300" w:hAnsi="Museo Sans 300"/>
          <w:sz w:val="24"/>
          <w:szCs w:val="24"/>
        </w:rPr>
        <w:t>Henrry</w:t>
      </w:r>
      <w:proofErr w:type="spellEnd"/>
      <w:r w:rsidR="00C77482" w:rsidRPr="00620DD4">
        <w:rPr>
          <w:rFonts w:ascii="Museo Sans 300" w:hAnsi="Museo Sans 300"/>
          <w:sz w:val="24"/>
          <w:szCs w:val="24"/>
        </w:rPr>
        <w:t xml:space="preserve"> </w:t>
      </w:r>
      <w:proofErr w:type="spellStart"/>
      <w:r w:rsidR="00C77482" w:rsidRPr="00620DD4">
        <w:rPr>
          <w:rFonts w:ascii="Museo Sans 300" w:hAnsi="Museo Sans 300"/>
          <w:sz w:val="24"/>
          <w:szCs w:val="24"/>
        </w:rPr>
        <w:t>Jeovanny</w:t>
      </w:r>
      <w:proofErr w:type="spellEnd"/>
      <w:r w:rsidR="00C77482" w:rsidRPr="00620DD4">
        <w:rPr>
          <w:rFonts w:ascii="Museo Sans 300" w:hAnsi="Museo Sans 300"/>
          <w:sz w:val="24"/>
          <w:szCs w:val="24"/>
        </w:rPr>
        <w:t xml:space="preserve"> Leiva Martínez, y que ha sido presentada por la señora </w:t>
      </w:r>
      <w:proofErr w:type="spellStart"/>
      <w:r w:rsidR="00C77482" w:rsidRPr="00620DD4">
        <w:rPr>
          <w:rFonts w:ascii="Museo Sans 300" w:hAnsi="Museo Sans 300"/>
          <w:sz w:val="24"/>
          <w:szCs w:val="24"/>
        </w:rPr>
        <w:t>Yesenia</w:t>
      </w:r>
      <w:proofErr w:type="spellEnd"/>
      <w:r w:rsidR="00C77482" w:rsidRPr="00620DD4">
        <w:rPr>
          <w:rFonts w:ascii="Museo Sans 300" w:hAnsi="Museo Sans 300"/>
          <w:sz w:val="24"/>
          <w:szCs w:val="24"/>
        </w:rPr>
        <w:t xml:space="preserve"> del Carmen Cornejo Santamaría, actuando en carácter propio como titular de la adjudicación del inmueble relacionado, en la que declara que desconoce el paradero del señor Juan Pablo Santamaría Cornejo</w:t>
      </w:r>
      <w:r w:rsidRPr="00620DD4">
        <w:rPr>
          <w:rFonts w:ascii="Museo Sans 300" w:hAnsi="Museo Sans 300"/>
          <w:sz w:val="24"/>
          <w:szCs w:val="24"/>
        </w:rPr>
        <w:t>,</w:t>
      </w:r>
      <w:r w:rsidR="00C77482" w:rsidRPr="00620DD4">
        <w:rPr>
          <w:rFonts w:ascii="Museo Sans 300" w:hAnsi="Museo Sans 300"/>
          <w:sz w:val="24"/>
          <w:szCs w:val="24"/>
        </w:rPr>
        <w:t xml:space="preserve"> desde hace 14 años, habiendo agotado todos los medios necesarios para su localización, causal comprobada con el Acta de Abandono de fecha 09 de septiembre de 2020, levantada por el técnico del Centro </w:t>
      </w:r>
      <w:r w:rsidR="00C77482" w:rsidRPr="002D26AB">
        <w:rPr>
          <w:rFonts w:ascii="Museo Sans 300" w:hAnsi="Museo Sans 300"/>
          <w:sz w:val="24"/>
          <w:szCs w:val="24"/>
        </w:rPr>
        <w:t>Estratégico de Transformación e Innovación Agropecuaria, CETIA III, Sección de Transferencia de Tierras, señor Tomás Rajo, en la que se hizo constar que el señor Juan Pablo Santamaría Cornejo, ha abandonado el inmueble que le fue adjudicado, desde hace 14 años, documentos anexos al expediente respectivo.</w:t>
      </w:r>
    </w:p>
    <w:p w:rsidR="00C77482" w:rsidRPr="00620DD4" w:rsidRDefault="00C77482" w:rsidP="00620DD4">
      <w:pPr>
        <w:pStyle w:val="Prrafodelista"/>
        <w:spacing w:after="0" w:line="240" w:lineRule="auto"/>
        <w:jc w:val="both"/>
        <w:rPr>
          <w:rFonts w:ascii="Museo Sans 300" w:hAnsi="Museo Sans 300"/>
          <w:sz w:val="24"/>
          <w:szCs w:val="24"/>
        </w:rPr>
      </w:pPr>
    </w:p>
    <w:p w:rsidR="00C77482" w:rsidRPr="00620DD4" w:rsidRDefault="00CB6A64" w:rsidP="00583191">
      <w:pPr>
        <w:pStyle w:val="Prrafodelista"/>
        <w:numPr>
          <w:ilvl w:val="0"/>
          <w:numId w:val="17"/>
        </w:numPr>
        <w:spacing w:after="0" w:line="240" w:lineRule="auto"/>
        <w:ind w:left="1418" w:hanging="284"/>
        <w:contextualSpacing w:val="0"/>
        <w:jc w:val="both"/>
        <w:rPr>
          <w:rFonts w:ascii="Museo Sans 300" w:hAnsi="Museo Sans 300"/>
          <w:sz w:val="24"/>
          <w:szCs w:val="24"/>
        </w:rPr>
      </w:pPr>
      <w:r w:rsidRPr="00620DD4">
        <w:rPr>
          <w:rFonts w:ascii="Museo Sans 300" w:hAnsi="Museo Sans 300"/>
          <w:sz w:val="24"/>
          <w:szCs w:val="24"/>
        </w:rPr>
        <w:t xml:space="preserve">Corregir </w:t>
      </w:r>
      <w:r w:rsidR="00C77482" w:rsidRPr="00620DD4">
        <w:rPr>
          <w:rFonts w:ascii="Museo Sans 300" w:hAnsi="Museo Sans 300"/>
          <w:sz w:val="24"/>
          <w:szCs w:val="24"/>
        </w:rPr>
        <w:t xml:space="preserve">el nombre de los señores </w:t>
      </w:r>
      <w:r w:rsidRPr="00620DD4">
        <w:rPr>
          <w:rFonts w:ascii="Museo Sans 300" w:hAnsi="Museo Sans 300"/>
          <w:sz w:val="24"/>
          <w:szCs w:val="24"/>
        </w:rPr>
        <w:t>NELSON MARGARITO SANTAMARÍA CORNEJO</w:t>
      </w:r>
      <w:r w:rsidR="00C77482" w:rsidRPr="00620DD4">
        <w:rPr>
          <w:rFonts w:ascii="Museo Sans 300" w:hAnsi="Museo Sans 300"/>
          <w:sz w:val="24"/>
          <w:szCs w:val="24"/>
        </w:rPr>
        <w:t xml:space="preserve"> y </w:t>
      </w:r>
      <w:r w:rsidRPr="00620DD4">
        <w:rPr>
          <w:rFonts w:ascii="Museo Sans 300" w:hAnsi="Museo Sans 300"/>
          <w:sz w:val="24"/>
          <w:szCs w:val="24"/>
        </w:rPr>
        <w:t>YESENIA DEL CARMEN SANTAMARÍA CORNEJO,</w:t>
      </w:r>
      <w:r w:rsidR="00C77482" w:rsidRPr="00620DD4">
        <w:rPr>
          <w:rFonts w:ascii="Museo Sans 300" w:hAnsi="Museo Sans 300"/>
          <w:sz w:val="24"/>
          <w:szCs w:val="24"/>
        </w:rPr>
        <w:t xml:space="preserve"> siendo lo correcto según Documentos Únicos de Identidad, </w:t>
      </w:r>
      <w:r w:rsidRPr="00620DD4">
        <w:rPr>
          <w:rFonts w:ascii="Museo Sans 300" w:hAnsi="Museo Sans 300"/>
          <w:b/>
          <w:sz w:val="24"/>
          <w:szCs w:val="24"/>
        </w:rPr>
        <w:t>NELSON MARGARITO CORNEJO SANTAMARÍA</w:t>
      </w:r>
      <w:r w:rsidR="00C77482" w:rsidRPr="00620DD4">
        <w:rPr>
          <w:rFonts w:ascii="Museo Sans 300" w:hAnsi="Museo Sans 300"/>
          <w:sz w:val="24"/>
          <w:szCs w:val="24"/>
        </w:rPr>
        <w:t xml:space="preserve"> y </w:t>
      </w:r>
      <w:r w:rsidRPr="00620DD4">
        <w:rPr>
          <w:rFonts w:ascii="Museo Sans 300" w:hAnsi="Museo Sans 300"/>
          <w:b/>
          <w:sz w:val="24"/>
          <w:szCs w:val="24"/>
        </w:rPr>
        <w:t>YESENIA DEL CARMEN CORNEJO SANTAMARÍA</w:t>
      </w:r>
      <w:r w:rsidR="00C77482" w:rsidRPr="00620DD4">
        <w:rPr>
          <w:rFonts w:ascii="Museo Sans 300" w:hAnsi="Museo Sans 300"/>
          <w:sz w:val="24"/>
          <w:szCs w:val="24"/>
        </w:rPr>
        <w:t>.</w:t>
      </w:r>
    </w:p>
    <w:p w:rsidR="00C77482" w:rsidRPr="00620DD4" w:rsidRDefault="00C77482" w:rsidP="00620DD4">
      <w:pPr>
        <w:pStyle w:val="Prrafodelista"/>
        <w:spacing w:after="0" w:line="240" w:lineRule="auto"/>
        <w:ind w:left="0"/>
        <w:jc w:val="both"/>
        <w:rPr>
          <w:rFonts w:ascii="Museo Sans 300" w:hAnsi="Museo Sans 300"/>
          <w:sz w:val="24"/>
          <w:szCs w:val="24"/>
        </w:rPr>
      </w:pPr>
    </w:p>
    <w:p w:rsidR="00C77482" w:rsidRPr="00620DD4" w:rsidRDefault="00C77482" w:rsidP="00011F58">
      <w:pPr>
        <w:pStyle w:val="Prrafodelista"/>
        <w:numPr>
          <w:ilvl w:val="0"/>
          <w:numId w:val="29"/>
        </w:numPr>
        <w:spacing w:after="0" w:line="240" w:lineRule="auto"/>
        <w:ind w:left="1134" w:hanging="708"/>
        <w:jc w:val="both"/>
        <w:rPr>
          <w:rFonts w:ascii="Museo Sans 300" w:eastAsiaTheme="minorHAnsi" w:hAnsi="Museo Sans 300" w:cstheme="minorBidi"/>
          <w:sz w:val="24"/>
          <w:szCs w:val="24"/>
          <w:lang w:val="es-SV"/>
        </w:rPr>
      </w:pPr>
      <w:r w:rsidRPr="00620DD4">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rsidR="00C77482" w:rsidRPr="00316C69" w:rsidRDefault="00C77482" w:rsidP="00C77482">
      <w:pPr>
        <w:contextualSpacing/>
        <w:jc w:val="both"/>
        <w:rPr>
          <w:rFonts w:ascii="Museo Sans 300" w:hAnsi="Museo Sans 300"/>
        </w:rPr>
      </w:pPr>
    </w:p>
    <w:p w:rsidR="00C77482" w:rsidRPr="00F94A1D" w:rsidRDefault="00C77482" w:rsidP="00D75D89">
      <w:pPr>
        <w:numPr>
          <w:ilvl w:val="0"/>
          <w:numId w:val="37"/>
        </w:numPr>
        <w:ind w:firstLine="632"/>
        <w:contextualSpacing/>
        <w:jc w:val="both"/>
        <w:rPr>
          <w:rFonts w:ascii="Museo Sans 300" w:hAnsi="Museo Sans 300"/>
          <w:sz w:val="20"/>
          <w:szCs w:val="20"/>
        </w:rPr>
      </w:pPr>
      <w:r w:rsidRPr="00F94A1D">
        <w:rPr>
          <w:rFonts w:ascii="Museo Sans 300" w:hAnsi="Museo Sans 300"/>
          <w:sz w:val="20"/>
          <w:szCs w:val="20"/>
        </w:rPr>
        <w:t xml:space="preserve">Reforestar áreas aledañas a las viviendas; </w:t>
      </w:r>
    </w:p>
    <w:p w:rsidR="00C77482" w:rsidRPr="00F94A1D" w:rsidRDefault="00C77482" w:rsidP="00D75D89">
      <w:pPr>
        <w:numPr>
          <w:ilvl w:val="0"/>
          <w:numId w:val="37"/>
        </w:numPr>
        <w:tabs>
          <w:tab w:val="left" w:pos="4802"/>
        </w:tabs>
        <w:ind w:left="2127" w:hanging="426"/>
        <w:contextualSpacing/>
        <w:jc w:val="both"/>
        <w:rPr>
          <w:rFonts w:ascii="Museo Sans 300" w:hAnsi="Museo Sans 300"/>
          <w:sz w:val="20"/>
          <w:szCs w:val="20"/>
        </w:rPr>
      </w:pPr>
      <w:r w:rsidRPr="00F94A1D">
        <w:rPr>
          <w:rFonts w:ascii="Museo Sans 300" w:hAnsi="Museo Sans 300"/>
          <w:sz w:val="20"/>
          <w:szCs w:val="20"/>
        </w:rPr>
        <w:t>Buen manejo y disposición de los desechos sólidos y aguas servidas;</w:t>
      </w:r>
    </w:p>
    <w:p w:rsidR="00C77482" w:rsidRPr="00F94A1D" w:rsidRDefault="00C77482" w:rsidP="00D75D89">
      <w:pPr>
        <w:numPr>
          <w:ilvl w:val="0"/>
          <w:numId w:val="37"/>
        </w:numPr>
        <w:tabs>
          <w:tab w:val="left" w:pos="4802"/>
        </w:tabs>
        <w:ind w:left="2127" w:hanging="426"/>
        <w:contextualSpacing/>
        <w:jc w:val="both"/>
        <w:rPr>
          <w:rFonts w:ascii="Museo Sans 300" w:hAnsi="Museo Sans 300"/>
          <w:sz w:val="20"/>
          <w:szCs w:val="20"/>
        </w:rPr>
      </w:pPr>
      <w:r w:rsidRPr="00F94A1D">
        <w:rPr>
          <w:rFonts w:ascii="Museo Sans 300" w:hAnsi="Museo Sans 300"/>
          <w:sz w:val="20"/>
          <w:szCs w:val="20"/>
        </w:rPr>
        <w:t xml:space="preserve">Búsqueda de mecanismo de </w:t>
      </w:r>
      <w:proofErr w:type="spellStart"/>
      <w:r w:rsidRPr="00F94A1D">
        <w:rPr>
          <w:rFonts w:ascii="Museo Sans 300" w:hAnsi="Museo Sans 300"/>
          <w:sz w:val="20"/>
          <w:szCs w:val="20"/>
        </w:rPr>
        <w:t>asociatividad</w:t>
      </w:r>
      <w:proofErr w:type="spellEnd"/>
      <w:r w:rsidRPr="00F94A1D">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C77482" w:rsidRDefault="00C77482" w:rsidP="00620DD4">
      <w:pPr>
        <w:tabs>
          <w:tab w:val="left" w:pos="4802"/>
        </w:tabs>
        <w:ind w:left="1134"/>
        <w:jc w:val="both"/>
        <w:rPr>
          <w:rFonts w:ascii="Museo Sans 300" w:hAnsi="Museo Sans 300"/>
        </w:rPr>
      </w:pPr>
      <w:r w:rsidRPr="00620DD4">
        <w:rPr>
          <w:rFonts w:ascii="Museo Sans 300" w:hAnsi="Museo Sans 300"/>
        </w:rPr>
        <w:t>Lo anterior, de conformidad a lo establecido en el Acuerdo Segundo del Punto VII del Acta de Sesión Ordinaria 09-2020 de fecha 05 de marzo de 2020.</w:t>
      </w:r>
    </w:p>
    <w:p w:rsidR="00620DD4" w:rsidRPr="00620DD4" w:rsidRDefault="00620DD4" w:rsidP="00620DD4">
      <w:pPr>
        <w:tabs>
          <w:tab w:val="left" w:pos="4802"/>
        </w:tabs>
        <w:ind w:left="1134"/>
        <w:jc w:val="both"/>
        <w:rPr>
          <w:rFonts w:ascii="Museo Sans 300" w:hAnsi="Museo Sans 300"/>
        </w:rPr>
      </w:pPr>
    </w:p>
    <w:p w:rsidR="00C77482" w:rsidRPr="00620DD4" w:rsidRDefault="00C77482" w:rsidP="00011F58">
      <w:pPr>
        <w:pStyle w:val="Prrafodelista"/>
        <w:numPr>
          <w:ilvl w:val="0"/>
          <w:numId w:val="29"/>
        </w:numPr>
        <w:tabs>
          <w:tab w:val="left" w:pos="4802"/>
        </w:tabs>
        <w:spacing w:after="0" w:line="240" w:lineRule="auto"/>
        <w:ind w:left="1134" w:hanging="708"/>
        <w:jc w:val="both"/>
        <w:rPr>
          <w:rFonts w:ascii="Museo Sans 300" w:hAnsi="Museo Sans 300"/>
          <w:color w:val="000000" w:themeColor="text1"/>
          <w:sz w:val="24"/>
          <w:szCs w:val="24"/>
        </w:rPr>
      </w:pPr>
      <w:r w:rsidRPr="00620DD4">
        <w:rPr>
          <w:rFonts w:ascii="Museo Sans 300" w:hAnsi="Museo Sans 300"/>
          <w:color w:val="000000" w:themeColor="text1"/>
          <w:sz w:val="24"/>
          <w:szCs w:val="24"/>
        </w:rPr>
        <w:t>Los adjudicatarios se encuentran poseyendo los inmuebles de forma quieta, pacífica y sin interrupción de acuerdo al detalle siguiente:</w:t>
      </w:r>
    </w:p>
    <w:tbl>
      <w:tblPr>
        <w:tblpPr w:leftFromText="141" w:rightFromText="141" w:vertAnchor="text" w:horzAnchor="margin" w:tblpXSpec="right" w:tblpY="306"/>
        <w:tblOverlap w:val="never"/>
        <w:tblW w:w="8067" w:type="dxa"/>
        <w:tblLayout w:type="fixed"/>
        <w:tblCellMar>
          <w:left w:w="70" w:type="dxa"/>
          <w:right w:w="70" w:type="dxa"/>
        </w:tblCellMar>
        <w:tblLook w:val="04A0" w:firstRow="1" w:lastRow="0" w:firstColumn="1" w:lastColumn="0" w:noHBand="0" w:noVBand="1"/>
      </w:tblPr>
      <w:tblGrid>
        <w:gridCol w:w="899"/>
        <w:gridCol w:w="2354"/>
        <w:gridCol w:w="1809"/>
        <w:gridCol w:w="848"/>
        <w:gridCol w:w="2157"/>
      </w:tblGrid>
      <w:tr w:rsidR="00F94A1D" w:rsidRPr="00992EF6" w:rsidTr="00F94A1D">
        <w:trPr>
          <w:trHeight w:val="634"/>
        </w:trPr>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lastRenderedPageBreak/>
              <w:t>N°</w:t>
            </w:r>
          </w:p>
        </w:tc>
        <w:tc>
          <w:tcPr>
            <w:tcW w:w="2354" w:type="dxa"/>
            <w:tcBorders>
              <w:top w:val="single" w:sz="4" w:space="0" w:color="auto"/>
              <w:left w:val="nil"/>
              <w:bottom w:val="single" w:sz="4" w:space="0" w:color="auto"/>
              <w:right w:val="single" w:sz="4" w:space="0" w:color="auto"/>
            </w:tcBorders>
            <w:shd w:val="clear" w:color="auto" w:fill="FFFFFF" w:themeFill="background1"/>
            <w:vAlign w:val="center"/>
            <w:hideMark/>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BENEFICIARIO</w:t>
            </w:r>
          </w:p>
        </w:tc>
        <w:tc>
          <w:tcPr>
            <w:tcW w:w="1809" w:type="dxa"/>
            <w:tcBorders>
              <w:top w:val="single" w:sz="4" w:space="0" w:color="auto"/>
              <w:left w:val="nil"/>
              <w:bottom w:val="single" w:sz="4" w:space="0" w:color="auto"/>
              <w:right w:val="single" w:sz="4" w:space="0" w:color="auto"/>
            </w:tcBorders>
            <w:shd w:val="clear" w:color="auto" w:fill="FFFFFF" w:themeFill="background1"/>
            <w:vAlign w:val="center"/>
            <w:hideMark/>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FECHA DE LEVANTAMIENTO DE ACTA DE POSESIÓN</w:t>
            </w:r>
          </w:p>
        </w:tc>
        <w:tc>
          <w:tcPr>
            <w:tcW w:w="848" w:type="dxa"/>
            <w:tcBorders>
              <w:top w:val="single" w:sz="4" w:space="0" w:color="auto"/>
              <w:left w:val="nil"/>
              <w:bottom w:val="single" w:sz="4" w:space="0" w:color="auto"/>
              <w:right w:val="single" w:sz="4" w:space="0" w:color="auto"/>
            </w:tcBorders>
            <w:shd w:val="clear" w:color="auto" w:fill="FFFFFF" w:themeFill="background1"/>
            <w:vAlign w:val="center"/>
            <w:hideMark/>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AÑOS DE POSESIÓN</w:t>
            </w:r>
          </w:p>
        </w:tc>
        <w:tc>
          <w:tcPr>
            <w:tcW w:w="2157" w:type="dxa"/>
            <w:tcBorders>
              <w:top w:val="single" w:sz="4" w:space="0" w:color="auto"/>
              <w:left w:val="nil"/>
              <w:bottom w:val="single" w:sz="4" w:space="0" w:color="auto"/>
              <w:right w:val="single" w:sz="4" w:space="0" w:color="auto"/>
            </w:tcBorders>
            <w:shd w:val="clear" w:color="auto" w:fill="FFFFFF" w:themeFill="background1"/>
            <w:vAlign w:val="center"/>
            <w:hideMark/>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 xml:space="preserve">TÉCNICO, SECCIÓN DE TRANSFERENCIA DE TIERRAS CETIA II </w:t>
            </w:r>
          </w:p>
        </w:tc>
      </w:tr>
      <w:tr w:rsidR="00F94A1D" w:rsidRPr="00992EF6" w:rsidTr="00F94A1D">
        <w:trPr>
          <w:trHeight w:val="201"/>
        </w:trPr>
        <w:tc>
          <w:tcPr>
            <w:tcW w:w="8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1</w:t>
            </w:r>
          </w:p>
        </w:tc>
        <w:tc>
          <w:tcPr>
            <w:tcW w:w="2354" w:type="dxa"/>
            <w:tcBorders>
              <w:top w:val="nil"/>
              <w:left w:val="nil"/>
              <w:bottom w:val="single" w:sz="4" w:space="0" w:color="auto"/>
              <w:right w:val="single" w:sz="4" w:space="0" w:color="auto"/>
            </w:tcBorders>
            <w:shd w:val="clear" w:color="auto" w:fill="FFFFFF" w:themeFill="background1"/>
            <w:noWrap/>
            <w:vAlign w:val="center"/>
            <w:hideMark/>
          </w:tcPr>
          <w:p w:rsidR="00F94A1D" w:rsidRPr="00F94A1D" w:rsidRDefault="00F94A1D" w:rsidP="00F94A1D">
            <w:pPr>
              <w:jc w:val="both"/>
              <w:rPr>
                <w:rFonts w:ascii="Museo Sans 300" w:hAnsi="Museo Sans 300"/>
                <w:color w:val="000000"/>
                <w:sz w:val="16"/>
                <w:szCs w:val="16"/>
                <w:lang w:eastAsia="es-SV"/>
              </w:rPr>
            </w:pPr>
            <w:r w:rsidRPr="00F94A1D">
              <w:rPr>
                <w:rFonts w:ascii="Museo Sans 300" w:hAnsi="Museo Sans 300"/>
                <w:color w:val="000000" w:themeColor="text1"/>
                <w:sz w:val="16"/>
                <w:szCs w:val="16"/>
              </w:rPr>
              <w:t>Gregoria Polanco</w:t>
            </w:r>
          </w:p>
        </w:tc>
        <w:tc>
          <w:tcPr>
            <w:tcW w:w="180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15-03-2021</w:t>
            </w:r>
          </w:p>
        </w:tc>
        <w:tc>
          <w:tcPr>
            <w:tcW w:w="848" w:type="dxa"/>
            <w:tcBorders>
              <w:top w:val="nil"/>
              <w:left w:val="nil"/>
              <w:bottom w:val="single" w:sz="4" w:space="0" w:color="auto"/>
              <w:right w:val="single" w:sz="4" w:space="0" w:color="auto"/>
            </w:tcBorders>
            <w:shd w:val="clear" w:color="auto" w:fill="FFFFFF" w:themeFill="background1"/>
            <w:noWrap/>
            <w:vAlign w:val="center"/>
            <w:hideMark/>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23</w:t>
            </w:r>
          </w:p>
        </w:tc>
        <w:tc>
          <w:tcPr>
            <w:tcW w:w="2157" w:type="dxa"/>
            <w:vMerge w:val="restart"/>
            <w:tcBorders>
              <w:top w:val="nil"/>
              <w:left w:val="single" w:sz="4" w:space="0" w:color="auto"/>
              <w:right w:val="single" w:sz="4" w:space="0" w:color="auto"/>
            </w:tcBorders>
            <w:shd w:val="clear" w:color="auto" w:fill="FFFFFF" w:themeFill="background1"/>
            <w:noWrap/>
            <w:vAlign w:val="center"/>
            <w:hideMark/>
          </w:tcPr>
          <w:p w:rsidR="00F94A1D" w:rsidRPr="00F94A1D" w:rsidRDefault="00F94A1D" w:rsidP="00F94A1D">
            <w:pPr>
              <w:rPr>
                <w:rFonts w:ascii="Museo Sans 300" w:hAnsi="Museo Sans 300"/>
                <w:color w:val="000000"/>
                <w:sz w:val="16"/>
                <w:szCs w:val="16"/>
                <w:lang w:eastAsia="es-SV"/>
              </w:rPr>
            </w:pPr>
          </w:p>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Hernán Rojas</w:t>
            </w:r>
          </w:p>
        </w:tc>
      </w:tr>
      <w:tr w:rsidR="00F94A1D" w:rsidRPr="00992EF6" w:rsidTr="00F94A1D">
        <w:trPr>
          <w:trHeight w:val="183"/>
        </w:trPr>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2</w:t>
            </w:r>
          </w:p>
        </w:tc>
        <w:tc>
          <w:tcPr>
            <w:tcW w:w="2354" w:type="dxa"/>
            <w:tcBorders>
              <w:top w:val="single" w:sz="4" w:space="0" w:color="auto"/>
              <w:left w:val="nil"/>
              <w:bottom w:val="single" w:sz="4" w:space="0" w:color="auto"/>
              <w:right w:val="single" w:sz="4" w:space="0" w:color="auto"/>
            </w:tcBorders>
            <w:shd w:val="clear" w:color="auto" w:fill="FFFFFF" w:themeFill="background1"/>
            <w:noWrap/>
            <w:vAlign w:val="center"/>
          </w:tcPr>
          <w:p w:rsidR="00F94A1D" w:rsidRPr="00F94A1D" w:rsidRDefault="00F94A1D" w:rsidP="00F94A1D">
            <w:pPr>
              <w:jc w:val="both"/>
              <w:rPr>
                <w:rFonts w:ascii="Museo Sans 300" w:hAnsi="Museo Sans 300"/>
                <w:color w:val="000000" w:themeColor="text1"/>
                <w:sz w:val="16"/>
                <w:szCs w:val="16"/>
              </w:rPr>
            </w:pPr>
            <w:r w:rsidRPr="00F94A1D">
              <w:rPr>
                <w:rFonts w:ascii="Museo Sans 300" w:hAnsi="Museo Sans 300"/>
                <w:color w:val="000000" w:themeColor="text1"/>
                <w:sz w:val="16"/>
                <w:szCs w:val="16"/>
              </w:rPr>
              <w:t>María Inés Rivera Castro</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11-05-2021</w:t>
            </w:r>
          </w:p>
        </w:tc>
        <w:tc>
          <w:tcPr>
            <w:tcW w:w="848" w:type="dxa"/>
            <w:tcBorders>
              <w:top w:val="single" w:sz="4" w:space="0" w:color="auto"/>
              <w:left w:val="nil"/>
              <w:bottom w:val="single" w:sz="4" w:space="0" w:color="auto"/>
              <w:right w:val="single" w:sz="4" w:space="0" w:color="auto"/>
            </w:tcBorders>
            <w:shd w:val="clear" w:color="auto" w:fill="FFFFFF" w:themeFill="background1"/>
            <w:noWrap/>
            <w:vAlign w:val="center"/>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23</w:t>
            </w:r>
          </w:p>
        </w:tc>
        <w:tc>
          <w:tcPr>
            <w:tcW w:w="2157" w:type="dxa"/>
            <w:vMerge/>
            <w:tcBorders>
              <w:left w:val="single" w:sz="4" w:space="0" w:color="auto"/>
              <w:bottom w:val="single" w:sz="4" w:space="0" w:color="auto"/>
              <w:right w:val="single" w:sz="4" w:space="0" w:color="auto"/>
            </w:tcBorders>
            <w:shd w:val="clear" w:color="auto" w:fill="FFFFFF" w:themeFill="background1"/>
            <w:noWrap/>
            <w:vAlign w:val="center"/>
          </w:tcPr>
          <w:p w:rsidR="00F94A1D" w:rsidRPr="00F94A1D" w:rsidRDefault="00F94A1D" w:rsidP="00F94A1D">
            <w:pPr>
              <w:rPr>
                <w:rFonts w:ascii="Museo Sans 300" w:hAnsi="Museo Sans 300"/>
                <w:color w:val="000000"/>
                <w:sz w:val="16"/>
                <w:szCs w:val="16"/>
                <w:lang w:eastAsia="es-SV"/>
              </w:rPr>
            </w:pPr>
          </w:p>
        </w:tc>
      </w:tr>
      <w:tr w:rsidR="00F94A1D" w:rsidRPr="00992EF6" w:rsidTr="00F94A1D">
        <w:trPr>
          <w:trHeight w:val="220"/>
        </w:trPr>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3</w:t>
            </w:r>
          </w:p>
        </w:tc>
        <w:tc>
          <w:tcPr>
            <w:tcW w:w="2354" w:type="dxa"/>
            <w:tcBorders>
              <w:top w:val="single" w:sz="4" w:space="0" w:color="auto"/>
              <w:left w:val="nil"/>
              <w:bottom w:val="single" w:sz="4" w:space="0" w:color="auto"/>
              <w:right w:val="single" w:sz="4" w:space="0" w:color="auto"/>
            </w:tcBorders>
            <w:shd w:val="clear" w:color="auto" w:fill="FFFFFF" w:themeFill="background1"/>
            <w:noWrap/>
            <w:vAlign w:val="center"/>
          </w:tcPr>
          <w:p w:rsidR="00F94A1D" w:rsidRPr="00F94A1D" w:rsidRDefault="00F94A1D" w:rsidP="00F94A1D">
            <w:pPr>
              <w:jc w:val="both"/>
              <w:rPr>
                <w:rFonts w:ascii="Museo Sans 300" w:hAnsi="Museo Sans 300"/>
                <w:color w:val="000000" w:themeColor="text1"/>
                <w:sz w:val="16"/>
                <w:szCs w:val="16"/>
              </w:rPr>
            </w:pPr>
            <w:proofErr w:type="spellStart"/>
            <w:r w:rsidRPr="00F94A1D">
              <w:rPr>
                <w:rFonts w:ascii="Museo Sans 300" w:hAnsi="Museo Sans 300"/>
                <w:color w:val="000000" w:themeColor="text1"/>
                <w:sz w:val="16"/>
                <w:szCs w:val="16"/>
              </w:rPr>
              <w:t>Yesenia</w:t>
            </w:r>
            <w:proofErr w:type="spellEnd"/>
            <w:r w:rsidRPr="00F94A1D">
              <w:rPr>
                <w:rFonts w:ascii="Museo Sans 300" w:hAnsi="Museo Sans 300"/>
                <w:color w:val="000000" w:themeColor="text1"/>
                <w:sz w:val="16"/>
                <w:szCs w:val="16"/>
              </w:rPr>
              <w:t xml:space="preserve"> del Carmen Cornejo Santamaría</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09-09-2020</w:t>
            </w:r>
          </w:p>
        </w:tc>
        <w:tc>
          <w:tcPr>
            <w:tcW w:w="848" w:type="dxa"/>
            <w:tcBorders>
              <w:top w:val="single" w:sz="4" w:space="0" w:color="auto"/>
              <w:left w:val="nil"/>
              <w:bottom w:val="single" w:sz="4" w:space="0" w:color="auto"/>
              <w:right w:val="single" w:sz="4" w:space="0" w:color="auto"/>
            </w:tcBorders>
            <w:shd w:val="clear" w:color="auto" w:fill="FFFFFF" w:themeFill="background1"/>
            <w:noWrap/>
            <w:vAlign w:val="center"/>
          </w:tcPr>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23</w:t>
            </w:r>
          </w:p>
        </w:tc>
        <w:tc>
          <w:tcPr>
            <w:tcW w:w="21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94A1D" w:rsidRPr="00F94A1D" w:rsidRDefault="00F94A1D" w:rsidP="00F94A1D">
            <w:pPr>
              <w:jc w:val="center"/>
              <w:rPr>
                <w:rFonts w:ascii="Museo Sans 300" w:hAnsi="Museo Sans 300"/>
                <w:color w:val="000000"/>
                <w:sz w:val="16"/>
                <w:szCs w:val="16"/>
                <w:lang w:eastAsia="es-SV"/>
              </w:rPr>
            </w:pPr>
          </w:p>
          <w:p w:rsidR="00F94A1D" w:rsidRPr="00F94A1D" w:rsidRDefault="00F94A1D" w:rsidP="00F94A1D">
            <w:pPr>
              <w:jc w:val="center"/>
              <w:rPr>
                <w:rFonts w:ascii="Museo Sans 300" w:hAnsi="Museo Sans 300"/>
                <w:color w:val="000000"/>
                <w:sz w:val="16"/>
                <w:szCs w:val="16"/>
                <w:lang w:eastAsia="es-SV"/>
              </w:rPr>
            </w:pPr>
            <w:r w:rsidRPr="00F94A1D">
              <w:rPr>
                <w:rFonts w:ascii="Museo Sans 300" w:hAnsi="Museo Sans 300"/>
                <w:color w:val="000000"/>
                <w:sz w:val="16"/>
                <w:szCs w:val="16"/>
                <w:lang w:eastAsia="es-SV"/>
              </w:rPr>
              <w:t>Tomás Rajo</w:t>
            </w:r>
          </w:p>
        </w:tc>
      </w:tr>
    </w:tbl>
    <w:p w:rsidR="00C77482" w:rsidRDefault="00C77482" w:rsidP="00C77482">
      <w:pPr>
        <w:pStyle w:val="Prrafodelista"/>
        <w:spacing w:line="360" w:lineRule="auto"/>
        <w:ind w:left="0"/>
        <w:jc w:val="both"/>
        <w:rPr>
          <w:rFonts w:ascii="Museo Sans 300" w:hAnsi="Museo Sans 300"/>
          <w:color w:val="000000" w:themeColor="text1"/>
        </w:rPr>
      </w:pPr>
    </w:p>
    <w:p w:rsidR="00D75D89" w:rsidRDefault="00D75D89" w:rsidP="00C77482">
      <w:pPr>
        <w:pStyle w:val="Prrafodelista"/>
        <w:tabs>
          <w:tab w:val="left" w:pos="3180"/>
        </w:tabs>
        <w:spacing w:line="360" w:lineRule="auto"/>
        <w:ind w:left="360"/>
        <w:jc w:val="both"/>
        <w:rPr>
          <w:rFonts w:ascii="Museo Sans 300" w:hAnsi="Museo Sans 300"/>
          <w:color w:val="000000" w:themeColor="text1"/>
        </w:rPr>
      </w:pPr>
    </w:p>
    <w:p w:rsidR="00C77482" w:rsidRPr="00556860" w:rsidRDefault="00C77482" w:rsidP="00C77482">
      <w:pPr>
        <w:pStyle w:val="Prrafodelista"/>
        <w:tabs>
          <w:tab w:val="left" w:pos="3180"/>
        </w:tabs>
        <w:spacing w:line="360" w:lineRule="auto"/>
        <w:ind w:left="360"/>
        <w:jc w:val="both"/>
        <w:rPr>
          <w:rFonts w:ascii="Museo Sans 300" w:hAnsi="Museo Sans 300"/>
          <w:color w:val="000000" w:themeColor="text1"/>
        </w:rPr>
      </w:pPr>
    </w:p>
    <w:p w:rsidR="00C77482" w:rsidRPr="00101FD5" w:rsidRDefault="00C77482" w:rsidP="00111F36">
      <w:pPr>
        <w:pStyle w:val="Prrafodelista"/>
        <w:numPr>
          <w:ilvl w:val="0"/>
          <w:numId w:val="29"/>
        </w:numPr>
        <w:spacing w:after="0" w:line="240" w:lineRule="auto"/>
        <w:ind w:left="1134" w:hanging="708"/>
        <w:contextualSpacing w:val="0"/>
        <w:jc w:val="both"/>
        <w:rPr>
          <w:rFonts w:ascii="Museo Sans 300" w:hAnsi="Museo Sans 300"/>
          <w:sz w:val="24"/>
          <w:szCs w:val="24"/>
        </w:rPr>
      </w:pPr>
      <w:r w:rsidRPr="00620DD4">
        <w:rPr>
          <w:rFonts w:ascii="Museo Sans 300" w:hAnsi="Museo Sans 300"/>
          <w:sz w:val="24"/>
          <w:szCs w:val="24"/>
        </w:rPr>
        <w:t xml:space="preserve">De acuerdo a declaraciones simples contenidas en las Solicitudes de Adjudicación de Inmuebles de fechas 09 de septiembre de 2020, 15 de marzo y 11 de mayo de 2021, los adjudicatarios manifiestan que ni ellos ni los integrantes de su grupo familiar son empleados del ISTA; </w:t>
      </w:r>
      <w:r w:rsidRPr="00620DD4">
        <w:rPr>
          <w:rFonts w:ascii="Museo Sans 300" w:hAnsi="Museo Sans 300"/>
          <w:color w:val="000000" w:themeColor="text1"/>
          <w:sz w:val="24"/>
          <w:szCs w:val="24"/>
        </w:rPr>
        <w:t xml:space="preserve">situación </w:t>
      </w:r>
      <w:r w:rsidRPr="00101FD5">
        <w:rPr>
          <w:rFonts w:ascii="Museo Sans 300" w:hAnsi="Museo Sans 300"/>
          <w:color w:val="000000" w:themeColor="text1"/>
          <w:sz w:val="24"/>
          <w:szCs w:val="24"/>
        </w:rPr>
        <w:t xml:space="preserve">verificada </w:t>
      </w:r>
      <w:r w:rsidRPr="00101FD5">
        <w:rPr>
          <w:rFonts w:ascii="Museo Sans 300" w:hAnsi="Museo Sans 300"/>
          <w:sz w:val="24"/>
          <w:szCs w:val="24"/>
        </w:rPr>
        <w:t xml:space="preserve">en el Sistema de Consulta de Solicitantes para Adjudicaciones que contiene </w:t>
      </w:r>
      <w:r w:rsidRPr="00101FD5">
        <w:rPr>
          <w:rFonts w:ascii="Museo Sans 300" w:hAnsi="Museo Sans 300"/>
          <w:color w:val="000000" w:themeColor="text1"/>
          <w:sz w:val="24"/>
          <w:szCs w:val="24"/>
        </w:rPr>
        <w:t>en la Base de Datos de Empleados de este Instituto.</w:t>
      </w:r>
    </w:p>
    <w:p w:rsidR="00101FD5" w:rsidRDefault="00101FD5" w:rsidP="00101FD5">
      <w:pPr>
        <w:pStyle w:val="Prrafodelista"/>
        <w:spacing w:after="0" w:line="240" w:lineRule="auto"/>
        <w:ind w:left="360" w:hanging="360"/>
        <w:contextualSpacing w:val="0"/>
        <w:jc w:val="both"/>
        <w:rPr>
          <w:rFonts w:ascii="Museo Sans 300" w:eastAsiaTheme="minorHAnsi" w:hAnsi="Museo Sans 300" w:cstheme="minorBidi"/>
          <w:sz w:val="24"/>
          <w:szCs w:val="24"/>
          <w:lang w:val="es-SV"/>
        </w:rPr>
      </w:pPr>
    </w:p>
    <w:p w:rsidR="00C77482" w:rsidRPr="00620DD4" w:rsidRDefault="00C77482" w:rsidP="00620DD4">
      <w:pPr>
        <w:jc w:val="both"/>
        <w:rPr>
          <w:rFonts w:ascii="Museo Sans 300" w:hAnsi="Museo Sans 300"/>
        </w:rPr>
      </w:pPr>
      <w:r w:rsidRPr="00620DD4">
        <w:rPr>
          <w:rFonts w:ascii="Museo Sans 300" w:hAnsi="Museo Sans 300"/>
        </w:rPr>
        <w:t>Tomando en cuenta lo expuesto y habiendo tenido a la vista: Cuadro de causales, Listado de valores y extensiones, reportes de valúos por Solar, Solicitudes de Adjudicación de Inmuebles, copias simples de acuerdos de Junta Directiva, solicitudes de inclusión y exclusión de beneficiarios, copias simples de Documentos Únicos de Identidad y Tarjetas de Identificación Tributaria,</w:t>
      </w:r>
      <w:r w:rsidRPr="00620DD4">
        <w:rPr>
          <w:rFonts w:ascii="Museo Sans 300" w:hAnsi="Museo Sans 300"/>
          <w:lang w:eastAsia="es-ES"/>
        </w:rPr>
        <w:t xml:space="preserve"> Certificaciones de Partidas de Nacimiento y Defunción, </w:t>
      </w:r>
      <w:r w:rsidRPr="00620DD4">
        <w:rPr>
          <w:rFonts w:ascii="Museo Sans 300" w:hAnsi="Museo Sans 300"/>
        </w:rPr>
        <w:t xml:space="preserve">Actas de Posesión Material, </w:t>
      </w:r>
      <w:r w:rsidRPr="00620DD4">
        <w:rPr>
          <w:rFonts w:ascii="Museo Sans 300" w:hAnsi="Museo Sans 300"/>
          <w:lang w:eastAsia="es-ES"/>
        </w:rPr>
        <w:t xml:space="preserve">Actas de Reconocimiento de Pago por Área que Excede a la Adjudicada, Acta de Aceptación de Corrección de Nomenclatura y Reducción de Área de Inmueble,  </w:t>
      </w:r>
      <w:r w:rsidRPr="00620DD4">
        <w:rPr>
          <w:rFonts w:ascii="Museo Sans 300" w:hAnsi="Museo Sans 300"/>
        </w:rPr>
        <w:t>constancias de cancelación de créditos, calcas de los inmuebles (plano antiguo y plano aprobado),</w:t>
      </w:r>
      <w:r w:rsidRPr="00620DD4">
        <w:rPr>
          <w:rFonts w:ascii="Museo Sans 300" w:hAnsi="Museo Sans 300"/>
          <w:color w:val="FF0000"/>
        </w:rPr>
        <w:t xml:space="preserve"> </w:t>
      </w:r>
      <w:r w:rsidRPr="00620DD4">
        <w:rPr>
          <w:rFonts w:ascii="Museo Sans 300" w:hAnsi="Museo Sans 300"/>
        </w:rPr>
        <w:t xml:space="preserve">Razón y Constancia de Inscripción de Desmembración en Cabeza de su Dueño a favor de ISTA, reportes de búsqueda de solicitantes para adjudicaciones emitidos </w:t>
      </w:r>
      <w:r w:rsidRPr="00620DD4">
        <w:rPr>
          <w:rFonts w:ascii="Museo Sans 300" w:hAnsi="Museo Sans 300"/>
          <w:lang w:val="es-ES" w:eastAsia="es-ES"/>
        </w:rPr>
        <w:t xml:space="preserve">por el </w:t>
      </w:r>
      <w:r w:rsidRPr="00620DD4">
        <w:rPr>
          <w:rFonts w:ascii="Museo Sans 300" w:hAnsi="Museo Sans 300"/>
          <w:color w:val="000000" w:themeColor="text1"/>
          <w:lang w:val="es-ES" w:eastAsia="es-ES"/>
        </w:rPr>
        <w:t>Centro Estratégico de Transformación e Innovación Agropecuaria CETIA III, Sección de Transferencia de Tierras</w:t>
      </w:r>
      <w:r w:rsidRPr="00620DD4">
        <w:rPr>
          <w:rFonts w:ascii="Museo Sans 300" w:hAnsi="Museo Sans 300"/>
        </w:rPr>
        <w:t xml:space="preserve">, y </w:t>
      </w:r>
      <w:r w:rsidR="00F94A1D" w:rsidRPr="00620DD4">
        <w:rPr>
          <w:rFonts w:ascii="Museo Sans 300" w:hAnsi="Museo Sans 300"/>
        </w:rPr>
        <w:t xml:space="preserve">el </w:t>
      </w:r>
      <w:r w:rsidRPr="00620DD4">
        <w:rPr>
          <w:rFonts w:ascii="Museo Sans 300" w:hAnsi="Museo Sans 300"/>
        </w:rPr>
        <w:t>Departamento</w:t>
      </w:r>
      <w:r w:rsidR="00F94A1D" w:rsidRPr="00620DD4">
        <w:rPr>
          <w:rFonts w:ascii="Museo Sans 300" w:hAnsi="Museo Sans 300"/>
        </w:rPr>
        <w:t xml:space="preserve"> de Asignación Individual y Avalúos</w:t>
      </w:r>
      <w:r w:rsidRPr="00620DD4">
        <w:rPr>
          <w:rFonts w:ascii="Museo Sans 300" w:hAnsi="Museo Sans 300"/>
        </w:rPr>
        <w:t>, reportes de inmuebles pendientes de escriturar</w:t>
      </w:r>
      <w:r w:rsidRPr="00620DD4">
        <w:rPr>
          <w:rFonts w:ascii="Museo Sans 300" w:hAnsi="Museo Sans 300"/>
          <w:lang w:eastAsia="es-ES"/>
        </w:rPr>
        <w:t xml:space="preserve">; </w:t>
      </w:r>
      <w:r w:rsidRPr="00620DD4">
        <w:rPr>
          <w:rFonts w:ascii="Museo Sans 300" w:hAnsi="Museo Sans 300"/>
        </w:rPr>
        <w:t>se estima procedente resolver favorablemente a lo solicitado.</w:t>
      </w:r>
    </w:p>
    <w:p w:rsidR="00C77482" w:rsidRPr="00620DD4" w:rsidRDefault="00C77482" w:rsidP="00620DD4">
      <w:pPr>
        <w:jc w:val="both"/>
        <w:rPr>
          <w:rFonts w:ascii="Museo Sans 300" w:hAnsi="Museo Sans 300"/>
        </w:rPr>
      </w:pPr>
    </w:p>
    <w:p w:rsidR="00C77482" w:rsidRPr="002D26AB" w:rsidRDefault="00F94A1D" w:rsidP="00620DD4">
      <w:pPr>
        <w:jc w:val="both"/>
        <w:rPr>
          <w:rFonts w:ascii="Museo Sans 300" w:hAnsi="Museo Sans 300"/>
          <w:b/>
        </w:rPr>
      </w:pPr>
      <w:r w:rsidRPr="00620DD4">
        <w:rPr>
          <w:rFonts w:ascii="Museo Sans 300" w:hAnsi="Museo Sans 300"/>
        </w:rPr>
        <w:t xml:space="preserve">Estando conforme a Derecho la documentación correspondiente, </w:t>
      </w:r>
      <w:r w:rsidRPr="00620DD4">
        <w:rPr>
          <w:rFonts w:ascii="Museo Sans 300" w:hAnsi="Museo Sans 300"/>
          <w:color w:val="000000" w:themeColor="text1"/>
        </w:rPr>
        <w:t xml:space="preserve">el Departamento de Asignación Individual y Avalúos con el Visto Bueno de la Gerencia de Desarrollo Rural, recomienda aprobar lo solicitado, por lo que la Junta Directiva en uso de sus facultades y de </w:t>
      </w:r>
      <w:r w:rsidR="00C77482" w:rsidRPr="00620DD4">
        <w:rPr>
          <w:rFonts w:ascii="Museo Sans 300" w:hAnsi="Museo Sans 300"/>
        </w:rPr>
        <w:t xml:space="preserve">conformidad al Artículo 18 letras “g” y “h” de la Ley de Creación del Instituto Salvadoreño de Transformación Agraria, </w:t>
      </w:r>
      <w:r w:rsidRPr="00620DD4">
        <w:rPr>
          <w:rFonts w:ascii="Museo Sans 300" w:hAnsi="Museo Sans 300"/>
          <w:b/>
          <w:u w:val="single"/>
        </w:rPr>
        <w:t>ACUERDA:</w:t>
      </w:r>
      <w:r w:rsidR="00C77482" w:rsidRPr="00620DD4">
        <w:rPr>
          <w:rFonts w:ascii="Museo Sans 300" w:hAnsi="Museo Sans 300"/>
          <w:b/>
          <w:u w:val="single"/>
        </w:rPr>
        <w:t xml:space="preserve"> PRIMERO:</w:t>
      </w:r>
      <w:r w:rsidR="00C77482" w:rsidRPr="00620DD4">
        <w:rPr>
          <w:rFonts w:ascii="Museo Sans 300" w:hAnsi="Museo Sans 300"/>
          <w:b/>
        </w:rPr>
        <w:t xml:space="preserve"> Modificar el Punto IX del Acta de Sesión Ordinaria 32-97, de fecha 11 de septiembre de 1997, </w:t>
      </w:r>
      <w:r w:rsidR="00C77482" w:rsidRPr="00620DD4">
        <w:rPr>
          <w:rFonts w:ascii="Museo Sans 300" w:hAnsi="Museo Sans 300"/>
        </w:rPr>
        <w:t>en el cual se aprobó la adjudicación, entre otros, de los inmuebles identificados como:</w:t>
      </w:r>
      <w:r w:rsidR="00C77482" w:rsidRPr="00620DD4">
        <w:rPr>
          <w:rFonts w:ascii="Museo Sans 300" w:hAnsi="Museo Sans 300"/>
          <w:b/>
        </w:rPr>
        <w:t xml:space="preserve"> Solar </w:t>
      </w:r>
      <w:r w:rsidR="002D26AB">
        <w:rPr>
          <w:rFonts w:ascii="Museo Sans 300" w:hAnsi="Museo Sans 300"/>
          <w:b/>
        </w:rPr>
        <w:t>---</w:t>
      </w:r>
      <w:r w:rsidR="00C77482" w:rsidRPr="00620DD4">
        <w:rPr>
          <w:rFonts w:ascii="Museo Sans 300" w:hAnsi="Museo Sans 300"/>
          <w:b/>
        </w:rPr>
        <w:t xml:space="preserve">, Polígono </w:t>
      </w:r>
      <w:r w:rsidR="002D26AB">
        <w:rPr>
          <w:rFonts w:ascii="Museo Sans 300" w:hAnsi="Museo Sans 300"/>
          <w:b/>
        </w:rPr>
        <w:t>---</w:t>
      </w:r>
      <w:r w:rsidR="00C77482" w:rsidRPr="00620DD4">
        <w:rPr>
          <w:rFonts w:ascii="Museo Sans 300" w:hAnsi="Museo Sans 300"/>
          <w:lang w:eastAsia="es-ES"/>
        </w:rPr>
        <w:t>, en lo</w:t>
      </w:r>
      <w:r w:rsidRPr="00620DD4">
        <w:rPr>
          <w:rFonts w:ascii="Museo Sans 300" w:hAnsi="Museo Sans 300"/>
          <w:lang w:eastAsia="es-ES"/>
        </w:rPr>
        <w:t>s siguientes términos</w:t>
      </w:r>
      <w:r w:rsidR="00C77482" w:rsidRPr="00620DD4">
        <w:rPr>
          <w:rFonts w:ascii="Museo Sans 300" w:hAnsi="Museo Sans 300"/>
          <w:lang w:eastAsia="es-ES"/>
        </w:rPr>
        <w:t xml:space="preserve">: </w:t>
      </w:r>
      <w:r w:rsidR="00C77482" w:rsidRPr="00620DD4">
        <w:rPr>
          <w:rFonts w:ascii="Museo Sans 300" w:hAnsi="Museo Sans 300"/>
          <w:b/>
          <w:bCs/>
          <w:lang w:eastAsia="es-ES"/>
        </w:rPr>
        <w:t xml:space="preserve">a) </w:t>
      </w:r>
      <w:r w:rsidR="00C77482" w:rsidRPr="00620DD4">
        <w:rPr>
          <w:rFonts w:ascii="Museo Sans 300" w:hAnsi="Museo Sans 300"/>
          <w:bCs/>
          <w:lang w:eastAsia="es-ES"/>
        </w:rPr>
        <w:t xml:space="preserve">Corregir  nomenclatura, área y precio, del Solar </w:t>
      </w:r>
      <w:r w:rsidR="002D26AB">
        <w:rPr>
          <w:rFonts w:ascii="Museo Sans 300" w:hAnsi="Museo Sans 300"/>
          <w:bCs/>
          <w:lang w:eastAsia="es-ES"/>
        </w:rPr>
        <w:t>--</w:t>
      </w:r>
      <w:r w:rsidR="00C77482" w:rsidRPr="00620DD4">
        <w:rPr>
          <w:rFonts w:ascii="Museo Sans 300" w:hAnsi="Museo Sans 300"/>
          <w:bCs/>
          <w:lang w:eastAsia="es-ES"/>
        </w:rPr>
        <w:t xml:space="preserve">, Polígono </w:t>
      </w:r>
      <w:r w:rsidR="002D26AB">
        <w:rPr>
          <w:rFonts w:ascii="Museo Sans 300" w:hAnsi="Museo Sans 300"/>
          <w:bCs/>
          <w:lang w:eastAsia="es-ES"/>
        </w:rPr>
        <w:t>---</w:t>
      </w:r>
      <w:r w:rsidR="00C77482" w:rsidRPr="00620DD4">
        <w:rPr>
          <w:rFonts w:ascii="Museo Sans 300" w:hAnsi="Museo Sans 300"/>
          <w:bCs/>
          <w:lang w:eastAsia="es-ES"/>
        </w:rPr>
        <w:t xml:space="preserve">, con un área de 760.19 Mts.², y un precio de $ 97.30, </w:t>
      </w:r>
      <w:r w:rsidR="00C77482" w:rsidRPr="00620DD4">
        <w:rPr>
          <w:rFonts w:ascii="Museo Sans 300" w:hAnsi="Museo Sans 300"/>
          <w:lang w:eastAsia="es-ES"/>
        </w:rPr>
        <w:t>siendo lo correcto</w:t>
      </w:r>
      <w:r w:rsidR="00C77482" w:rsidRPr="00620DD4">
        <w:rPr>
          <w:rFonts w:ascii="Museo Sans 300" w:hAnsi="Museo Sans 300"/>
          <w:bCs/>
          <w:lang w:eastAsia="es-ES"/>
        </w:rPr>
        <w:t xml:space="preserve"> </w:t>
      </w:r>
      <w:r w:rsidR="00C77482" w:rsidRPr="00620DD4">
        <w:rPr>
          <w:rFonts w:ascii="Museo Sans 300" w:hAnsi="Museo Sans 300"/>
          <w:b/>
          <w:lang w:eastAsia="es-ES"/>
        </w:rPr>
        <w:t xml:space="preserve">SOLAR </w:t>
      </w:r>
      <w:r w:rsidR="002D26AB">
        <w:rPr>
          <w:rFonts w:ascii="Museo Sans 300" w:hAnsi="Museo Sans 300"/>
          <w:b/>
          <w:lang w:eastAsia="es-ES"/>
        </w:rPr>
        <w:t>--</w:t>
      </w:r>
      <w:r w:rsidR="00C77482" w:rsidRPr="00620DD4">
        <w:rPr>
          <w:rFonts w:ascii="Museo Sans 300" w:hAnsi="Museo Sans 300"/>
          <w:b/>
          <w:lang w:eastAsia="es-ES"/>
        </w:rPr>
        <w:t xml:space="preserve">, POLÍGONO </w:t>
      </w:r>
      <w:r w:rsidR="002D26AB">
        <w:rPr>
          <w:rFonts w:ascii="Museo Sans 300" w:hAnsi="Museo Sans 300"/>
          <w:b/>
          <w:lang w:eastAsia="es-ES"/>
        </w:rPr>
        <w:t>--</w:t>
      </w:r>
      <w:r w:rsidR="00C77482" w:rsidRPr="00620DD4">
        <w:rPr>
          <w:rFonts w:ascii="Museo Sans 300" w:hAnsi="Museo Sans 300"/>
          <w:b/>
          <w:lang w:eastAsia="es-ES"/>
        </w:rPr>
        <w:t xml:space="preserve">, SECTOR EL CASCO PORCION </w:t>
      </w:r>
      <w:r w:rsidR="002D26AB">
        <w:rPr>
          <w:rFonts w:ascii="Museo Sans 300" w:hAnsi="Museo Sans 300"/>
          <w:b/>
          <w:lang w:eastAsia="es-ES"/>
        </w:rPr>
        <w:t>--</w:t>
      </w:r>
      <w:r w:rsidR="00C77482" w:rsidRPr="00620DD4">
        <w:rPr>
          <w:rFonts w:ascii="Museo Sans 300" w:hAnsi="Museo Sans 300"/>
          <w:b/>
          <w:lang w:eastAsia="es-ES"/>
        </w:rPr>
        <w:t>,</w:t>
      </w:r>
      <w:r w:rsidR="00C77482" w:rsidRPr="00620DD4">
        <w:rPr>
          <w:rFonts w:ascii="Museo Sans 300" w:hAnsi="Museo Sans 300"/>
          <w:bCs/>
          <w:lang w:eastAsia="es-ES"/>
        </w:rPr>
        <w:t xml:space="preserve"> con un área de 912.92 Mts.² y un precio de $116.85; existiendo un área de 152.73 Mts.², </w:t>
      </w:r>
      <w:r w:rsidR="00C77482" w:rsidRPr="00620DD4">
        <w:rPr>
          <w:rFonts w:ascii="Museo Sans 300" w:hAnsi="Museo Sans 300"/>
          <w:lang w:eastAsia="es-ES"/>
        </w:rPr>
        <w:lastRenderedPageBreak/>
        <w:t>más de lo aprobado;</w:t>
      </w:r>
      <w:r w:rsidR="00C77482" w:rsidRPr="00620DD4">
        <w:rPr>
          <w:rFonts w:ascii="Museo Sans 300" w:hAnsi="Museo Sans 300"/>
          <w:b/>
          <w:lang w:eastAsia="es-ES"/>
        </w:rPr>
        <w:t xml:space="preserve"> b)</w:t>
      </w:r>
      <w:r w:rsidR="00C77482" w:rsidRPr="00620DD4">
        <w:rPr>
          <w:rFonts w:ascii="Museo Sans 300" w:hAnsi="Museo Sans 300"/>
          <w:lang w:val="es-ES"/>
        </w:rPr>
        <w:t xml:space="preserve"> Excluir al señor </w:t>
      </w:r>
      <w:r w:rsidR="00344721" w:rsidRPr="00620DD4">
        <w:rPr>
          <w:rFonts w:ascii="Museo Sans 300" w:hAnsi="Museo Sans 300"/>
          <w:lang w:val="es-ES"/>
        </w:rPr>
        <w:t>ENECON DE JESÚS MARTÍNEZ</w:t>
      </w:r>
      <w:r w:rsidR="00C77482" w:rsidRPr="00620DD4">
        <w:rPr>
          <w:rFonts w:ascii="Museo Sans 300" w:hAnsi="Museo Sans 300"/>
          <w:lang w:val="es-ES"/>
        </w:rPr>
        <w:t>,</w:t>
      </w:r>
      <w:r w:rsidR="00C77482" w:rsidRPr="00620DD4">
        <w:rPr>
          <w:rFonts w:ascii="Museo Sans 300" w:hAnsi="Museo Sans 300"/>
        </w:rPr>
        <w:t xml:space="preserve"> </w:t>
      </w:r>
      <w:r w:rsidR="00C77482" w:rsidRPr="00620DD4">
        <w:rPr>
          <w:rFonts w:ascii="Museo Sans 300" w:hAnsi="Museo Sans 300"/>
          <w:lang w:val="es-ES"/>
        </w:rPr>
        <w:t xml:space="preserve">por fallecimiento; </w:t>
      </w:r>
      <w:r w:rsidR="00C77482" w:rsidRPr="00620DD4">
        <w:rPr>
          <w:rFonts w:ascii="Museo Sans 300" w:hAnsi="Museo Sans 300"/>
          <w:b/>
          <w:bCs/>
          <w:lang w:val="es-ES"/>
        </w:rPr>
        <w:t>y</w:t>
      </w:r>
      <w:r w:rsidR="00C77482" w:rsidRPr="00620DD4">
        <w:rPr>
          <w:rFonts w:ascii="Museo Sans 300" w:hAnsi="Museo Sans 300"/>
          <w:lang w:val="es-ES"/>
        </w:rPr>
        <w:t xml:space="preserve"> </w:t>
      </w:r>
      <w:r w:rsidR="00C77482" w:rsidRPr="00620DD4">
        <w:rPr>
          <w:rFonts w:ascii="Museo Sans 300" w:hAnsi="Museo Sans 300"/>
          <w:b/>
        </w:rPr>
        <w:t xml:space="preserve">c) </w:t>
      </w:r>
      <w:r w:rsidR="00C77482" w:rsidRPr="00620DD4">
        <w:rPr>
          <w:rFonts w:ascii="Museo Sans 300" w:hAnsi="Museo Sans 300"/>
          <w:lang w:val="es-ES"/>
        </w:rPr>
        <w:t xml:space="preserve">Incluir a </w:t>
      </w:r>
      <w:r w:rsidR="00C77482" w:rsidRPr="00620DD4">
        <w:rPr>
          <w:rFonts w:ascii="Museo Sans 300" w:hAnsi="Museo Sans 300"/>
        </w:rPr>
        <w:t xml:space="preserve">los señores </w:t>
      </w:r>
      <w:r w:rsidR="00344721" w:rsidRPr="00620DD4">
        <w:rPr>
          <w:rFonts w:ascii="Museo Sans 300" w:hAnsi="Museo Sans 300"/>
          <w:b/>
          <w:color w:val="000000" w:themeColor="text1"/>
        </w:rPr>
        <w:t>ERICK ALEXANDER BONIFACIO POLANCO y ARELY ESTEFANY BARRERA POLANCO</w:t>
      </w:r>
      <w:r w:rsidR="00C77482" w:rsidRPr="00620DD4">
        <w:rPr>
          <w:rFonts w:ascii="Museo Sans 300" w:hAnsi="Museo Sans 300"/>
          <w:b/>
        </w:rPr>
        <w:t xml:space="preserve">, </w:t>
      </w:r>
      <w:r w:rsidR="00C77482" w:rsidRPr="00620DD4">
        <w:rPr>
          <w:rFonts w:ascii="Museo Sans 300" w:hAnsi="Museo Sans 300"/>
        </w:rPr>
        <w:t xml:space="preserve">de generales antes expresadas; </w:t>
      </w:r>
      <w:r w:rsidR="00C77482" w:rsidRPr="00620DD4">
        <w:rPr>
          <w:rFonts w:ascii="Museo Sans 300" w:hAnsi="Museo Sans 300"/>
          <w:b/>
        </w:rPr>
        <w:t xml:space="preserve">Solar </w:t>
      </w:r>
      <w:r w:rsidR="002D26AB">
        <w:rPr>
          <w:rFonts w:ascii="Museo Sans 300" w:hAnsi="Museo Sans 300"/>
          <w:b/>
        </w:rPr>
        <w:t>--</w:t>
      </w:r>
      <w:r w:rsidR="00C77482" w:rsidRPr="00620DD4">
        <w:rPr>
          <w:rFonts w:ascii="Museo Sans 300" w:hAnsi="Museo Sans 300"/>
          <w:b/>
        </w:rPr>
        <w:t xml:space="preserve">, Polígono </w:t>
      </w:r>
      <w:r w:rsidR="002D26AB">
        <w:rPr>
          <w:rFonts w:ascii="Museo Sans 300" w:hAnsi="Museo Sans 300"/>
          <w:b/>
        </w:rPr>
        <w:t>--</w:t>
      </w:r>
      <w:r w:rsidR="00C77482" w:rsidRPr="00620DD4">
        <w:rPr>
          <w:rFonts w:ascii="Museo Sans 300" w:hAnsi="Museo Sans 300"/>
          <w:lang w:eastAsia="es-ES"/>
        </w:rPr>
        <w:t>, en lo</w:t>
      </w:r>
      <w:r w:rsidR="00914771" w:rsidRPr="00620DD4">
        <w:rPr>
          <w:rFonts w:ascii="Museo Sans 300" w:hAnsi="Museo Sans 300"/>
          <w:lang w:eastAsia="es-ES"/>
        </w:rPr>
        <w:t>s siguientes términos</w:t>
      </w:r>
      <w:r w:rsidR="00C77482" w:rsidRPr="00620DD4">
        <w:rPr>
          <w:rFonts w:ascii="Museo Sans 300" w:hAnsi="Museo Sans 300"/>
          <w:lang w:eastAsia="es-ES"/>
        </w:rPr>
        <w:t xml:space="preserve">: </w:t>
      </w:r>
      <w:r w:rsidR="00C77482" w:rsidRPr="00620DD4">
        <w:rPr>
          <w:rFonts w:ascii="Museo Sans 300" w:hAnsi="Museo Sans 300"/>
          <w:b/>
          <w:lang w:eastAsia="es-ES"/>
        </w:rPr>
        <w:t xml:space="preserve">a) </w:t>
      </w:r>
      <w:r w:rsidR="00C77482" w:rsidRPr="00620DD4">
        <w:rPr>
          <w:rFonts w:ascii="Museo Sans 300" w:hAnsi="Museo Sans 300"/>
          <w:lang w:val="es-ES"/>
        </w:rPr>
        <w:t xml:space="preserve">Corregir  nomenclatura y área, del Solar </w:t>
      </w:r>
      <w:r w:rsidR="002D26AB">
        <w:rPr>
          <w:rFonts w:ascii="Museo Sans 300" w:hAnsi="Museo Sans 300"/>
          <w:lang w:val="es-ES"/>
        </w:rPr>
        <w:t>--</w:t>
      </w:r>
      <w:r w:rsidR="00C77482" w:rsidRPr="00620DD4">
        <w:rPr>
          <w:rFonts w:ascii="Museo Sans 300" w:hAnsi="Museo Sans 300"/>
          <w:lang w:val="es-ES"/>
        </w:rPr>
        <w:t xml:space="preserve">, Polígono </w:t>
      </w:r>
      <w:r w:rsidR="002D26AB">
        <w:rPr>
          <w:rFonts w:ascii="Museo Sans 300" w:hAnsi="Museo Sans 300"/>
          <w:lang w:val="es-ES"/>
        </w:rPr>
        <w:t>--</w:t>
      </w:r>
      <w:r w:rsidR="00C77482" w:rsidRPr="00620DD4">
        <w:rPr>
          <w:rFonts w:ascii="Museo Sans 300" w:hAnsi="Museo Sans 300"/>
          <w:lang w:val="es-ES"/>
        </w:rPr>
        <w:t xml:space="preserve">, </w:t>
      </w:r>
      <w:r w:rsidR="00C77482" w:rsidRPr="00620DD4">
        <w:rPr>
          <w:rFonts w:ascii="Museo Sans 300" w:hAnsi="Museo Sans 300"/>
        </w:rPr>
        <w:t xml:space="preserve">con un área de 900.19 </w:t>
      </w:r>
      <w:r w:rsidR="00C77482" w:rsidRPr="00620DD4">
        <w:rPr>
          <w:rFonts w:ascii="Museo Sans 300" w:hAnsi="Museo Sans 300"/>
          <w:lang w:val="es-ES"/>
        </w:rPr>
        <w:t>Mts.²</w:t>
      </w:r>
      <w:r w:rsidR="00C77482" w:rsidRPr="00620DD4">
        <w:rPr>
          <w:rFonts w:ascii="Museo Sans 300" w:hAnsi="Museo Sans 300"/>
        </w:rPr>
        <w:t xml:space="preserve">, </w:t>
      </w:r>
      <w:r w:rsidR="00914771" w:rsidRPr="00620DD4">
        <w:rPr>
          <w:rFonts w:ascii="Museo Sans 300" w:hAnsi="Museo Sans 300"/>
          <w:lang w:eastAsia="es-ES"/>
        </w:rPr>
        <w:t>siendo lo</w:t>
      </w:r>
      <w:r w:rsidR="00C77482" w:rsidRPr="00620DD4">
        <w:rPr>
          <w:rFonts w:ascii="Museo Sans 300" w:hAnsi="Museo Sans 300"/>
          <w:lang w:eastAsia="es-ES"/>
        </w:rPr>
        <w:t xml:space="preserve"> </w:t>
      </w:r>
      <w:r w:rsidR="00914771" w:rsidRPr="00620DD4">
        <w:rPr>
          <w:rFonts w:ascii="Museo Sans 300" w:hAnsi="Museo Sans 300"/>
          <w:lang w:eastAsia="es-ES"/>
        </w:rPr>
        <w:t>correcto</w:t>
      </w:r>
      <w:r w:rsidR="00C77482" w:rsidRPr="00620DD4">
        <w:rPr>
          <w:rFonts w:ascii="Museo Sans 300" w:hAnsi="Museo Sans 300"/>
          <w:lang w:eastAsia="es-ES"/>
        </w:rPr>
        <w:t xml:space="preserve"> </w:t>
      </w:r>
      <w:r w:rsidR="00C77482" w:rsidRPr="00620DD4">
        <w:rPr>
          <w:rFonts w:ascii="Museo Sans 300" w:hAnsi="Museo Sans 300"/>
          <w:b/>
          <w:lang w:val="es-ES"/>
        </w:rPr>
        <w:t xml:space="preserve">SOLAR </w:t>
      </w:r>
      <w:r w:rsidR="002D26AB">
        <w:rPr>
          <w:rFonts w:ascii="Museo Sans 300" w:hAnsi="Museo Sans 300"/>
          <w:b/>
          <w:lang w:val="es-ES"/>
        </w:rPr>
        <w:t>--</w:t>
      </w:r>
      <w:r w:rsidR="00C77482" w:rsidRPr="00620DD4">
        <w:rPr>
          <w:rFonts w:ascii="Museo Sans 300" w:hAnsi="Museo Sans 300"/>
          <w:b/>
          <w:lang w:val="es-ES"/>
        </w:rPr>
        <w:t xml:space="preserve">, POLÍGONO </w:t>
      </w:r>
      <w:r w:rsidR="002D26AB">
        <w:rPr>
          <w:rFonts w:ascii="Museo Sans 300" w:hAnsi="Museo Sans 300"/>
          <w:b/>
          <w:lang w:val="es-ES"/>
        </w:rPr>
        <w:t>--</w:t>
      </w:r>
      <w:r w:rsidR="00C77482" w:rsidRPr="00620DD4">
        <w:rPr>
          <w:rFonts w:ascii="Museo Sans 300" w:hAnsi="Museo Sans 300"/>
          <w:b/>
          <w:lang w:val="es-ES"/>
        </w:rPr>
        <w:t xml:space="preserve">, </w:t>
      </w:r>
      <w:r w:rsidR="00C77482" w:rsidRPr="00620DD4">
        <w:rPr>
          <w:rFonts w:ascii="Museo Sans 300" w:hAnsi="Museo Sans 300"/>
          <w:b/>
        </w:rPr>
        <w:t xml:space="preserve">SECTOR EL CASCO PORCION </w:t>
      </w:r>
      <w:r w:rsidR="002D26AB">
        <w:rPr>
          <w:rFonts w:ascii="Museo Sans 300" w:hAnsi="Museo Sans 300"/>
          <w:b/>
        </w:rPr>
        <w:t>--</w:t>
      </w:r>
      <w:r w:rsidR="00C77482" w:rsidRPr="00620DD4">
        <w:rPr>
          <w:rFonts w:ascii="Museo Sans 300" w:hAnsi="Museo Sans 300"/>
          <w:b/>
          <w:lang w:eastAsia="es-ES"/>
        </w:rPr>
        <w:t>,</w:t>
      </w:r>
      <w:r w:rsidR="00C77482" w:rsidRPr="00620DD4">
        <w:rPr>
          <w:rFonts w:ascii="Museo Sans 300" w:hAnsi="Museo Sans 300"/>
          <w:b/>
          <w:lang w:val="es-ES"/>
        </w:rPr>
        <w:t xml:space="preserve"> </w:t>
      </w:r>
      <w:r w:rsidR="00C77482" w:rsidRPr="00620DD4">
        <w:rPr>
          <w:rFonts w:ascii="Museo Sans 300" w:hAnsi="Museo Sans 300"/>
          <w:lang w:val="es-ES"/>
        </w:rPr>
        <w:t xml:space="preserve">con un área de 898.47 Mts.²; </w:t>
      </w:r>
      <w:r w:rsidR="00C77482" w:rsidRPr="00620DD4">
        <w:rPr>
          <w:rFonts w:ascii="Museo Sans 300" w:hAnsi="Museo Sans 300"/>
          <w:b/>
          <w:lang w:val="es-ES"/>
        </w:rPr>
        <w:t xml:space="preserve">b) </w:t>
      </w:r>
      <w:r w:rsidR="00C77482" w:rsidRPr="00620DD4">
        <w:rPr>
          <w:rFonts w:ascii="Museo Sans 300" w:hAnsi="Museo Sans 300"/>
          <w:lang w:val="es-ES"/>
        </w:rPr>
        <w:t xml:space="preserve">Excluir al señor </w:t>
      </w:r>
      <w:r w:rsidR="00914771" w:rsidRPr="00620DD4">
        <w:rPr>
          <w:rFonts w:ascii="Museo Sans 300" w:hAnsi="Museo Sans 300"/>
          <w:lang w:val="es-ES"/>
        </w:rPr>
        <w:t>TOMÁS CASTRO</w:t>
      </w:r>
      <w:r w:rsidR="00C77482" w:rsidRPr="00620DD4">
        <w:rPr>
          <w:rFonts w:ascii="Museo Sans 300" w:hAnsi="Museo Sans 300"/>
          <w:lang w:val="es-ES"/>
        </w:rPr>
        <w:t>,</w:t>
      </w:r>
      <w:r w:rsidR="00C77482" w:rsidRPr="00620DD4">
        <w:rPr>
          <w:rFonts w:ascii="Museo Sans 300" w:hAnsi="Museo Sans 300"/>
        </w:rPr>
        <w:t xml:space="preserve"> </w:t>
      </w:r>
      <w:r w:rsidR="00C77482" w:rsidRPr="00620DD4">
        <w:rPr>
          <w:rFonts w:ascii="Museo Sans 300" w:hAnsi="Museo Sans 300"/>
          <w:lang w:val="es-ES"/>
        </w:rPr>
        <w:t>por fallecimiento</w:t>
      </w:r>
      <w:r w:rsidR="00C77482" w:rsidRPr="00620DD4">
        <w:rPr>
          <w:rFonts w:ascii="Museo Sans 300" w:hAnsi="Museo Sans 300"/>
        </w:rPr>
        <w:t xml:space="preserve">; </w:t>
      </w:r>
      <w:r w:rsidR="00C77482" w:rsidRPr="00620DD4">
        <w:rPr>
          <w:rFonts w:ascii="Museo Sans 300" w:hAnsi="Museo Sans 300"/>
          <w:b/>
        </w:rPr>
        <w:t xml:space="preserve">y c) </w:t>
      </w:r>
      <w:r w:rsidR="00C77482" w:rsidRPr="00620DD4">
        <w:rPr>
          <w:rFonts w:ascii="Museo Sans 300" w:hAnsi="Museo Sans 300"/>
        </w:rPr>
        <w:t xml:space="preserve">Corregir el nombre de los señores </w:t>
      </w:r>
      <w:r w:rsidR="00914771" w:rsidRPr="00620DD4">
        <w:rPr>
          <w:rFonts w:ascii="Museo Sans 300" w:hAnsi="Museo Sans 300"/>
        </w:rPr>
        <w:t>BENJAMÍN ENRIQUE RIVERA, MARÍA LUISA RIVERA CASTRO</w:t>
      </w:r>
      <w:r w:rsidR="00C77482" w:rsidRPr="00620DD4">
        <w:rPr>
          <w:rFonts w:ascii="Museo Sans 300" w:hAnsi="Museo Sans 300"/>
        </w:rPr>
        <w:t xml:space="preserve"> y </w:t>
      </w:r>
      <w:r w:rsidR="00914771" w:rsidRPr="00620DD4">
        <w:rPr>
          <w:rFonts w:ascii="Museo Sans 300" w:hAnsi="Museo Sans 300"/>
        </w:rPr>
        <w:t>SALVADOR DE JESÚS LÓPEZ RIVERA</w:t>
      </w:r>
      <w:r w:rsidR="00C77482" w:rsidRPr="00620DD4">
        <w:rPr>
          <w:rFonts w:ascii="Museo Sans 300" w:hAnsi="Museo Sans 300"/>
        </w:rPr>
        <w:t xml:space="preserve">, siendo lo correcto según Documentos Únicos de Identidad, </w:t>
      </w:r>
      <w:r w:rsidR="00914771" w:rsidRPr="00620DD4">
        <w:rPr>
          <w:rFonts w:ascii="Museo Sans 300" w:hAnsi="Museo Sans 300"/>
          <w:b/>
        </w:rPr>
        <w:t xml:space="preserve">BENJAMÍN ENRRIQUE RIVERA, </w:t>
      </w:r>
      <w:r w:rsidR="00101FD5" w:rsidRPr="00620DD4">
        <w:rPr>
          <w:rFonts w:ascii="Museo Sans 300" w:hAnsi="Museo Sans 300"/>
          <w:b/>
        </w:rPr>
        <w:t>MARÍA LUISA RIVERA DE ÁLVAREZ</w:t>
      </w:r>
      <w:r w:rsidR="00101FD5" w:rsidRPr="00620DD4">
        <w:rPr>
          <w:rFonts w:ascii="Museo Sans 300" w:hAnsi="Museo Sans 300"/>
        </w:rPr>
        <w:t xml:space="preserve"> y </w:t>
      </w:r>
      <w:r w:rsidR="00101FD5" w:rsidRPr="00620DD4">
        <w:rPr>
          <w:rFonts w:ascii="Museo Sans 300" w:hAnsi="Museo Sans 300"/>
          <w:b/>
        </w:rPr>
        <w:t>SALVADOR DE JESÚS</w:t>
      </w:r>
      <w:r w:rsidR="00101FD5">
        <w:rPr>
          <w:rFonts w:ascii="Museo Sans 300" w:hAnsi="Museo Sans 300"/>
          <w:b/>
        </w:rPr>
        <w:t xml:space="preserve"> ELIAS </w:t>
      </w:r>
      <w:r w:rsidR="00914771" w:rsidRPr="00620DD4">
        <w:rPr>
          <w:rFonts w:ascii="Museo Sans 300" w:hAnsi="Museo Sans 300"/>
          <w:b/>
        </w:rPr>
        <w:t>RIVERA</w:t>
      </w:r>
      <w:r w:rsidR="00C77482" w:rsidRPr="00620DD4">
        <w:rPr>
          <w:rFonts w:ascii="Museo Sans 300" w:hAnsi="Museo Sans 300"/>
          <w:lang w:val="es-ES"/>
        </w:rPr>
        <w:t xml:space="preserve">; y </w:t>
      </w:r>
      <w:r w:rsidR="00C77482" w:rsidRPr="00620DD4">
        <w:rPr>
          <w:rFonts w:ascii="Museo Sans 300" w:hAnsi="Museo Sans 300"/>
          <w:b/>
          <w:lang w:val="es-ES"/>
        </w:rPr>
        <w:t xml:space="preserve">Solar  </w:t>
      </w:r>
      <w:r w:rsidR="00126058">
        <w:rPr>
          <w:rFonts w:ascii="Museo Sans 300" w:hAnsi="Museo Sans 300"/>
          <w:b/>
          <w:lang w:val="es-ES"/>
        </w:rPr>
        <w:t>---</w:t>
      </w:r>
      <w:r w:rsidR="00C77482" w:rsidRPr="00620DD4">
        <w:rPr>
          <w:rFonts w:ascii="Museo Sans 300" w:hAnsi="Museo Sans 300"/>
          <w:b/>
          <w:lang w:val="es-ES"/>
        </w:rPr>
        <w:t xml:space="preserve">, Polígono </w:t>
      </w:r>
      <w:r w:rsidR="00126058">
        <w:rPr>
          <w:rFonts w:ascii="Museo Sans 300" w:hAnsi="Museo Sans 300"/>
          <w:b/>
          <w:lang w:val="es-ES"/>
        </w:rPr>
        <w:t>--</w:t>
      </w:r>
      <w:r w:rsidR="00C77482" w:rsidRPr="00620DD4">
        <w:rPr>
          <w:rFonts w:ascii="Museo Sans 300" w:hAnsi="Museo Sans 300"/>
          <w:b/>
          <w:lang w:val="es-ES"/>
        </w:rPr>
        <w:t xml:space="preserve">, </w:t>
      </w:r>
      <w:r w:rsidR="00C77482" w:rsidRPr="00620DD4">
        <w:rPr>
          <w:rFonts w:ascii="Museo Sans 300" w:hAnsi="Museo Sans 300"/>
          <w:lang w:val="es-ES"/>
        </w:rPr>
        <w:t>en lo</w:t>
      </w:r>
      <w:r w:rsidR="00E00DFB" w:rsidRPr="00620DD4">
        <w:rPr>
          <w:rFonts w:ascii="Museo Sans 300" w:hAnsi="Museo Sans 300"/>
          <w:lang w:val="es-ES"/>
        </w:rPr>
        <w:t>s siguientes términos</w:t>
      </w:r>
      <w:r w:rsidR="00C77482" w:rsidRPr="00620DD4">
        <w:rPr>
          <w:rFonts w:ascii="Museo Sans 300" w:hAnsi="Museo Sans 300"/>
          <w:lang w:val="es-ES"/>
        </w:rPr>
        <w:t xml:space="preserve">: </w:t>
      </w:r>
      <w:r w:rsidR="00C77482" w:rsidRPr="00620DD4">
        <w:rPr>
          <w:rFonts w:ascii="Museo Sans 300" w:hAnsi="Museo Sans 300"/>
          <w:b/>
          <w:lang w:val="es-ES"/>
        </w:rPr>
        <w:t xml:space="preserve">a) </w:t>
      </w:r>
      <w:r w:rsidR="00C77482" w:rsidRPr="00620DD4">
        <w:rPr>
          <w:rFonts w:ascii="Museo Sans 300" w:hAnsi="Museo Sans 300"/>
          <w:bCs/>
          <w:lang w:eastAsia="es-ES"/>
        </w:rPr>
        <w:t xml:space="preserve">Corregir la nomenclatura, área y precio, del Solar </w:t>
      </w:r>
      <w:r w:rsidR="00126058">
        <w:rPr>
          <w:rFonts w:ascii="Museo Sans 300" w:hAnsi="Museo Sans 300"/>
          <w:bCs/>
          <w:lang w:eastAsia="es-ES"/>
        </w:rPr>
        <w:t>--</w:t>
      </w:r>
      <w:r w:rsidR="00C77482" w:rsidRPr="00620DD4">
        <w:rPr>
          <w:rFonts w:ascii="Museo Sans 300" w:hAnsi="Museo Sans 300"/>
          <w:bCs/>
          <w:lang w:eastAsia="es-ES"/>
        </w:rPr>
        <w:t xml:space="preserve">, Polígono </w:t>
      </w:r>
      <w:r w:rsidR="00126058">
        <w:rPr>
          <w:rFonts w:ascii="Museo Sans 300" w:hAnsi="Museo Sans 300"/>
          <w:bCs/>
          <w:lang w:eastAsia="es-ES"/>
        </w:rPr>
        <w:t>--</w:t>
      </w:r>
      <w:r w:rsidR="00C77482" w:rsidRPr="00620DD4">
        <w:rPr>
          <w:rFonts w:ascii="Museo Sans 300" w:hAnsi="Museo Sans 300"/>
          <w:bCs/>
          <w:lang w:eastAsia="es-ES"/>
        </w:rPr>
        <w:t xml:space="preserve">, con un área de 801.52 Mts.², y un precio de $102.59, </w:t>
      </w:r>
      <w:r w:rsidR="00C77482" w:rsidRPr="00620DD4">
        <w:rPr>
          <w:rFonts w:ascii="Museo Sans 300" w:hAnsi="Museo Sans 300"/>
          <w:lang w:eastAsia="es-ES"/>
        </w:rPr>
        <w:t>siendo lo correcto</w:t>
      </w:r>
      <w:r w:rsidR="00C77482" w:rsidRPr="00620DD4">
        <w:rPr>
          <w:rFonts w:ascii="Museo Sans 300" w:hAnsi="Museo Sans 300"/>
          <w:bCs/>
          <w:lang w:eastAsia="es-ES"/>
        </w:rPr>
        <w:t xml:space="preserve"> </w:t>
      </w:r>
      <w:r w:rsidR="00C77482" w:rsidRPr="00620DD4">
        <w:rPr>
          <w:rFonts w:ascii="Museo Sans 300" w:hAnsi="Museo Sans 300"/>
          <w:b/>
          <w:lang w:eastAsia="es-ES"/>
        </w:rPr>
        <w:t xml:space="preserve">SOLAR </w:t>
      </w:r>
      <w:r w:rsidR="00126058">
        <w:rPr>
          <w:rFonts w:ascii="Museo Sans 300" w:hAnsi="Museo Sans 300"/>
          <w:b/>
          <w:lang w:eastAsia="es-ES"/>
        </w:rPr>
        <w:t>--</w:t>
      </w:r>
      <w:r w:rsidR="00C77482" w:rsidRPr="00620DD4">
        <w:rPr>
          <w:rFonts w:ascii="Museo Sans 300" w:hAnsi="Museo Sans 300"/>
          <w:b/>
          <w:lang w:eastAsia="es-ES"/>
        </w:rPr>
        <w:t xml:space="preserve">, POLÍGONO </w:t>
      </w:r>
      <w:r w:rsidR="00126058">
        <w:rPr>
          <w:rFonts w:ascii="Museo Sans 300" w:hAnsi="Museo Sans 300"/>
          <w:b/>
          <w:lang w:eastAsia="es-ES"/>
        </w:rPr>
        <w:t>--</w:t>
      </w:r>
      <w:r w:rsidR="00C77482" w:rsidRPr="00620DD4">
        <w:rPr>
          <w:rFonts w:ascii="Museo Sans 300" w:hAnsi="Museo Sans 300"/>
          <w:b/>
          <w:lang w:eastAsia="es-ES"/>
        </w:rPr>
        <w:t>, SECTOR EL CASCO PORCION 1,</w:t>
      </w:r>
      <w:r w:rsidR="00C77482" w:rsidRPr="00620DD4">
        <w:rPr>
          <w:rFonts w:ascii="Museo Sans 300" w:hAnsi="Museo Sans 300"/>
          <w:bCs/>
          <w:lang w:eastAsia="es-ES"/>
        </w:rPr>
        <w:t xml:space="preserve"> con un área de 824.88 Mts.² y un precio de $105.58; existiendo un área de 23.36 Mts.², </w:t>
      </w:r>
      <w:r w:rsidR="00C77482" w:rsidRPr="00620DD4">
        <w:rPr>
          <w:rFonts w:ascii="Museo Sans 300" w:hAnsi="Museo Sans 300"/>
          <w:lang w:eastAsia="es-ES"/>
        </w:rPr>
        <w:t xml:space="preserve">más de lo aprobado; </w:t>
      </w:r>
      <w:r w:rsidR="00C77482" w:rsidRPr="00620DD4">
        <w:rPr>
          <w:rFonts w:ascii="Museo Sans 300" w:hAnsi="Museo Sans 300"/>
          <w:b/>
          <w:lang w:eastAsia="es-ES"/>
        </w:rPr>
        <w:t xml:space="preserve">b) </w:t>
      </w:r>
      <w:r w:rsidR="00C77482" w:rsidRPr="00620DD4">
        <w:rPr>
          <w:rFonts w:ascii="Museo Sans 300" w:hAnsi="Museo Sans 300"/>
          <w:lang w:val="es-ES"/>
        </w:rPr>
        <w:t xml:space="preserve">Excluir a la señora </w:t>
      </w:r>
      <w:r w:rsidR="00E00DFB" w:rsidRPr="00620DD4">
        <w:rPr>
          <w:rFonts w:ascii="Museo Sans 300" w:hAnsi="Museo Sans 300"/>
          <w:lang w:val="es-ES"/>
        </w:rPr>
        <w:t>CÁNDIDA ELVA CORNEJO</w:t>
      </w:r>
      <w:r w:rsidR="00C77482" w:rsidRPr="00620DD4">
        <w:rPr>
          <w:rFonts w:ascii="Museo Sans 300" w:hAnsi="Museo Sans 300"/>
          <w:lang w:val="es-ES"/>
        </w:rPr>
        <w:t>,</w:t>
      </w:r>
      <w:r w:rsidR="00C77482" w:rsidRPr="00620DD4">
        <w:rPr>
          <w:rFonts w:ascii="Museo Sans 300" w:hAnsi="Museo Sans 300"/>
        </w:rPr>
        <w:t xml:space="preserve"> </w:t>
      </w:r>
      <w:r w:rsidR="00C77482" w:rsidRPr="00620DD4">
        <w:rPr>
          <w:rFonts w:ascii="Museo Sans 300" w:hAnsi="Museo Sans 300"/>
          <w:lang w:val="es-ES"/>
        </w:rPr>
        <w:t xml:space="preserve">por fallecimiento; </w:t>
      </w:r>
      <w:r w:rsidR="00C77482" w:rsidRPr="00620DD4">
        <w:rPr>
          <w:rFonts w:ascii="Museo Sans 300" w:hAnsi="Museo Sans 300"/>
          <w:b/>
        </w:rPr>
        <w:t>c)</w:t>
      </w:r>
      <w:r w:rsidR="00C77482" w:rsidRPr="00620DD4">
        <w:rPr>
          <w:rFonts w:ascii="Museo Sans 300" w:hAnsi="Museo Sans 300"/>
          <w:b/>
          <w:lang w:eastAsia="es-ES"/>
        </w:rPr>
        <w:t xml:space="preserve"> </w:t>
      </w:r>
      <w:r w:rsidR="00C77482" w:rsidRPr="00620DD4">
        <w:rPr>
          <w:rFonts w:ascii="Museo Sans 300" w:hAnsi="Museo Sans 300"/>
        </w:rPr>
        <w:t xml:space="preserve">Excluir al señor </w:t>
      </w:r>
      <w:r w:rsidR="00E00DFB" w:rsidRPr="00620DD4">
        <w:rPr>
          <w:rFonts w:ascii="Museo Sans 300" w:hAnsi="Museo Sans 300"/>
        </w:rPr>
        <w:t xml:space="preserve">JUAN PABLO SANTAMARÍA CORNEJO, </w:t>
      </w:r>
      <w:r w:rsidR="00C77482" w:rsidRPr="00620DD4">
        <w:rPr>
          <w:rFonts w:ascii="Museo Sans 300" w:hAnsi="Museo Sans 300"/>
        </w:rPr>
        <w:t xml:space="preserve">por abandono; y </w:t>
      </w:r>
      <w:r w:rsidR="00C77482" w:rsidRPr="00620DD4">
        <w:rPr>
          <w:rFonts w:ascii="Museo Sans 300" w:hAnsi="Museo Sans 300"/>
          <w:b/>
        </w:rPr>
        <w:t xml:space="preserve">d) </w:t>
      </w:r>
      <w:r w:rsidR="00C77482" w:rsidRPr="00620DD4">
        <w:rPr>
          <w:rFonts w:ascii="Museo Sans 300" w:hAnsi="Museo Sans 300"/>
        </w:rPr>
        <w:t xml:space="preserve">Corregir el nombre de los señores </w:t>
      </w:r>
      <w:r w:rsidR="00E00DFB" w:rsidRPr="00620DD4">
        <w:rPr>
          <w:rFonts w:ascii="Museo Sans 300" w:hAnsi="Museo Sans 300"/>
        </w:rPr>
        <w:t>NELSON MARGARITO SANTAMARÍA CORNEJO y YESENIA DEL CARMEN SANTAMARÍA CORNEJO</w:t>
      </w:r>
      <w:r w:rsidR="00C77482" w:rsidRPr="00620DD4">
        <w:rPr>
          <w:rFonts w:ascii="Museo Sans 300" w:hAnsi="Museo Sans 300"/>
        </w:rPr>
        <w:t xml:space="preserve">, siendo lo correcto según Documentos Únicos de Identidad, </w:t>
      </w:r>
      <w:r w:rsidR="00E00DFB" w:rsidRPr="00620DD4">
        <w:rPr>
          <w:rFonts w:ascii="Museo Sans 300" w:hAnsi="Museo Sans 300"/>
          <w:b/>
        </w:rPr>
        <w:t>NELSON MARGARITO CORNEJO SANTAMARÍA y YESENIA DEL CARMEN CORNEJO SANTAMARÍA</w:t>
      </w:r>
      <w:r w:rsidR="00C77482" w:rsidRPr="00620DD4">
        <w:rPr>
          <w:rFonts w:ascii="Museo Sans 300" w:hAnsi="Museo Sans 300"/>
          <w:lang w:val="es-ES"/>
        </w:rPr>
        <w:t xml:space="preserve">; </w:t>
      </w:r>
      <w:r w:rsidR="00C77482" w:rsidRPr="00620DD4">
        <w:rPr>
          <w:rFonts w:ascii="Museo Sans 300" w:hAnsi="Museo Sans 300"/>
        </w:rPr>
        <w:t xml:space="preserve">inmuebles ubicados en los Proyectos de Asentamiento Comunitarios denominados </w:t>
      </w:r>
      <w:r w:rsidR="00C77482" w:rsidRPr="00620DD4">
        <w:rPr>
          <w:rFonts w:ascii="Museo Sans 300" w:hAnsi="Museo Sans 300"/>
          <w:b/>
          <w:bCs/>
        </w:rPr>
        <w:t>SECTOR EL CASCO PORCIÓN 1 y SECTOR EL CASCO PORCION 6,</w:t>
      </w:r>
      <w:r w:rsidR="00C77482" w:rsidRPr="00620DD4">
        <w:rPr>
          <w:rFonts w:ascii="Museo Sans 300" w:hAnsi="Museo Sans 300"/>
        </w:rPr>
        <w:t xml:space="preserve"> desarrollados en la </w:t>
      </w:r>
      <w:r w:rsidR="00C77482" w:rsidRPr="00620DD4">
        <w:rPr>
          <w:rFonts w:ascii="Museo Sans 300" w:hAnsi="Museo Sans 300"/>
          <w:b/>
        </w:rPr>
        <w:t>HACIENDA SANTA CLARA</w:t>
      </w:r>
      <w:r w:rsidR="00C77482" w:rsidRPr="00620DD4">
        <w:rPr>
          <w:rFonts w:ascii="Museo Sans 300" w:hAnsi="Museo Sans 300"/>
        </w:rPr>
        <w:t>, situada en jurisdicción de San Luis Talpa, departamento de La Paz; quedando las adjudicaciones de acuerdo al cuadro de valores y extensiones siguientes:</w:t>
      </w:r>
    </w:p>
    <w:p w:rsidR="00111F36" w:rsidRPr="00620DD4" w:rsidRDefault="00111F36" w:rsidP="00620DD4">
      <w:pPr>
        <w:jc w:val="both"/>
        <w:rPr>
          <w:rFonts w:ascii="Museo Sans 300" w:hAnsi="Museo Sans 300"/>
          <w:b/>
        </w:rPr>
      </w:pPr>
    </w:p>
    <w:tbl>
      <w:tblPr>
        <w:tblW w:w="5000" w:type="pct"/>
        <w:tblCellMar>
          <w:left w:w="25" w:type="dxa"/>
          <w:right w:w="0" w:type="dxa"/>
        </w:tblCellMar>
        <w:tblLook w:val="0000" w:firstRow="0" w:lastRow="0" w:firstColumn="0" w:lastColumn="0" w:noHBand="0" w:noVBand="0"/>
      </w:tblPr>
      <w:tblGrid>
        <w:gridCol w:w="2570"/>
        <w:gridCol w:w="981"/>
        <w:gridCol w:w="2490"/>
        <w:gridCol w:w="571"/>
        <w:gridCol w:w="571"/>
        <w:gridCol w:w="612"/>
        <w:gridCol w:w="653"/>
        <w:gridCol w:w="652"/>
      </w:tblGrid>
      <w:tr w:rsidR="00C77482" w:rsidTr="00E00DFB">
        <w:tc>
          <w:tcPr>
            <w:tcW w:w="1412" w:type="pct"/>
            <w:vMerge w:val="restar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rPr>
                <w:b/>
                <w:bCs/>
                <w:sz w:val="14"/>
                <w:szCs w:val="14"/>
              </w:rPr>
            </w:pPr>
            <w:r>
              <w:rPr>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center"/>
              <w:rPr>
                <w:b/>
                <w:bCs/>
                <w:sz w:val="14"/>
                <w:szCs w:val="14"/>
              </w:rPr>
            </w:pPr>
            <w:r>
              <w:rPr>
                <w:b/>
                <w:bCs/>
                <w:sz w:val="14"/>
                <w:szCs w:val="14"/>
              </w:rPr>
              <w:t xml:space="preserve">VALOR (¢) </w:t>
            </w:r>
          </w:p>
        </w:tc>
      </w:tr>
      <w:tr w:rsidR="00C77482" w:rsidTr="00E00DFB">
        <w:tc>
          <w:tcPr>
            <w:tcW w:w="1412"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rPr>
                <w:b/>
                <w:bCs/>
                <w:sz w:val="14"/>
                <w:szCs w:val="14"/>
              </w:rPr>
            </w:pPr>
            <w:r>
              <w:rPr>
                <w:b/>
                <w:bCs/>
                <w:sz w:val="14"/>
                <w:szCs w:val="14"/>
              </w:rPr>
              <w:t xml:space="preserve">BENEFICIARIO </w:t>
            </w:r>
          </w:p>
        </w:tc>
        <w:tc>
          <w:tcPr>
            <w:tcW w:w="539"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rPr>
                <w:b/>
                <w:bCs/>
                <w:sz w:val="14"/>
                <w:szCs w:val="14"/>
              </w:rPr>
            </w:pPr>
          </w:p>
        </w:tc>
      </w:tr>
    </w:tbl>
    <w:p w:rsidR="00C77482" w:rsidRDefault="00C77482" w:rsidP="00C77482">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60"/>
      </w:tblGrid>
      <w:tr w:rsidR="00C77482" w:rsidTr="00111F36">
        <w:trPr>
          <w:trHeight w:val="241"/>
        </w:trPr>
        <w:tc>
          <w:tcPr>
            <w:tcW w:w="5000"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b/>
                <w:bCs/>
                <w:sz w:val="14"/>
                <w:szCs w:val="14"/>
              </w:rPr>
            </w:pPr>
            <w:r>
              <w:rPr>
                <w:b/>
                <w:bCs/>
                <w:sz w:val="14"/>
                <w:szCs w:val="14"/>
              </w:rPr>
              <w:t xml:space="preserve">No DE ENTREGA: 20 </w:t>
            </w:r>
          </w:p>
        </w:tc>
      </w:tr>
    </w:tbl>
    <w:p w:rsidR="00C77482" w:rsidRDefault="00C77482" w:rsidP="00C77482">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1"/>
        <w:gridCol w:w="979"/>
        <w:gridCol w:w="2490"/>
        <w:gridCol w:w="571"/>
        <w:gridCol w:w="571"/>
        <w:gridCol w:w="612"/>
        <w:gridCol w:w="653"/>
        <w:gridCol w:w="653"/>
      </w:tblGrid>
      <w:tr w:rsidR="00C77482" w:rsidTr="00391CCA">
        <w:tc>
          <w:tcPr>
            <w:tcW w:w="1412" w:type="pct"/>
            <w:vMerge w:val="restart"/>
            <w:tcBorders>
              <w:top w:val="single" w:sz="2" w:space="0" w:color="auto"/>
              <w:left w:val="single" w:sz="2" w:space="0" w:color="auto"/>
              <w:bottom w:val="single" w:sz="2" w:space="0" w:color="auto"/>
              <w:right w:val="single" w:sz="2" w:space="0" w:color="auto"/>
            </w:tcBorders>
          </w:tcPr>
          <w:p w:rsidR="00C77482" w:rsidRDefault="00126058" w:rsidP="00391CCA">
            <w:pPr>
              <w:widowControl w:val="0"/>
              <w:autoSpaceDE w:val="0"/>
              <w:autoSpaceDN w:val="0"/>
              <w:adjustRightInd w:val="0"/>
              <w:rPr>
                <w:sz w:val="14"/>
                <w:szCs w:val="14"/>
              </w:rPr>
            </w:pPr>
            <w:r>
              <w:rPr>
                <w:sz w:val="14"/>
                <w:szCs w:val="14"/>
              </w:rPr>
              <w:t>---</w:t>
            </w:r>
            <w:r w:rsidR="00C7748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r>
              <w:rPr>
                <w:sz w:val="14"/>
                <w:szCs w:val="14"/>
              </w:rPr>
              <w:t xml:space="preserve">Solares: </w:t>
            </w:r>
          </w:p>
          <w:p w:rsidR="00C77482" w:rsidRDefault="00126058" w:rsidP="00391CCA">
            <w:pPr>
              <w:widowControl w:val="0"/>
              <w:autoSpaceDE w:val="0"/>
              <w:autoSpaceDN w:val="0"/>
              <w:adjustRightInd w:val="0"/>
              <w:rPr>
                <w:sz w:val="14"/>
                <w:szCs w:val="14"/>
              </w:rPr>
            </w:pPr>
            <w:r>
              <w:rPr>
                <w:sz w:val="14"/>
                <w:szCs w:val="14"/>
              </w:rPr>
              <w:t>----</w:t>
            </w:r>
            <w:r w:rsidR="00C7748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p w:rsidR="00C77482" w:rsidRDefault="00C77482" w:rsidP="00391CCA">
            <w:pPr>
              <w:widowControl w:val="0"/>
              <w:autoSpaceDE w:val="0"/>
              <w:autoSpaceDN w:val="0"/>
              <w:adjustRightInd w:val="0"/>
              <w:rPr>
                <w:sz w:val="14"/>
                <w:szCs w:val="14"/>
              </w:rPr>
            </w:pPr>
            <w:r>
              <w:rPr>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p w:rsidR="00C77482" w:rsidRDefault="00126058" w:rsidP="00391CCA">
            <w:pPr>
              <w:widowControl w:val="0"/>
              <w:autoSpaceDE w:val="0"/>
              <w:autoSpaceDN w:val="0"/>
              <w:adjustRightInd w:val="0"/>
              <w:rPr>
                <w:sz w:val="14"/>
                <w:szCs w:val="14"/>
              </w:rPr>
            </w:pPr>
            <w:r>
              <w:rPr>
                <w:sz w:val="14"/>
                <w:szCs w:val="14"/>
              </w:rPr>
              <w:t>---</w:t>
            </w:r>
            <w:r w:rsidR="00C7748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p w:rsidR="00C77482" w:rsidRDefault="00126058" w:rsidP="00391CCA">
            <w:pPr>
              <w:widowControl w:val="0"/>
              <w:autoSpaceDE w:val="0"/>
              <w:autoSpaceDN w:val="0"/>
              <w:adjustRightInd w:val="0"/>
              <w:rPr>
                <w:sz w:val="14"/>
                <w:szCs w:val="14"/>
              </w:rPr>
            </w:pPr>
            <w:r>
              <w:rPr>
                <w:sz w:val="14"/>
                <w:szCs w:val="14"/>
              </w:rPr>
              <w:t>---</w:t>
            </w:r>
            <w:r w:rsidR="00C7748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p>
          <w:p w:rsidR="00C77482" w:rsidRDefault="00C77482" w:rsidP="00391CCA">
            <w:pPr>
              <w:widowControl w:val="0"/>
              <w:autoSpaceDE w:val="0"/>
              <w:autoSpaceDN w:val="0"/>
              <w:adjustRightInd w:val="0"/>
              <w:jc w:val="right"/>
              <w:rPr>
                <w:sz w:val="14"/>
                <w:szCs w:val="14"/>
              </w:rPr>
            </w:pPr>
            <w:r>
              <w:rPr>
                <w:sz w:val="14"/>
                <w:szCs w:val="14"/>
              </w:rPr>
              <w:t xml:space="preserve">912.92 </w:t>
            </w:r>
          </w:p>
        </w:tc>
        <w:tc>
          <w:tcPr>
            <w:tcW w:w="359"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p>
          <w:p w:rsidR="00C77482" w:rsidRDefault="00C77482" w:rsidP="00391CCA">
            <w:pPr>
              <w:widowControl w:val="0"/>
              <w:autoSpaceDE w:val="0"/>
              <w:autoSpaceDN w:val="0"/>
              <w:adjustRightInd w:val="0"/>
              <w:jc w:val="right"/>
              <w:rPr>
                <w:sz w:val="14"/>
                <w:szCs w:val="14"/>
              </w:rPr>
            </w:pPr>
            <w:r>
              <w:rPr>
                <w:sz w:val="14"/>
                <w:szCs w:val="14"/>
              </w:rPr>
              <w:t xml:space="preserve">116.85 </w:t>
            </w:r>
          </w:p>
        </w:tc>
        <w:tc>
          <w:tcPr>
            <w:tcW w:w="358"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p>
          <w:p w:rsidR="00C77482" w:rsidRDefault="00C77482" w:rsidP="00391CCA">
            <w:pPr>
              <w:widowControl w:val="0"/>
              <w:autoSpaceDE w:val="0"/>
              <w:autoSpaceDN w:val="0"/>
              <w:adjustRightInd w:val="0"/>
              <w:jc w:val="right"/>
              <w:rPr>
                <w:sz w:val="14"/>
                <w:szCs w:val="14"/>
              </w:rPr>
            </w:pPr>
            <w:r>
              <w:rPr>
                <w:sz w:val="14"/>
                <w:szCs w:val="14"/>
              </w:rPr>
              <w:t xml:space="preserve">1022.44 </w:t>
            </w:r>
          </w:p>
        </w:tc>
      </w:tr>
      <w:tr w:rsidR="00C77482" w:rsidTr="00391CCA">
        <w:tc>
          <w:tcPr>
            <w:tcW w:w="1412"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r>
              <w:rPr>
                <w:sz w:val="14"/>
                <w:szCs w:val="14"/>
              </w:rPr>
              <w:t xml:space="preserve">912.92 </w:t>
            </w:r>
          </w:p>
        </w:tc>
        <w:tc>
          <w:tcPr>
            <w:tcW w:w="359"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r>
              <w:rPr>
                <w:sz w:val="14"/>
                <w:szCs w:val="14"/>
              </w:rPr>
              <w:t xml:space="preserve">116.85 </w:t>
            </w:r>
          </w:p>
        </w:tc>
        <w:tc>
          <w:tcPr>
            <w:tcW w:w="358"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r>
              <w:rPr>
                <w:sz w:val="14"/>
                <w:szCs w:val="14"/>
              </w:rPr>
              <w:t xml:space="preserve">1022.44 </w:t>
            </w:r>
          </w:p>
        </w:tc>
      </w:tr>
      <w:tr w:rsidR="00C77482" w:rsidTr="00391CCA">
        <w:tc>
          <w:tcPr>
            <w:tcW w:w="1412"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912.92 </w:t>
            </w:r>
          </w:p>
          <w:p w:rsidR="00C77482" w:rsidRDefault="00C77482" w:rsidP="00391CCA">
            <w:pPr>
              <w:widowControl w:val="0"/>
              <w:autoSpaceDE w:val="0"/>
              <w:autoSpaceDN w:val="0"/>
              <w:adjustRightInd w:val="0"/>
              <w:jc w:val="center"/>
              <w:rPr>
                <w:b/>
                <w:bCs/>
                <w:sz w:val="14"/>
                <w:szCs w:val="14"/>
              </w:rPr>
            </w:pPr>
            <w:r>
              <w:rPr>
                <w:b/>
                <w:bCs/>
                <w:sz w:val="14"/>
                <w:szCs w:val="14"/>
              </w:rPr>
              <w:t xml:space="preserve"> Valor Total ($): 116.85 </w:t>
            </w:r>
          </w:p>
          <w:p w:rsidR="00C77482" w:rsidRDefault="00C77482" w:rsidP="00391CCA">
            <w:pPr>
              <w:widowControl w:val="0"/>
              <w:autoSpaceDE w:val="0"/>
              <w:autoSpaceDN w:val="0"/>
              <w:adjustRightInd w:val="0"/>
              <w:jc w:val="center"/>
              <w:rPr>
                <w:b/>
                <w:bCs/>
                <w:sz w:val="14"/>
                <w:szCs w:val="14"/>
              </w:rPr>
            </w:pPr>
            <w:r>
              <w:rPr>
                <w:b/>
                <w:bCs/>
                <w:sz w:val="14"/>
                <w:szCs w:val="14"/>
              </w:rPr>
              <w:t xml:space="preserve"> Valor Total (¢): 1022.44 </w:t>
            </w:r>
          </w:p>
        </w:tc>
      </w:tr>
    </w:tbl>
    <w:p w:rsidR="00C77482" w:rsidRDefault="00C77482" w:rsidP="00C77482">
      <w:pPr>
        <w:widowControl w:val="0"/>
        <w:autoSpaceDE w:val="0"/>
        <w:autoSpaceDN w:val="0"/>
        <w:adjustRightInd w:val="0"/>
        <w:rPr>
          <w:sz w:val="14"/>
          <w:szCs w:val="14"/>
        </w:rPr>
      </w:pPr>
    </w:p>
    <w:p w:rsidR="00111F36" w:rsidRDefault="00111F36" w:rsidP="00C7748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1"/>
        <w:gridCol w:w="979"/>
        <w:gridCol w:w="2490"/>
        <w:gridCol w:w="571"/>
        <w:gridCol w:w="571"/>
        <w:gridCol w:w="612"/>
        <w:gridCol w:w="653"/>
        <w:gridCol w:w="653"/>
      </w:tblGrid>
      <w:tr w:rsidR="00C77482" w:rsidTr="00391CCA">
        <w:tc>
          <w:tcPr>
            <w:tcW w:w="1412" w:type="pct"/>
            <w:vMerge w:val="restart"/>
            <w:tcBorders>
              <w:top w:val="single" w:sz="2" w:space="0" w:color="auto"/>
              <w:left w:val="single" w:sz="2" w:space="0" w:color="auto"/>
              <w:bottom w:val="single" w:sz="2" w:space="0" w:color="auto"/>
              <w:right w:val="single" w:sz="2" w:space="0" w:color="auto"/>
            </w:tcBorders>
          </w:tcPr>
          <w:p w:rsidR="00C77482" w:rsidRDefault="00126058" w:rsidP="00391CCA">
            <w:pPr>
              <w:widowControl w:val="0"/>
              <w:autoSpaceDE w:val="0"/>
              <w:autoSpaceDN w:val="0"/>
              <w:adjustRightInd w:val="0"/>
              <w:rPr>
                <w:sz w:val="14"/>
                <w:szCs w:val="14"/>
              </w:rPr>
            </w:pPr>
            <w:r>
              <w:rPr>
                <w:sz w:val="14"/>
                <w:szCs w:val="14"/>
              </w:rPr>
              <w:t>----</w:t>
            </w:r>
            <w:r w:rsidR="00C7748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r>
              <w:rPr>
                <w:sz w:val="14"/>
                <w:szCs w:val="14"/>
              </w:rPr>
              <w:t xml:space="preserve">Solares: </w:t>
            </w:r>
          </w:p>
          <w:p w:rsidR="00C77482" w:rsidRDefault="00126058" w:rsidP="00391CCA">
            <w:pPr>
              <w:widowControl w:val="0"/>
              <w:autoSpaceDE w:val="0"/>
              <w:autoSpaceDN w:val="0"/>
              <w:adjustRightInd w:val="0"/>
              <w:rPr>
                <w:sz w:val="14"/>
                <w:szCs w:val="14"/>
              </w:rPr>
            </w:pPr>
            <w:r>
              <w:rPr>
                <w:sz w:val="14"/>
                <w:szCs w:val="14"/>
              </w:rPr>
              <w:t>----</w:t>
            </w:r>
            <w:r w:rsidR="00C7748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p w:rsidR="00C77482" w:rsidRDefault="00C77482" w:rsidP="00391CCA">
            <w:pPr>
              <w:widowControl w:val="0"/>
              <w:autoSpaceDE w:val="0"/>
              <w:autoSpaceDN w:val="0"/>
              <w:adjustRightInd w:val="0"/>
              <w:rPr>
                <w:sz w:val="14"/>
                <w:szCs w:val="14"/>
              </w:rPr>
            </w:pPr>
            <w:r>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p w:rsidR="00C77482" w:rsidRDefault="00126058" w:rsidP="00391CCA">
            <w:pPr>
              <w:widowControl w:val="0"/>
              <w:autoSpaceDE w:val="0"/>
              <w:autoSpaceDN w:val="0"/>
              <w:adjustRightInd w:val="0"/>
              <w:rPr>
                <w:sz w:val="14"/>
                <w:szCs w:val="14"/>
              </w:rPr>
            </w:pPr>
            <w:r>
              <w:rPr>
                <w:sz w:val="14"/>
                <w:szCs w:val="14"/>
              </w:rPr>
              <w:t>---</w:t>
            </w:r>
            <w:r w:rsidR="00C7748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p w:rsidR="00C77482" w:rsidRDefault="00126058" w:rsidP="00391CC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p>
          <w:p w:rsidR="00C77482" w:rsidRDefault="00C77482" w:rsidP="00391CCA">
            <w:pPr>
              <w:widowControl w:val="0"/>
              <w:autoSpaceDE w:val="0"/>
              <w:autoSpaceDN w:val="0"/>
              <w:adjustRightInd w:val="0"/>
              <w:jc w:val="right"/>
              <w:rPr>
                <w:sz w:val="14"/>
                <w:szCs w:val="14"/>
              </w:rPr>
            </w:pPr>
            <w:r>
              <w:rPr>
                <w:sz w:val="14"/>
                <w:szCs w:val="14"/>
              </w:rPr>
              <w:t xml:space="preserve">898.47 </w:t>
            </w:r>
          </w:p>
        </w:tc>
        <w:tc>
          <w:tcPr>
            <w:tcW w:w="359"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p>
          <w:p w:rsidR="00C77482" w:rsidRDefault="00C77482" w:rsidP="00391CCA">
            <w:pPr>
              <w:widowControl w:val="0"/>
              <w:autoSpaceDE w:val="0"/>
              <w:autoSpaceDN w:val="0"/>
              <w:adjustRightInd w:val="0"/>
              <w:jc w:val="right"/>
              <w:rPr>
                <w:sz w:val="14"/>
                <w:szCs w:val="14"/>
              </w:rPr>
            </w:pPr>
            <w:r>
              <w:rPr>
                <w:sz w:val="14"/>
                <w:szCs w:val="14"/>
              </w:rPr>
              <w:t xml:space="preserve">115.22 </w:t>
            </w:r>
          </w:p>
        </w:tc>
        <w:tc>
          <w:tcPr>
            <w:tcW w:w="358"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p>
          <w:p w:rsidR="00C77482" w:rsidRDefault="00C77482" w:rsidP="00391CCA">
            <w:pPr>
              <w:widowControl w:val="0"/>
              <w:autoSpaceDE w:val="0"/>
              <w:autoSpaceDN w:val="0"/>
              <w:adjustRightInd w:val="0"/>
              <w:jc w:val="right"/>
              <w:rPr>
                <w:sz w:val="14"/>
                <w:szCs w:val="14"/>
              </w:rPr>
            </w:pPr>
            <w:r>
              <w:rPr>
                <w:sz w:val="14"/>
                <w:szCs w:val="14"/>
              </w:rPr>
              <w:t xml:space="preserve">1008.18 </w:t>
            </w:r>
          </w:p>
        </w:tc>
      </w:tr>
      <w:tr w:rsidR="00C77482" w:rsidTr="00391CCA">
        <w:tc>
          <w:tcPr>
            <w:tcW w:w="1412"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r>
              <w:rPr>
                <w:sz w:val="14"/>
                <w:szCs w:val="14"/>
              </w:rPr>
              <w:t xml:space="preserve">898.47 </w:t>
            </w:r>
          </w:p>
        </w:tc>
        <w:tc>
          <w:tcPr>
            <w:tcW w:w="359"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r>
              <w:rPr>
                <w:sz w:val="14"/>
                <w:szCs w:val="14"/>
              </w:rPr>
              <w:t xml:space="preserve">115.22 </w:t>
            </w:r>
          </w:p>
        </w:tc>
        <w:tc>
          <w:tcPr>
            <w:tcW w:w="358"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r>
              <w:rPr>
                <w:sz w:val="14"/>
                <w:szCs w:val="14"/>
              </w:rPr>
              <w:t xml:space="preserve">1008.18 </w:t>
            </w:r>
          </w:p>
        </w:tc>
      </w:tr>
      <w:tr w:rsidR="00C77482" w:rsidTr="00391CCA">
        <w:tc>
          <w:tcPr>
            <w:tcW w:w="1412"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898.47 </w:t>
            </w:r>
          </w:p>
          <w:p w:rsidR="00C77482" w:rsidRDefault="00C77482" w:rsidP="00391CCA">
            <w:pPr>
              <w:widowControl w:val="0"/>
              <w:autoSpaceDE w:val="0"/>
              <w:autoSpaceDN w:val="0"/>
              <w:adjustRightInd w:val="0"/>
              <w:jc w:val="center"/>
              <w:rPr>
                <w:b/>
                <w:bCs/>
                <w:sz w:val="14"/>
                <w:szCs w:val="14"/>
              </w:rPr>
            </w:pPr>
            <w:r>
              <w:rPr>
                <w:b/>
                <w:bCs/>
                <w:sz w:val="14"/>
                <w:szCs w:val="14"/>
              </w:rPr>
              <w:t xml:space="preserve"> Valor Total ($): 115.22 </w:t>
            </w:r>
          </w:p>
          <w:p w:rsidR="00C77482" w:rsidRDefault="00C77482" w:rsidP="00391CCA">
            <w:pPr>
              <w:widowControl w:val="0"/>
              <w:autoSpaceDE w:val="0"/>
              <w:autoSpaceDN w:val="0"/>
              <w:adjustRightInd w:val="0"/>
              <w:jc w:val="center"/>
              <w:rPr>
                <w:b/>
                <w:bCs/>
                <w:sz w:val="14"/>
                <w:szCs w:val="14"/>
              </w:rPr>
            </w:pPr>
            <w:r>
              <w:rPr>
                <w:b/>
                <w:bCs/>
                <w:sz w:val="14"/>
                <w:szCs w:val="14"/>
              </w:rPr>
              <w:t xml:space="preserve"> Valor Total (¢): 1008.18 </w:t>
            </w:r>
          </w:p>
        </w:tc>
      </w:tr>
    </w:tbl>
    <w:p w:rsidR="00C77482" w:rsidRDefault="00C77482" w:rsidP="00C77482">
      <w:pPr>
        <w:widowControl w:val="0"/>
        <w:autoSpaceDE w:val="0"/>
        <w:autoSpaceDN w:val="0"/>
        <w:adjustRightInd w:val="0"/>
        <w:rPr>
          <w:sz w:val="14"/>
          <w:szCs w:val="14"/>
        </w:rPr>
      </w:pPr>
    </w:p>
    <w:p w:rsidR="00111F36" w:rsidRDefault="00111F36" w:rsidP="00C7748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1"/>
        <w:gridCol w:w="979"/>
        <w:gridCol w:w="2490"/>
        <w:gridCol w:w="571"/>
        <w:gridCol w:w="571"/>
        <w:gridCol w:w="612"/>
        <w:gridCol w:w="653"/>
        <w:gridCol w:w="653"/>
      </w:tblGrid>
      <w:tr w:rsidR="00C77482" w:rsidTr="00391CCA">
        <w:tc>
          <w:tcPr>
            <w:tcW w:w="1412" w:type="pct"/>
            <w:vMerge w:val="restart"/>
            <w:tcBorders>
              <w:top w:val="single" w:sz="2" w:space="0" w:color="auto"/>
              <w:left w:val="single" w:sz="2" w:space="0" w:color="auto"/>
              <w:bottom w:val="single" w:sz="2" w:space="0" w:color="auto"/>
              <w:right w:val="single" w:sz="2" w:space="0" w:color="auto"/>
            </w:tcBorders>
          </w:tcPr>
          <w:p w:rsidR="00C77482" w:rsidRDefault="00126058" w:rsidP="00391CCA">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r>
              <w:rPr>
                <w:sz w:val="14"/>
                <w:szCs w:val="14"/>
              </w:rPr>
              <w:t xml:space="preserve">Solares: </w:t>
            </w:r>
          </w:p>
          <w:p w:rsidR="00C77482" w:rsidRDefault="00126058" w:rsidP="00391CCA">
            <w:pPr>
              <w:widowControl w:val="0"/>
              <w:autoSpaceDE w:val="0"/>
              <w:autoSpaceDN w:val="0"/>
              <w:adjustRightInd w:val="0"/>
              <w:rPr>
                <w:sz w:val="14"/>
                <w:szCs w:val="14"/>
              </w:rPr>
            </w:pPr>
            <w:r>
              <w:rPr>
                <w:sz w:val="14"/>
                <w:szCs w:val="14"/>
              </w:rPr>
              <w:t>----</w:t>
            </w:r>
            <w:r w:rsidR="00C7748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p w:rsidR="00C77482" w:rsidRDefault="00C77482" w:rsidP="00391CCA">
            <w:pPr>
              <w:widowControl w:val="0"/>
              <w:autoSpaceDE w:val="0"/>
              <w:autoSpaceDN w:val="0"/>
              <w:adjustRightInd w:val="0"/>
              <w:rPr>
                <w:sz w:val="14"/>
                <w:szCs w:val="14"/>
              </w:rPr>
            </w:pPr>
            <w:r>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p w:rsidR="00C77482" w:rsidRDefault="00126058" w:rsidP="00391CCA">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p w:rsidR="00C77482" w:rsidRDefault="00126058" w:rsidP="00391CC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p>
          <w:p w:rsidR="00C77482" w:rsidRDefault="00C77482" w:rsidP="00391CCA">
            <w:pPr>
              <w:widowControl w:val="0"/>
              <w:autoSpaceDE w:val="0"/>
              <w:autoSpaceDN w:val="0"/>
              <w:adjustRightInd w:val="0"/>
              <w:jc w:val="right"/>
              <w:rPr>
                <w:sz w:val="14"/>
                <w:szCs w:val="14"/>
              </w:rPr>
            </w:pPr>
            <w:r>
              <w:rPr>
                <w:sz w:val="14"/>
                <w:szCs w:val="14"/>
              </w:rPr>
              <w:t xml:space="preserve">824.88 </w:t>
            </w:r>
          </w:p>
        </w:tc>
        <w:tc>
          <w:tcPr>
            <w:tcW w:w="359"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p>
          <w:p w:rsidR="00C77482" w:rsidRDefault="00C77482" w:rsidP="00391CCA">
            <w:pPr>
              <w:widowControl w:val="0"/>
              <w:autoSpaceDE w:val="0"/>
              <w:autoSpaceDN w:val="0"/>
              <w:adjustRightInd w:val="0"/>
              <w:jc w:val="right"/>
              <w:rPr>
                <w:sz w:val="14"/>
                <w:szCs w:val="14"/>
              </w:rPr>
            </w:pPr>
            <w:r>
              <w:rPr>
                <w:sz w:val="14"/>
                <w:szCs w:val="14"/>
              </w:rPr>
              <w:t xml:space="preserve">105.58 </w:t>
            </w:r>
          </w:p>
        </w:tc>
        <w:tc>
          <w:tcPr>
            <w:tcW w:w="358"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p>
          <w:p w:rsidR="00C77482" w:rsidRDefault="00C77482" w:rsidP="00391CCA">
            <w:pPr>
              <w:widowControl w:val="0"/>
              <w:autoSpaceDE w:val="0"/>
              <w:autoSpaceDN w:val="0"/>
              <w:adjustRightInd w:val="0"/>
              <w:jc w:val="right"/>
              <w:rPr>
                <w:sz w:val="14"/>
                <w:szCs w:val="14"/>
              </w:rPr>
            </w:pPr>
            <w:r>
              <w:rPr>
                <w:sz w:val="14"/>
                <w:szCs w:val="14"/>
              </w:rPr>
              <w:t xml:space="preserve">923.83 </w:t>
            </w:r>
          </w:p>
        </w:tc>
      </w:tr>
      <w:tr w:rsidR="00C77482" w:rsidTr="00391CCA">
        <w:tc>
          <w:tcPr>
            <w:tcW w:w="1412"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r>
              <w:rPr>
                <w:sz w:val="14"/>
                <w:szCs w:val="14"/>
              </w:rPr>
              <w:t xml:space="preserve">824.88 </w:t>
            </w:r>
          </w:p>
        </w:tc>
        <w:tc>
          <w:tcPr>
            <w:tcW w:w="359"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r>
              <w:rPr>
                <w:sz w:val="14"/>
                <w:szCs w:val="14"/>
              </w:rPr>
              <w:t xml:space="preserve">105.58 </w:t>
            </w:r>
          </w:p>
        </w:tc>
        <w:tc>
          <w:tcPr>
            <w:tcW w:w="358" w:type="pct"/>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right"/>
              <w:rPr>
                <w:sz w:val="14"/>
                <w:szCs w:val="14"/>
              </w:rPr>
            </w:pPr>
            <w:r>
              <w:rPr>
                <w:sz w:val="14"/>
                <w:szCs w:val="14"/>
              </w:rPr>
              <w:t xml:space="preserve">923.83 </w:t>
            </w:r>
          </w:p>
        </w:tc>
      </w:tr>
      <w:tr w:rsidR="00C77482" w:rsidTr="00391CCA">
        <w:tc>
          <w:tcPr>
            <w:tcW w:w="1412" w:type="pct"/>
            <w:vMerge/>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rsidR="00C77482" w:rsidRDefault="00C77482" w:rsidP="00391CCA">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824.88 </w:t>
            </w:r>
          </w:p>
          <w:p w:rsidR="00C77482" w:rsidRDefault="00C77482" w:rsidP="00391CCA">
            <w:pPr>
              <w:widowControl w:val="0"/>
              <w:autoSpaceDE w:val="0"/>
              <w:autoSpaceDN w:val="0"/>
              <w:adjustRightInd w:val="0"/>
              <w:jc w:val="center"/>
              <w:rPr>
                <w:b/>
                <w:bCs/>
                <w:sz w:val="14"/>
                <w:szCs w:val="14"/>
              </w:rPr>
            </w:pPr>
            <w:r>
              <w:rPr>
                <w:b/>
                <w:bCs/>
                <w:sz w:val="14"/>
                <w:szCs w:val="14"/>
              </w:rPr>
              <w:t xml:space="preserve"> Valor Total ($): 105.58 </w:t>
            </w:r>
          </w:p>
          <w:p w:rsidR="00C77482" w:rsidRDefault="00C77482" w:rsidP="00391CCA">
            <w:pPr>
              <w:widowControl w:val="0"/>
              <w:autoSpaceDE w:val="0"/>
              <w:autoSpaceDN w:val="0"/>
              <w:adjustRightInd w:val="0"/>
              <w:jc w:val="center"/>
              <w:rPr>
                <w:b/>
                <w:bCs/>
                <w:sz w:val="14"/>
                <w:szCs w:val="14"/>
              </w:rPr>
            </w:pPr>
            <w:r>
              <w:rPr>
                <w:b/>
                <w:bCs/>
                <w:sz w:val="14"/>
                <w:szCs w:val="14"/>
              </w:rPr>
              <w:t xml:space="preserve"> Valor Total (¢): 923.83 </w:t>
            </w:r>
          </w:p>
        </w:tc>
      </w:tr>
    </w:tbl>
    <w:p w:rsidR="00111F36" w:rsidRDefault="00111F36" w:rsidP="00C7748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995"/>
        <w:gridCol w:w="2048"/>
        <w:gridCol w:w="1754"/>
        <w:gridCol w:w="653"/>
        <w:gridCol w:w="650"/>
      </w:tblGrid>
      <w:tr w:rsidR="00C77482" w:rsidTr="00101FD5">
        <w:tc>
          <w:tcPr>
            <w:tcW w:w="2195"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center"/>
              <w:rPr>
                <w:b/>
                <w:bCs/>
                <w:sz w:val="14"/>
                <w:szCs w:val="14"/>
              </w:rPr>
            </w:pPr>
            <w:r>
              <w:rPr>
                <w:b/>
                <w:bCs/>
                <w:sz w:val="14"/>
                <w:szCs w:val="14"/>
              </w:rPr>
              <w:lastRenderedPageBreak/>
              <w:t xml:space="preserve">TOTAL SOLARES  </w:t>
            </w:r>
          </w:p>
        </w:tc>
        <w:tc>
          <w:tcPr>
            <w:tcW w:w="1125"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right"/>
              <w:rPr>
                <w:b/>
                <w:bCs/>
                <w:sz w:val="14"/>
                <w:szCs w:val="14"/>
              </w:rPr>
            </w:pPr>
            <w:r>
              <w:rPr>
                <w:b/>
                <w:bCs/>
                <w:sz w:val="14"/>
                <w:szCs w:val="14"/>
              </w:rPr>
              <w:t xml:space="preserve">2636.27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right"/>
              <w:rPr>
                <w:b/>
                <w:bCs/>
                <w:sz w:val="14"/>
                <w:szCs w:val="14"/>
              </w:rPr>
            </w:pPr>
            <w:r>
              <w:rPr>
                <w:b/>
                <w:bCs/>
                <w:sz w:val="14"/>
                <w:szCs w:val="14"/>
              </w:rPr>
              <w:t xml:space="preserve">337.65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right"/>
              <w:rPr>
                <w:b/>
                <w:bCs/>
                <w:sz w:val="14"/>
                <w:szCs w:val="14"/>
              </w:rPr>
            </w:pPr>
            <w:r>
              <w:rPr>
                <w:b/>
                <w:bCs/>
                <w:sz w:val="14"/>
                <w:szCs w:val="14"/>
              </w:rPr>
              <w:t xml:space="preserve">2954.44 </w:t>
            </w:r>
          </w:p>
        </w:tc>
      </w:tr>
      <w:tr w:rsidR="00C77482" w:rsidTr="00101FD5">
        <w:tc>
          <w:tcPr>
            <w:tcW w:w="2195"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center"/>
              <w:rPr>
                <w:b/>
                <w:bCs/>
                <w:sz w:val="14"/>
                <w:szCs w:val="14"/>
              </w:rPr>
            </w:pPr>
            <w:r>
              <w:rPr>
                <w:b/>
                <w:bCs/>
                <w:sz w:val="14"/>
                <w:szCs w:val="14"/>
              </w:rPr>
              <w:t>TOTAL LOTES</w:t>
            </w:r>
          </w:p>
        </w:tc>
        <w:tc>
          <w:tcPr>
            <w:tcW w:w="1125"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right"/>
              <w:rPr>
                <w:b/>
                <w:bCs/>
                <w:sz w:val="14"/>
                <w:szCs w:val="14"/>
              </w:rPr>
            </w:pPr>
            <w:r>
              <w:rPr>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C77482" w:rsidRDefault="00C77482" w:rsidP="00391CCA">
            <w:pPr>
              <w:widowControl w:val="0"/>
              <w:autoSpaceDE w:val="0"/>
              <w:autoSpaceDN w:val="0"/>
              <w:adjustRightInd w:val="0"/>
              <w:jc w:val="right"/>
              <w:rPr>
                <w:b/>
                <w:bCs/>
                <w:sz w:val="14"/>
                <w:szCs w:val="14"/>
              </w:rPr>
            </w:pPr>
            <w:r>
              <w:rPr>
                <w:b/>
                <w:bCs/>
                <w:sz w:val="14"/>
                <w:szCs w:val="14"/>
              </w:rPr>
              <w:t>0</w:t>
            </w:r>
          </w:p>
        </w:tc>
      </w:tr>
    </w:tbl>
    <w:p w:rsidR="00C77482" w:rsidRPr="007E4D02" w:rsidRDefault="00C77482" w:rsidP="00C77482">
      <w:pPr>
        <w:spacing w:line="360" w:lineRule="auto"/>
        <w:contextualSpacing/>
        <w:jc w:val="both"/>
        <w:rPr>
          <w:rFonts w:ascii="Museo Sans 300" w:hAnsi="Museo Sans 300"/>
          <w:b/>
          <w:color w:val="000000" w:themeColor="text1"/>
          <w:sz w:val="16"/>
          <w:szCs w:val="16"/>
        </w:rPr>
      </w:pPr>
    </w:p>
    <w:p w:rsidR="00111F36" w:rsidRDefault="00111F36" w:rsidP="00620DD4">
      <w:pPr>
        <w:contextualSpacing/>
        <w:jc w:val="both"/>
        <w:rPr>
          <w:rFonts w:ascii="Museo Sans 300" w:hAnsi="Museo Sans 300"/>
          <w:b/>
          <w:color w:val="000000" w:themeColor="text1"/>
          <w:u w:val="single"/>
        </w:rPr>
      </w:pPr>
    </w:p>
    <w:p w:rsidR="00111F36" w:rsidRDefault="00111F36" w:rsidP="00620DD4">
      <w:pPr>
        <w:contextualSpacing/>
        <w:jc w:val="both"/>
        <w:rPr>
          <w:rFonts w:ascii="Museo Sans 300" w:hAnsi="Museo Sans 300"/>
          <w:b/>
          <w:color w:val="000000" w:themeColor="text1"/>
          <w:u w:val="single"/>
        </w:rPr>
      </w:pPr>
    </w:p>
    <w:p w:rsidR="00101FD5" w:rsidRDefault="00101FD5" w:rsidP="00620DD4">
      <w:pPr>
        <w:contextualSpacing/>
        <w:jc w:val="both"/>
        <w:rPr>
          <w:rFonts w:ascii="Museo Sans 300" w:hAnsi="Museo Sans 300"/>
          <w:b/>
          <w:color w:val="000000" w:themeColor="text1"/>
          <w:u w:val="single"/>
        </w:rPr>
      </w:pPr>
    </w:p>
    <w:p w:rsidR="00111F36" w:rsidRDefault="00111F36" w:rsidP="00620DD4">
      <w:pPr>
        <w:contextualSpacing/>
        <w:jc w:val="both"/>
        <w:rPr>
          <w:rFonts w:ascii="Museo Sans 300" w:hAnsi="Museo Sans 300"/>
          <w:b/>
          <w:color w:val="000000" w:themeColor="text1"/>
          <w:u w:val="single"/>
        </w:rPr>
      </w:pPr>
    </w:p>
    <w:p w:rsidR="00C77482" w:rsidRDefault="00C77482" w:rsidP="00620DD4">
      <w:pPr>
        <w:contextualSpacing/>
        <w:jc w:val="both"/>
        <w:rPr>
          <w:rFonts w:ascii="Museo Sans 300" w:hAnsi="Museo Sans 300" w:cs="Arial"/>
        </w:rPr>
      </w:pPr>
      <w:r w:rsidRPr="00620DD4">
        <w:rPr>
          <w:rFonts w:ascii="Museo Sans 300" w:hAnsi="Museo Sans 300"/>
          <w:b/>
          <w:color w:val="000000" w:themeColor="text1"/>
          <w:u w:val="single"/>
        </w:rPr>
        <w:t>SEGUNDO:</w:t>
      </w:r>
      <w:r>
        <w:rPr>
          <w:rFonts w:ascii="Museo Sans 300" w:hAnsi="Museo Sans 300"/>
          <w:color w:val="000000" w:themeColor="text1"/>
        </w:rPr>
        <w:t xml:space="preserve"> Advertir a los adjudicatarios</w:t>
      </w:r>
      <w:r w:rsidRPr="00CB7EFF">
        <w:rPr>
          <w:rFonts w:ascii="Museo Sans 300" w:hAnsi="Museo Sans 300"/>
          <w:color w:val="000000" w:themeColor="text1"/>
        </w:rPr>
        <w:t>, a travé</w:t>
      </w:r>
      <w:r>
        <w:rPr>
          <w:rFonts w:ascii="Museo Sans 300" w:hAnsi="Museo Sans 300"/>
          <w:color w:val="000000" w:themeColor="text1"/>
        </w:rPr>
        <w:t>s de una cláusula especial en las escrituras correspondientes de compraventa de los inmuebles, que deberán</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 </w:t>
      </w:r>
      <w:r w:rsidR="00E00DFB">
        <w:rPr>
          <w:rFonts w:ascii="Museo Sans 300" w:hAnsi="Museo Sans 300"/>
          <w:color w:val="000000" w:themeColor="text1"/>
        </w:rPr>
        <w:t>punto de acta</w:t>
      </w:r>
      <w:r w:rsidRPr="00CB7EFF">
        <w:rPr>
          <w:rFonts w:ascii="Museo Sans 300" w:hAnsi="Museo Sans 300"/>
          <w:color w:val="000000" w:themeColor="text1"/>
        </w:rPr>
        <w:t xml:space="preserve">. </w:t>
      </w:r>
      <w:r w:rsidRPr="00620DD4">
        <w:rPr>
          <w:rFonts w:ascii="Museo Sans 300" w:hAnsi="Museo Sans 300"/>
          <w:b/>
          <w:color w:val="000000" w:themeColor="text1"/>
          <w:u w:val="single"/>
        </w:rPr>
        <w:t>TERCERO</w:t>
      </w:r>
      <w:r w:rsidRPr="00CB7EFF">
        <w:rPr>
          <w:rFonts w:ascii="Museo Sans 300" w:hAnsi="Museo Sans 300"/>
          <w:b/>
          <w:color w:val="000000" w:themeColor="text1"/>
        </w:rPr>
        <w:t>:</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620DD4">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excedentes de áreas de los inmuebles, y de </w:t>
      </w:r>
      <w:r w:rsidRPr="00CB7EFF">
        <w:rPr>
          <w:rFonts w:ascii="Museo Sans 300" w:hAnsi="Museo Sans 300"/>
          <w:color w:val="000000" w:themeColor="text1"/>
        </w:rPr>
        <w:t xml:space="preserve">gastos administrativos y de escrituración. </w:t>
      </w:r>
      <w:r w:rsidRPr="00620DD4">
        <w:rPr>
          <w:rFonts w:ascii="Museo Sans 300" w:hAnsi="Museo Sans 300"/>
          <w:b/>
          <w:color w:val="000000" w:themeColor="text1"/>
          <w:u w:val="single"/>
        </w:rPr>
        <w:t>QUINTO</w:t>
      </w:r>
      <w:r w:rsidRPr="00CB7EFF">
        <w:rPr>
          <w:rFonts w:ascii="Museo Sans 300" w:hAnsi="Museo Sans 300"/>
          <w:color w:val="000000" w:themeColor="text1"/>
        </w:rPr>
        <w:t>: Autorizar a la Gerencia Legal para que a través del Departame</w:t>
      </w:r>
      <w:r>
        <w:rPr>
          <w:rFonts w:ascii="Museo Sans 300" w:hAnsi="Museo Sans 300"/>
          <w:color w:val="000000" w:themeColor="text1"/>
        </w:rPr>
        <w:t>nto de Escrituración elabore las respectivas escrituras</w:t>
      </w:r>
      <w:r w:rsidRPr="00CB7EFF">
        <w:rPr>
          <w:rFonts w:ascii="Museo Sans 300" w:hAnsi="Museo Sans 300"/>
          <w:color w:val="000000" w:themeColor="text1"/>
        </w:rPr>
        <w:t xml:space="preserve"> y </w:t>
      </w:r>
      <w:r>
        <w:rPr>
          <w:rFonts w:ascii="Museo Sans 300" w:hAnsi="Museo Sans 300"/>
          <w:color w:val="000000" w:themeColor="text1"/>
        </w:rPr>
        <w:t xml:space="preserve">al </w:t>
      </w:r>
      <w:r w:rsidRPr="00CB7EFF">
        <w:rPr>
          <w:rFonts w:ascii="Museo Sans 300" w:hAnsi="Museo Sans 300"/>
          <w:color w:val="000000" w:themeColor="text1"/>
        </w:rPr>
        <w:t xml:space="preserve">Departamento de Registro para que </w:t>
      </w:r>
      <w:r>
        <w:rPr>
          <w:rFonts w:ascii="Museo Sans 300" w:hAnsi="Museo Sans 300"/>
          <w:color w:val="000000" w:themeColor="text1"/>
        </w:rPr>
        <w:t>realice los trámites de inscripción de las mismas</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Pr="00620DD4">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sidR="00620DD4">
        <w:rPr>
          <w:rFonts w:ascii="Museo Sans 300" w:hAnsi="Museo Sans 300"/>
          <w:color w:val="000000" w:themeColor="text1"/>
        </w:rPr>
        <w:t xml:space="preserve">señor </w:t>
      </w:r>
      <w:r>
        <w:rPr>
          <w:rFonts w:ascii="Museo Sans 300" w:hAnsi="Museo Sans 300"/>
          <w:color w:val="000000" w:themeColor="text1"/>
        </w:rPr>
        <w:t>P</w:t>
      </w:r>
      <w:r w:rsidRPr="00CB7EFF">
        <w:rPr>
          <w:rFonts w:ascii="Museo Sans 300" w:hAnsi="Museo Sans 300"/>
          <w:color w:val="000000" w:themeColor="text1"/>
        </w:rPr>
        <w:t>residente para que por sí</w:t>
      </w:r>
      <w:r w:rsidR="00620DD4">
        <w:rPr>
          <w:rFonts w:ascii="Museo Sans 300" w:hAnsi="Museo Sans 300"/>
          <w:color w:val="000000" w:themeColor="text1"/>
        </w:rPr>
        <w:t>,</w:t>
      </w:r>
      <w:r w:rsidRPr="00CB7EFF">
        <w:rPr>
          <w:rFonts w:ascii="Museo Sans 300" w:hAnsi="Museo Sans 300"/>
          <w:color w:val="000000" w:themeColor="text1"/>
        </w:rPr>
        <w:t xml:space="preserve"> o por medio de Apoderado Especial, </w:t>
      </w:r>
      <w:r>
        <w:rPr>
          <w:rFonts w:ascii="Museo Sans 300" w:hAnsi="Museo Sans 300"/>
          <w:color w:val="000000" w:themeColor="text1"/>
        </w:rPr>
        <w:t>comparezca al otorgamiento de las correspondientes escrituras</w:t>
      </w:r>
      <w:r w:rsidRPr="00CB7EFF">
        <w:rPr>
          <w:rFonts w:ascii="Museo Sans 300" w:hAnsi="Museo Sans 300"/>
          <w:color w:val="000000" w:themeColor="text1"/>
        </w:rPr>
        <w:t>.</w:t>
      </w:r>
      <w:r w:rsidR="00620DD4">
        <w:rPr>
          <w:rFonts w:ascii="Museo Sans 300" w:hAnsi="Museo Sans 300"/>
          <w:color w:val="000000" w:themeColor="text1"/>
        </w:rPr>
        <w:t xml:space="preserve"> Este Acuerdo, queda aprobado y ratificado</w:t>
      </w:r>
      <w:r w:rsidRPr="00CB7EFF">
        <w:rPr>
          <w:rFonts w:ascii="Museo Sans 300" w:hAnsi="Museo Sans 300"/>
        </w:rPr>
        <w:t xml:space="preserve">. </w:t>
      </w:r>
      <w:r w:rsidRPr="00620DD4">
        <w:rPr>
          <w:rFonts w:ascii="Museo Sans 300" w:hAnsi="Museo Sans 300"/>
          <w:color w:val="000000" w:themeColor="text1"/>
        </w:rPr>
        <w:t>NOTIFÍQUESE.</w:t>
      </w:r>
      <w:r w:rsidR="00620DD4" w:rsidRPr="00620DD4">
        <w:rPr>
          <w:rFonts w:ascii="Museo Sans 300" w:hAnsi="Museo Sans 300"/>
          <w:color w:val="000000" w:themeColor="text1"/>
        </w:rPr>
        <w:t>””””””</w:t>
      </w:r>
      <w:r w:rsidRPr="00CB7EFF">
        <w:rPr>
          <w:rFonts w:ascii="Museo Sans 300" w:hAnsi="Museo Sans 300"/>
          <w:b/>
          <w:color w:val="000000" w:themeColor="text1"/>
        </w:rPr>
        <w:t xml:space="preserve"> </w:t>
      </w:r>
    </w:p>
    <w:p w:rsidR="0052514A" w:rsidRPr="00C77482" w:rsidRDefault="0052514A" w:rsidP="00620DD4">
      <w:pPr>
        <w:contextualSpacing/>
        <w:jc w:val="both"/>
        <w:rPr>
          <w:rFonts w:ascii="Museo Sans 300" w:hAnsi="Museo Sans 300"/>
          <w:lang w:eastAsia="es-ES"/>
        </w:rPr>
      </w:pPr>
    </w:p>
    <w:p w:rsidR="0052514A" w:rsidRPr="00722F27" w:rsidRDefault="00126058" w:rsidP="00722F27">
      <w:pPr>
        <w:jc w:val="both"/>
        <w:rPr>
          <w:ins w:id="29" w:author="Nery de Leiva" w:date="2021-02-26T08:06:00Z"/>
          <w:rFonts w:ascii="Museo Sans 300" w:hAnsi="Museo Sans 300"/>
        </w:rPr>
      </w:pPr>
      <w:r w:rsidRPr="00722F27">
        <w:rPr>
          <w:rFonts w:ascii="Museo Sans 300" w:hAnsi="Museo Sans 300"/>
        </w:rPr>
        <w:t xml:space="preserve"> </w:t>
      </w:r>
      <w:ins w:id="30" w:author="Nery de Leiva" w:date="2021-02-26T08:06:00Z">
        <w:r w:rsidR="0052514A" w:rsidRPr="00722F27">
          <w:rPr>
            <w:rFonts w:ascii="Museo Sans 300" w:hAnsi="Museo Sans 300"/>
          </w:rPr>
          <w:t>““””</w:t>
        </w:r>
      </w:ins>
      <w:r w:rsidR="00493AB8" w:rsidRPr="00722F27">
        <w:rPr>
          <w:rFonts w:ascii="Museo Sans 300" w:hAnsi="Museo Sans 300"/>
        </w:rPr>
        <w:t>X</w:t>
      </w:r>
      <w:r w:rsidR="008962E4">
        <w:rPr>
          <w:rFonts w:ascii="Museo Sans 300" w:hAnsi="Museo Sans 300"/>
        </w:rPr>
        <w:t>I</w:t>
      </w:r>
      <w:r w:rsidR="0052514A" w:rsidRPr="00722F27">
        <w:rPr>
          <w:rFonts w:ascii="Museo Sans 300" w:hAnsi="Museo Sans 300"/>
        </w:rPr>
        <w:t>I</w:t>
      </w:r>
      <w:r w:rsidR="00F3429A">
        <w:rPr>
          <w:rFonts w:ascii="Museo Sans 300" w:hAnsi="Museo Sans 300"/>
        </w:rPr>
        <w:t>I</w:t>
      </w:r>
      <w:r w:rsidR="0052514A" w:rsidRPr="00722F27">
        <w:rPr>
          <w:rFonts w:ascii="Museo Sans 300" w:hAnsi="Museo Sans 300"/>
        </w:rPr>
        <w:t>)</w:t>
      </w:r>
      <w:ins w:id="31" w:author="Nery de Leiva" w:date="2021-02-26T08:06:00Z">
        <w:r w:rsidR="0052514A" w:rsidRPr="00722F27">
          <w:rPr>
            <w:rFonts w:ascii="Museo Sans 300" w:hAnsi="Museo Sans 300"/>
          </w:rPr>
          <w:t xml:space="preserve"> A solicitud de</w:t>
        </w:r>
      </w:ins>
      <w:r w:rsidR="00493AB8" w:rsidRPr="00722F27">
        <w:rPr>
          <w:rFonts w:ascii="Museo Sans 300" w:hAnsi="Museo Sans 300"/>
        </w:rPr>
        <w:t xml:space="preserve"> </w:t>
      </w:r>
      <w:r w:rsidR="0052514A" w:rsidRPr="00722F27">
        <w:rPr>
          <w:rFonts w:ascii="Museo Sans 300" w:hAnsi="Museo Sans 300"/>
        </w:rPr>
        <w:t>l</w:t>
      </w:r>
      <w:r w:rsidR="00493AB8" w:rsidRPr="00722F27">
        <w:rPr>
          <w:rFonts w:ascii="Museo Sans 300" w:hAnsi="Museo Sans 300"/>
        </w:rPr>
        <w:t>a</w:t>
      </w:r>
      <w:ins w:id="32" w:author="Nery de Leiva" w:date="2021-02-26T08:06:00Z">
        <w:r w:rsidR="0052514A" w:rsidRPr="00722F27">
          <w:rPr>
            <w:rFonts w:ascii="Museo Sans 300" w:hAnsi="Museo Sans 300"/>
          </w:rPr>
          <w:t xml:space="preserve"> señor</w:t>
        </w:r>
      </w:ins>
      <w:r w:rsidR="00493AB8" w:rsidRPr="00722F27">
        <w:rPr>
          <w:rFonts w:ascii="Museo Sans 300" w:hAnsi="Museo Sans 300"/>
        </w:rPr>
        <w:t>a</w:t>
      </w:r>
      <w:ins w:id="33" w:author="Nery de Leiva" w:date="2021-02-26T08:06:00Z">
        <w:r w:rsidR="0052514A" w:rsidRPr="00722F27">
          <w:rPr>
            <w:rFonts w:ascii="Museo Sans 300" w:hAnsi="Museo Sans 300"/>
          </w:rPr>
          <w:t>:</w:t>
        </w:r>
      </w:ins>
      <w:r w:rsidR="00C05AFD" w:rsidRPr="00722F27">
        <w:rPr>
          <w:rFonts w:ascii="Museo Sans 300" w:hAnsi="Museo Sans 300"/>
          <w:b/>
          <w:color w:val="000000" w:themeColor="text1"/>
        </w:rPr>
        <w:t xml:space="preserve"> DIVINA AMALIA HERNANDEZ ALEMAN, </w:t>
      </w:r>
      <w:r w:rsidR="00C05AFD" w:rsidRPr="00722F27">
        <w:rPr>
          <w:rFonts w:ascii="Museo Sans 300" w:hAnsi="Museo Sans 300"/>
          <w:color w:val="000000" w:themeColor="text1"/>
        </w:rPr>
        <w:t xml:space="preserve">de </w:t>
      </w:r>
      <w:r w:rsidR="002C203C">
        <w:rPr>
          <w:rFonts w:ascii="Museo Sans 300" w:hAnsi="Museo Sans 300"/>
          <w:color w:val="000000" w:themeColor="text1"/>
        </w:rPr>
        <w:t>---</w:t>
      </w:r>
      <w:r w:rsidR="00C05AFD" w:rsidRPr="00722F27">
        <w:rPr>
          <w:rFonts w:ascii="Museo Sans 300" w:hAnsi="Museo Sans 300"/>
          <w:color w:val="000000" w:themeColor="text1"/>
        </w:rPr>
        <w:t xml:space="preserve"> años de edad, </w:t>
      </w:r>
      <w:r w:rsidR="002C203C">
        <w:rPr>
          <w:rFonts w:ascii="Museo Sans 300" w:hAnsi="Museo Sans 300"/>
          <w:color w:val="000000" w:themeColor="text1"/>
        </w:rPr>
        <w:t>---</w:t>
      </w:r>
      <w:r w:rsidR="00C05AFD" w:rsidRPr="00722F27">
        <w:rPr>
          <w:rFonts w:ascii="Museo Sans 300" w:hAnsi="Museo Sans 300"/>
          <w:color w:val="000000" w:themeColor="text1"/>
        </w:rPr>
        <w:t xml:space="preserve">, del domicilio de </w:t>
      </w:r>
      <w:r w:rsidR="002C203C">
        <w:rPr>
          <w:rFonts w:ascii="Museo Sans 300" w:hAnsi="Museo Sans 300"/>
          <w:color w:val="000000" w:themeColor="text1"/>
        </w:rPr>
        <w:t>---</w:t>
      </w:r>
      <w:r w:rsidR="00C05AFD" w:rsidRPr="00722F27">
        <w:rPr>
          <w:rFonts w:ascii="Museo Sans 300" w:hAnsi="Museo Sans 300"/>
          <w:color w:val="000000" w:themeColor="text1"/>
        </w:rPr>
        <w:t xml:space="preserve">, departamento de </w:t>
      </w:r>
      <w:r w:rsidR="002C203C">
        <w:rPr>
          <w:rFonts w:ascii="Museo Sans 300" w:hAnsi="Museo Sans 300"/>
          <w:color w:val="000000" w:themeColor="text1"/>
        </w:rPr>
        <w:t>---</w:t>
      </w:r>
      <w:r w:rsidR="00C05AFD" w:rsidRPr="00722F27">
        <w:rPr>
          <w:rFonts w:ascii="Museo Sans 300" w:hAnsi="Museo Sans 300"/>
          <w:color w:val="000000" w:themeColor="text1"/>
        </w:rPr>
        <w:t xml:space="preserve">, con Documento Único de Identidad número </w:t>
      </w:r>
      <w:r w:rsidR="002C203C">
        <w:rPr>
          <w:rFonts w:ascii="Museo Sans 300" w:hAnsi="Museo Sans 300"/>
          <w:color w:val="000000" w:themeColor="text1"/>
        </w:rPr>
        <w:t>---</w:t>
      </w:r>
      <w:r w:rsidR="00C05AFD" w:rsidRPr="00722F27">
        <w:rPr>
          <w:rFonts w:ascii="Museo Sans 300" w:hAnsi="Museo Sans 300"/>
          <w:color w:val="000000" w:themeColor="text1"/>
        </w:rPr>
        <w:t xml:space="preserve">, y su menor hijo </w:t>
      </w:r>
      <w:r w:rsidR="002C203C">
        <w:rPr>
          <w:rFonts w:ascii="Museo Sans 300" w:hAnsi="Museo Sans 300"/>
          <w:b/>
          <w:color w:val="000000" w:themeColor="text1"/>
        </w:rPr>
        <w:t>---</w:t>
      </w:r>
      <w:ins w:id="34" w:author="Nery de Leiva" w:date="2021-02-26T08:06:00Z">
        <w:r w:rsidR="0052514A" w:rsidRPr="00722F27">
          <w:rPr>
            <w:rFonts w:ascii="Museo Sans 300" w:hAnsi="Museo Sans 300"/>
          </w:rPr>
          <w:t>;</w:t>
        </w:r>
        <w:r w:rsidR="0052514A" w:rsidRPr="00722F27">
          <w:rPr>
            <w:rFonts w:ascii="Museo Sans 300" w:hAnsi="Museo Sans 300"/>
            <w:lang w:val="es-ES_tradnl"/>
          </w:rPr>
          <w:t xml:space="preserve"> el</w:t>
        </w:r>
        <w:r w:rsidR="0052514A" w:rsidRPr="00722F27">
          <w:rPr>
            <w:rFonts w:ascii="Museo Sans 300" w:hAnsi="Museo Sans 300"/>
          </w:rPr>
          <w:t xml:space="preserve"> señor Presidente somete a consideración de Junta Directiva, dictamen técnico </w:t>
        </w:r>
      </w:ins>
      <w:r w:rsidR="00493AB8" w:rsidRPr="00722F27">
        <w:rPr>
          <w:rFonts w:ascii="Museo Sans 300" w:hAnsi="Museo Sans 300"/>
        </w:rPr>
        <w:t>142</w:t>
      </w:r>
      <w:ins w:id="35" w:author="Nery de Leiva" w:date="2021-02-26T08:06:00Z">
        <w:r w:rsidR="0052514A" w:rsidRPr="00722F27">
          <w:rPr>
            <w:rFonts w:ascii="Museo Sans 300" w:hAnsi="Museo Sans 300"/>
          </w:rPr>
          <w:t xml:space="preserve">, relacionado con la adjudicación en venta de </w:t>
        </w:r>
      </w:ins>
      <w:r w:rsidR="0052514A" w:rsidRPr="00722F27">
        <w:rPr>
          <w:rFonts w:ascii="Museo Sans 300" w:hAnsi="Museo Sans 300"/>
        </w:rPr>
        <w:t xml:space="preserve">01 solar para vivienda, </w:t>
      </w:r>
      <w:ins w:id="36" w:author="Nery de Leiva" w:date="2021-02-26T08:06:00Z">
        <w:r w:rsidR="0052514A" w:rsidRPr="00722F27">
          <w:rPr>
            <w:rFonts w:ascii="Museo Sans 300" w:hAnsi="Museo Sans 300"/>
          </w:rPr>
          <w:t>ubicado en</w:t>
        </w:r>
      </w:ins>
      <w:r w:rsidR="0052514A" w:rsidRPr="00722F27">
        <w:rPr>
          <w:rFonts w:ascii="Museo Sans 300" w:hAnsi="Museo Sans 300"/>
        </w:rPr>
        <w:t xml:space="preserve"> el</w:t>
      </w:r>
      <w:r w:rsidR="00C05AFD" w:rsidRPr="00722F27">
        <w:rPr>
          <w:rFonts w:ascii="Museo Sans 300" w:hAnsi="Museo Sans 300"/>
        </w:rPr>
        <w:t xml:space="preserve"> </w:t>
      </w:r>
      <w:r w:rsidR="00C05AFD" w:rsidRPr="00722F27">
        <w:rPr>
          <w:rFonts w:ascii="Museo Sans 300" w:hAnsi="Museo Sans 300"/>
          <w:lang w:val="es-ES" w:eastAsia="es-ES"/>
        </w:rPr>
        <w:t xml:space="preserve">Proyecto denominado </w:t>
      </w:r>
      <w:r w:rsidR="00C05AFD" w:rsidRPr="00722F27">
        <w:rPr>
          <w:rFonts w:ascii="Museo Sans 300" w:eastAsia="Calibri" w:hAnsi="Museo Sans 300" w:cs="Arial"/>
          <w:b/>
        </w:rPr>
        <w:t>LOTIFICACIÓN AGRÍCOLA Y ASENTAMIENTO COMUNITARIO</w:t>
      </w:r>
      <w:r w:rsidR="00C05AFD" w:rsidRPr="00722F27">
        <w:rPr>
          <w:rFonts w:ascii="Museo Sans 300" w:hAnsi="Museo Sans 300"/>
          <w:b/>
        </w:rPr>
        <w:t>,</w:t>
      </w:r>
      <w:r w:rsidR="00C05AFD" w:rsidRPr="00722F27">
        <w:rPr>
          <w:rFonts w:ascii="Museo Sans 300" w:hAnsi="Museo Sans 300" w:cs="Arial"/>
        </w:rPr>
        <w:t xml:space="preserve"> </w:t>
      </w:r>
      <w:r w:rsidR="00C05AFD" w:rsidRPr="00722F27">
        <w:rPr>
          <w:rFonts w:ascii="Museo Sans 300" w:eastAsia="Calibri" w:hAnsi="Museo Sans 300" w:cs="Arial"/>
        </w:rPr>
        <w:t xml:space="preserve">desarrollado en la </w:t>
      </w:r>
      <w:r w:rsidR="00C05AFD" w:rsidRPr="00722F27">
        <w:rPr>
          <w:rFonts w:ascii="Museo Sans 300" w:hAnsi="Museo Sans 300"/>
          <w:b/>
        </w:rPr>
        <w:t>HACIENDA JALAPA,</w:t>
      </w:r>
      <w:r w:rsidR="00C05AFD" w:rsidRPr="00722F27">
        <w:rPr>
          <w:rFonts w:ascii="Museo Sans 300" w:hAnsi="Museo Sans 300"/>
          <w:b/>
          <w:color w:val="FF0000"/>
        </w:rPr>
        <w:t xml:space="preserve"> </w:t>
      </w:r>
      <w:r w:rsidR="00C05AFD" w:rsidRPr="00722F27">
        <w:rPr>
          <w:rFonts w:ascii="Museo Sans 300" w:hAnsi="Museo Sans 300"/>
          <w:b/>
        </w:rPr>
        <w:t>PORCIÓN 7, DACIÓN 7-1, PORCIÓN 7, LOTE SUR, PORCIÓN I”</w:t>
      </w:r>
      <w:r w:rsidR="00C05AFD" w:rsidRPr="00722F27">
        <w:rPr>
          <w:rFonts w:ascii="Museo Sans 300" w:hAnsi="Museo Sans 300" w:cs="Arial"/>
          <w:bCs/>
        </w:rPr>
        <w:t xml:space="preserve">, </w:t>
      </w:r>
      <w:r w:rsidR="00C05AFD" w:rsidRPr="00722F27">
        <w:rPr>
          <w:rFonts w:ascii="Museo Sans 300" w:hAnsi="Museo Sans 300"/>
        </w:rPr>
        <w:t>situada en el cantón El Semillero, jurisdicción de San Buenaventura, departamento de Usulután</w:t>
      </w:r>
      <w:r w:rsidR="00C05AFD" w:rsidRPr="00722F27">
        <w:rPr>
          <w:rFonts w:ascii="Museo Sans 300" w:hAnsi="Museo Sans 300"/>
          <w:lang w:val="es-ES"/>
        </w:rPr>
        <w:t xml:space="preserve">; </w:t>
      </w:r>
      <w:r w:rsidR="00C05AFD" w:rsidRPr="00722F27">
        <w:rPr>
          <w:rFonts w:ascii="Museo Sans 300" w:eastAsia="Calibri" w:hAnsi="Museo Sans 300" w:cs="Arial"/>
          <w:b/>
        </w:rPr>
        <w:t xml:space="preserve">código de SIIE 111603, SSE 366; entrega </w:t>
      </w:r>
      <w:r w:rsidR="00C05AFD" w:rsidRPr="00722F27">
        <w:rPr>
          <w:rFonts w:ascii="Museo Sans 300" w:eastAsia="Calibri" w:hAnsi="Museo Sans 300" w:cs="Arial"/>
          <w:b/>
          <w:color w:val="000000" w:themeColor="text1"/>
        </w:rPr>
        <w:t>19</w:t>
      </w:r>
      <w:r w:rsidR="0052514A" w:rsidRPr="00722F27">
        <w:rPr>
          <w:rFonts w:ascii="Museo Sans 300" w:hAnsi="Museo Sans 300"/>
        </w:rPr>
        <w:t>, en</w:t>
      </w:r>
      <w:ins w:id="37" w:author="Nery de Leiva" w:date="2021-02-26T08:06:00Z">
        <w:r w:rsidR="0052514A" w:rsidRPr="00722F27">
          <w:rPr>
            <w:rFonts w:ascii="Museo Sans 300" w:hAnsi="Museo Sans 300"/>
          </w:rPr>
          <w:t xml:space="preserve"> el </w:t>
        </w:r>
      </w:ins>
      <w:r w:rsidR="0052514A" w:rsidRPr="00722F27">
        <w:rPr>
          <w:rFonts w:ascii="Museo Sans 300" w:hAnsi="Museo Sans 300"/>
        </w:rPr>
        <w:t xml:space="preserve">cual el </w:t>
      </w:r>
      <w:ins w:id="38" w:author="Nery de Leiva" w:date="2021-02-26T08:06:00Z">
        <w:r w:rsidR="0052514A" w:rsidRPr="00722F27">
          <w:rPr>
            <w:rFonts w:ascii="Museo Sans 300" w:hAnsi="Museo Sans 300"/>
          </w:rPr>
          <w:t>Departamento de Asignación Individual y Avalúos, hace las siguientes</w:t>
        </w:r>
      </w:ins>
      <w:r w:rsidR="0052514A" w:rsidRPr="00722F27">
        <w:rPr>
          <w:rFonts w:ascii="Museo Sans 300" w:hAnsi="Museo Sans 300"/>
        </w:rPr>
        <w:t xml:space="preserve"> </w:t>
      </w:r>
      <w:ins w:id="39" w:author="Nery de Leiva" w:date="2021-02-26T08:06:00Z">
        <w:r w:rsidR="0052514A" w:rsidRPr="00722F27">
          <w:rPr>
            <w:rFonts w:ascii="Museo Sans 300" w:hAnsi="Museo Sans 300"/>
          </w:rPr>
          <w:t>consideraciones:</w:t>
        </w:r>
      </w:ins>
    </w:p>
    <w:p w:rsidR="0052514A" w:rsidRPr="00722F27" w:rsidRDefault="0052514A" w:rsidP="00722F27">
      <w:pPr>
        <w:jc w:val="both"/>
        <w:rPr>
          <w:rFonts w:ascii="Museo Sans 300" w:hAnsi="Museo Sans 300"/>
        </w:rPr>
      </w:pPr>
    </w:p>
    <w:p w:rsidR="00C05AFD" w:rsidRPr="00722F27" w:rsidRDefault="00C05AFD" w:rsidP="00583191">
      <w:pPr>
        <w:pStyle w:val="Prrafodelista"/>
        <w:numPr>
          <w:ilvl w:val="0"/>
          <w:numId w:val="18"/>
        </w:numPr>
        <w:spacing w:after="0" w:line="240" w:lineRule="auto"/>
        <w:ind w:left="1134" w:hanging="708"/>
        <w:contextualSpacing w:val="0"/>
        <w:jc w:val="both"/>
        <w:rPr>
          <w:rFonts w:ascii="Museo Sans 300" w:hAnsi="Museo Sans 300"/>
          <w:sz w:val="24"/>
          <w:szCs w:val="24"/>
        </w:rPr>
      </w:pPr>
      <w:r w:rsidRPr="00722F27">
        <w:rPr>
          <w:rFonts w:ascii="Museo Sans 300" w:hAnsi="Museo Sans 300"/>
          <w:sz w:val="24"/>
          <w:szCs w:val="24"/>
        </w:rPr>
        <w:t xml:space="preserve">El ISTA adquirió la Hacienda Jalapa y San Jose Jalapa, mediante Compraventa otorgada por la </w:t>
      </w:r>
      <w:r w:rsidRPr="00722F27">
        <w:rPr>
          <w:rFonts w:ascii="Museo Sans 300" w:hAnsi="Museo Sans 300" w:cs="Tahoma"/>
          <w:sz w:val="24"/>
          <w:szCs w:val="24"/>
        </w:rPr>
        <w:t xml:space="preserve">Asociación Cooperativa Jalapa de R.L., para el pago de su deuda bancaria que tenía con el Banco de Fomento Agropecuario, conforme el punto XVIII, de Acta de Sesión Ordinaria No. 6-2002 de fecha 14 de febrero de 2002, con un área de 31.50 </w:t>
      </w:r>
      <w:proofErr w:type="spellStart"/>
      <w:r w:rsidRPr="00722F27">
        <w:rPr>
          <w:rFonts w:ascii="Museo Sans 300" w:hAnsi="Museo Sans 300" w:cs="Tahoma"/>
          <w:sz w:val="24"/>
          <w:szCs w:val="24"/>
        </w:rPr>
        <w:t>Mz</w:t>
      </w:r>
      <w:proofErr w:type="spellEnd"/>
      <w:r w:rsidRPr="00722F27">
        <w:rPr>
          <w:rFonts w:ascii="Museo Sans 300" w:hAnsi="Museo Sans 300" w:cs="Tahoma"/>
          <w:sz w:val="24"/>
          <w:szCs w:val="24"/>
        </w:rPr>
        <w:t xml:space="preserve">., </w:t>
      </w:r>
      <w:r w:rsidRPr="00722F27">
        <w:rPr>
          <w:rFonts w:ascii="Museo Sans 300" w:hAnsi="Museo Sans 300"/>
          <w:sz w:val="24"/>
          <w:szCs w:val="24"/>
        </w:rPr>
        <w:t xml:space="preserve">22 </w:t>
      </w:r>
      <w:proofErr w:type="spellStart"/>
      <w:r w:rsidRPr="00722F27">
        <w:rPr>
          <w:rFonts w:ascii="Museo Sans 300" w:hAnsi="Museo Sans 300"/>
          <w:sz w:val="24"/>
          <w:szCs w:val="24"/>
        </w:rPr>
        <w:t>Hás</w:t>
      </w:r>
      <w:proofErr w:type="spellEnd"/>
      <w:r w:rsidRPr="00722F27">
        <w:rPr>
          <w:rFonts w:ascii="Museo Sans 300" w:hAnsi="Museo Sans 300"/>
          <w:sz w:val="24"/>
          <w:szCs w:val="24"/>
        </w:rPr>
        <w:t xml:space="preserve">., 01 </w:t>
      </w:r>
      <w:proofErr w:type="spellStart"/>
      <w:r w:rsidRPr="00722F27">
        <w:rPr>
          <w:rFonts w:ascii="Museo Sans 300" w:hAnsi="Museo Sans 300"/>
          <w:sz w:val="24"/>
          <w:szCs w:val="24"/>
        </w:rPr>
        <w:t>Ás</w:t>
      </w:r>
      <w:proofErr w:type="spellEnd"/>
      <w:r w:rsidRPr="00722F27">
        <w:rPr>
          <w:rFonts w:ascii="Museo Sans 300" w:hAnsi="Museo Sans 300"/>
          <w:sz w:val="24"/>
          <w:szCs w:val="24"/>
        </w:rPr>
        <w:t xml:space="preserve">., 56.56 </w:t>
      </w:r>
      <w:proofErr w:type="spellStart"/>
      <w:r w:rsidRPr="00722F27">
        <w:rPr>
          <w:rFonts w:ascii="Museo Sans 300" w:hAnsi="Museo Sans 300"/>
          <w:sz w:val="24"/>
          <w:szCs w:val="24"/>
        </w:rPr>
        <w:t>Cás</w:t>
      </w:r>
      <w:proofErr w:type="spellEnd"/>
      <w:r w:rsidRPr="00722F27">
        <w:rPr>
          <w:rFonts w:ascii="Museo Sans 300" w:hAnsi="Museo Sans 300"/>
          <w:sz w:val="24"/>
          <w:szCs w:val="24"/>
        </w:rPr>
        <w:t xml:space="preserve">., y de acuerdo a </w:t>
      </w:r>
      <w:r w:rsidRPr="00722F27">
        <w:rPr>
          <w:rFonts w:ascii="Museo Sans 300" w:hAnsi="Museo Sans 300" w:cs="Arial"/>
          <w:sz w:val="24"/>
          <w:szCs w:val="24"/>
        </w:rPr>
        <w:t xml:space="preserve">escritura pública de compraventa </w:t>
      </w:r>
      <w:r w:rsidRPr="00722F27">
        <w:rPr>
          <w:rFonts w:ascii="Museo Sans 300" w:hAnsi="Museo Sans 300" w:cs="Arial"/>
          <w:color w:val="000000" w:themeColor="text1"/>
          <w:sz w:val="24"/>
          <w:szCs w:val="24"/>
        </w:rPr>
        <w:t xml:space="preserve">número </w:t>
      </w:r>
      <w:r w:rsidR="002C203C">
        <w:rPr>
          <w:rFonts w:ascii="Museo Sans 300" w:hAnsi="Museo Sans 300" w:cs="Arial"/>
          <w:color w:val="000000" w:themeColor="text1"/>
          <w:sz w:val="24"/>
          <w:szCs w:val="24"/>
        </w:rPr>
        <w:t>--</w:t>
      </w:r>
      <w:r w:rsidRPr="00722F27">
        <w:rPr>
          <w:rFonts w:ascii="Museo Sans 300" w:hAnsi="Museo Sans 300" w:cs="Arial"/>
          <w:color w:val="000000" w:themeColor="text1"/>
          <w:sz w:val="24"/>
          <w:szCs w:val="24"/>
        </w:rPr>
        <w:t xml:space="preserve">, Libro </w:t>
      </w:r>
      <w:r w:rsidR="002C203C">
        <w:rPr>
          <w:rFonts w:ascii="Museo Sans 300" w:hAnsi="Museo Sans 300" w:cs="Arial"/>
          <w:sz w:val="24"/>
          <w:szCs w:val="24"/>
        </w:rPr>
        <w:t>---</w:t>
      </w:r>
      <w:r w:rsidRPr="00722F27">
        <w:rPr>
          <w:rFonts w:ascii="Museo Sans 300" w:hAnsi="Museo Sans 300" w:cs="Arial"/>
          <w:sz w:val="24"/>
          <w:szCs w:val="24"/>
        </w:rPr>
        <w:t xml:space="preserve">, otorgada ante los oficios de la Notario Marisol Pastora Sandino, el día </w:t>
      </w:r>
      <w:r w:rsidR="002C203C">
        <w:rPr>
          <w:rFonts w:ascii="Museo Sans 300" w:hAnsi="Museo Sans 300" w:cs="Arial"/>
          <w:sz w:val="24"/>
          <w:szCs w:val="24"/>
        </w:rPr>
        <w:t>---</w:t>
      </w:r>
      <w:r w:rsidRPr="00722F27">
        <w:rPr>
          <w:rFonts w:ascii="Museo Sans 300" w:hAnsi="Museo Sans 300" w:cs="Arial"/>
          <w:sz w:val="24"/>
          <w:szCs w:val="24"/>
        </w:rPr>
        <w:t xml:space="preserve"> de </w:t>
      </w:r>
      <w:r w:rsidR="002C203C">
        <w:rPr>
          <w:rFonts w:ascii="Museo Sans 300" w:hAnsi="Museo Sans 300" w:cs="Arial"/>
          <w:sz w:val="24"/>
          <w:szCs w:val="24"/>
        </w:rPr>
        <w:t>--</w:t>
      </w:r>
      <w:r w:rsidRPr="00722F27">
        <w:rPr>
          <w:rFonts w:ascii="Museo Sans 300" w:hAnsi="Museo Sans 300" w:cs="Arial"/>
          <w:sz w:val="24"/>
          <w:szCs w:val="24"/>
        </w:rPr>
        <w:t xml:space="preserve"> del año </w:t>
      </w:r>
      <w:r w:rsidR="002C203C">
        <w:rPr>
          <w:rFonts w:ascii="Museo Sans 300" w:hAnsi="Museo Sans 300" w:cs="Arial"/>
          <w:sz w:val="24"/>
          <w:szCs w:val="24"/>
        </w:rPr>
        <w:t>---</w:t>
      </w:r>
      <w:r w:rsidRPr="00722F27">
        <w:rPr>
          <w:rFonts w:ascii="Museo Sans 300" w:hAnsi="Museo Sans 300" w:cs="Arial"/>
          <w:sz w:val="24"/>
          <w:szCs w:val="24"/>
        </w:rPr>
        <w:t xml:space="preserve">, a favor de este Instituto, </w:t>
      </w:r>
      <w:r w:rsidRPr="00722F27">
        <w:rPr>
          <w:rFonts w:ascii="Museo Sans 300" w:hAnsi="Museo Sans 300" w:cs="Tahoma"/>
          <w:sz w:val="24"/>
          <w:szCs w:val="24"/>
        </w:rPr>
        <w:t xml:space="preserve">con </w:t>
      </w:r>
      <w:r w:rsidRPr="00722F27">
        <w:rPr>
          <w:rFonts w:ascii="Museo Sans 300" w:hAnsi="Museo Sans 300"/>
          <w:sz w:val="24"/>
          <w:szCs w:val="24"/>
        </w:rPr>
        <w:t xml:space="preserve">un área de 22 </w:t>
      </w:r>
      <w:proofErr w:type="spellStart"/>
      <w:r w:rsidRPr="00722F27">
        <w:rPr>
          <w:rFonts w:ascii="Museo Sans 300" w:hAnsi="Museo Sans 300"/>
          <w:sz w:val="24"/>
          <w:szCs w:val="24"/>
        </w:rPr>
        <w:t>Hás</w:t>
      </w:r>
      <w:proofErr w:type="spellEnd"/>
      <w:r w:rsidRPr="00722F27">
        <w:rPr>
          <w:rFonts w:ascii="Museo Sans 300" w:hAnsi="Museo Sans 300"/>
          <w:sz w:val="24"/>
          <w:szCs w:val="24"/>
        </w:rPr>
        <w:t xml:space="preserve">., 01 </w:t>
      </w:r>
      <w:proofErr w:type="spellStart"/>
      <w:r w:rsidRPr="00722F27">
        <w:rPr>
          <w:rFonts w:ascii="Museo Sans 300" w:hAnsi="Museo Sans 300"/>
          <w:sz w:val="24"/>
          <w:szCs w:val="24"/>
        </w:rPr>
        <w:t>Ás</w:t>
      </w:r>
      <w:proofErr w:type="spellEnd"/>
      <w:r w:rsidRPr="00722F27">
        <w:rPr>
          <w:rFonts w:ascii="Museo Sans 300" w:hAnsi="Museo Sans 300"/>
          <w:sz w:val="24"/>
          <w:szCs w:val="24"/>
        </w:rPr>
        <w:t xml:space="preserve">., 52.25 </w:t>
      </w:r>
      <w:proofErr w:type="spellStart"/>
      <w:r w:rsidRPr="00722F27">
        <w:rPr>
          <w:rFonts w:ascii="Museo Sans 300" w:hAnsi="Museo Sans 300"/>
          <w:sz w:val="24"/>
          <w:szCs w:val="24"/>
        </w:rPr>
        <w:t>Cás</w:t>
      </w:r>
      <w:proofErr w:type="spellEnd"/>
      <w:r w:rsidRPr="00722F27">
        <w:rPr>
          <w:rFonts w:ascii="Museo Sans 300" w:hAnsi="Museo Sans 300"/>
          <w:sz w:val="24"/>
          <w:szCs w:val="24"/>
        </w:rPr>
        <w:t xml:space="preserve">., por un precio </w:t>
      </w:r>
      <w:r w:rsidRPr="00722F27">
        <w:rPr>
          <w:rFonts w:ascii="Museo Sans 300" w:hAnsi="Museo Sans 300"/>
          <w:sz w:val="24"/>
          <w:szCs w:val="24"/>
        </w:rPr>
        <w:lastRenderedPageBreak/>
        <w:t xml:space="preserve">de $ 43,081.37, a razón de $ 1,956.88 por hectárea y de $ 0.195688 por metro cuadrado. </w:t>
      </w:r>
    </w:p>
    <w:p w:rsidR="00202E67" w:rsidRPr="00722F27" w:rsidRDefault="00202E67" w:rsidP="00722F27">
      <w:pPr>
        <w:pStyle w:val="Prrafodelista"/>
        <w:spacing w:after="0" w:line="240" w:lineRule="auto"/>
        <w:ind w:left="1134"/>
        <w:contextualSpacing w:val="0"/>
        <w:jc w:val="both"/>
        <w:rPr>
          <w:rFonts w:ascii="Museo Sans 300" w:hAnsi="Museo Sans 300"/>
          <w:sz w:val="24"/>
          <w:szCs w:val="24"/>
        </w:rPr>
      </w:pPr>
    </w:p>
    <w:p w:rsidR="00C05AFD" w:rsidRPr="002C203C" w:rsidRDefault="00C05AFD" w:rsidP="000410F8">
      <w:pPr>
        <w:pStyle w:val="Prrafodelista"/>
        <w:numPr>
          <w:ilvl w:val="0"/>
          <w:numId w:val="18"/>
        </w:numPr>
        <w:spacing w:after="0" w:line="240" w:lineRule="auto"/>
        <w:ind w:left="1134" w:hanging="708"/>
        <w:contextualSpacing w:val="0"/>
        <w:jc w:val="both"/>
        <w:rPr>
          <w:rFonts w:ascii="Museo Sans 300" w:hAnsi="Museo Sans 300"/>
          <w:sz w:val="24"/>
          <w:szCs w:val="24"/>
        </w:rPr>
      </w:pPr>
      <w:r w:rsidRPr="00722F27">
        <w:rPr>
          <w:rFonts w:ascii="Museo Sans 300" w:hAnsi="Museo Sans 300"/>
          <w:sz w:val="24"/>
          <w:szCs w:val="24"/>
        </w:rPr>
        <w:t xml:space="preserve">Mediante </w:t>
      </w:r>
      <w:r w:rsidR="00202E67" w:rsidRPr="00722F27">
        <w:rPr>
          <w:rFonts w:ascii="Museo Sans 300" w:hAnsi="Museo Sans 300"/>
          <w:sz w:val="24"/>
          <w:szCs w:val="24"/>
        </w:rPr>
        <w:t xml:space="preserve">el </w:t>
      </w:r>
      <w:r w:rsidRPr="00722F27">
        <w:rPr>
          <w:rFonts w:ascii="Museo Sans 300" w:hAnsi="Museo Sans 300"/>
          <w:sz w:val="24"/>
          <w:szCs w:val="24"/>
        </w:rPr>
        <w:t>Punto VI de</w:t>
      </w:r>
      <w:r w:rsidR="00202E67" w:rsidRPr="00722F27">
        <w:rPr>
          <w:rFonts w:ascii="Museo Sans 300" w:hAnsi="Museo Sans 300"/>
          <w:sz w:val="24"/>
          <w:szCs w:val="24"/>
        </w:rPr>
        <w:t xml:space="preserve">l Acta de </w:t>
      </w:r>
      <w:r w:rsidRPr="00722F27">
        <w:rPr>
          <w:rFonts w:ascii="Museo Sans 300" w:hAnsi="Museo Sans 300"/>
          <w:sz w:val="24"/>
          <w:szCs w:val="24"/>
        </w:rPr>
        <w:t xml:space="preserve">Sesión Ordinaria 37-2004, de fecha 7 de octubre de 2004, se aprobó el Proyecto de Asentamiento Comunitario y Lotificación Agrícola desarrollado en el inmueble denominado HACIENDA JALAPA Y SAN JOSE JALAPA (DACIÓN EN PAGO, DEUDA AGRARIA Y BANCARIA), en un área de 27 </w:t>
      </w:r>
      <w:proofErr w:type="spellStart"/>
      <w:r w:rsidRPr="00722F27">
        <w:rPr>
          <w:rFonts w:ascii="Museo Sans 300" w:hAnsi="Museo Sans 300"/>
          <w:sz w:val="24"/>
          <w:szCs w:val="24"/>
        </w:rPr>
        <w:t>Hás</w:t>
      </w:r>
      <w:proofErr w:type="spellEnd"/>
      <w:r w:rsidRPr="00722F27">
        <w:rPr>
          <w:rFonts w:ascii="Museo Sans 300" w:hAnsi="Museo Sans 300"/>
          <w:sz w:val="24"/>
          <w:szCs w:val="24"/>
        </w:rPr>
        <w:t xml:space="preserve">., 60 </w:t>
      </w:r>
      <w:proofErr w:type="spellStart"/>
      <w:r w:rsidRPr="00722F27">
        <w:rPr>
          <w:rFonts w:ascii="Museo Sans 300" w:hAnsi="Museo Sans 300"/>
          <w:sz w:val="24"/>
          <w:szCs w:val="24"/>
        </w:rPr>
        <w:t>Ás</w:t>
      </w:r>
      <w:proofErr w:type="spellEnd"/>
      <w:r w:rsidRPr="00722F27">
        <w:rPr>
          <w:rFonts w:ascii="Museo Sans 300" w:hAnsi="Museo Sans 300"/>
          <w:sz w:val="24"/>
          <w:szCs w:val="24"/>
        </w:rPr>
        <w:t xml:space="preserve">., 63.93 </w:t>
      </w:r>
      <w:proofErr w:type="spellStart"/>
      <w:r w:rsidRPr="00722F27">
        <w:rPr>
          <w:rFonts w:ascii="Museo Sans 300" w:hAnsi="Museo Sans 300"/>
          <w:sz w:val="24"/>
          <w:szCs w:val="24"/>
        </w:rPr>
        <w:t>Cás</w:t>
      </w:r>
      <w:proofErr w:type="spellEnd"/>
      <w:r w:rsidRPr="00722F27">
        <w:rPr>
          <w:rFonts w:ascii="Museo Sans 300" w:hAnsi="Museo Sans 300"/>
          <w:sz w:val="24"/>
          <w:szCs w:val="24"/>
        </w:rPr>
        <w:t xml:space="preserve">., el cual comprendía: </w:t>
      </w:r>
      <w:r w:rsidR="002C203C">
        <w:rPr>
          <w:rFonts w:ascii="Museo Sans 300" w:hAnsi="Museo Sans 300"/>
          <w:sz w:val="24"/>
          <w:szCs w:val="24"/>
        </w:rPr>
        <w:t>---</w:t>
      </w:r>
      <w:r w:rsidRPr="00722F27">
        <w:rPr>
          <w:rFonts w:ascii="Museo Sans 300" w:hAnsi="Museo Sans 300"/>
          <w:sz w:val="24"/>
          <w:szCs w:val="24"/>
        </w:rPr>
        <w:t xml:space="preserve"> solares para vivienda (Polígonos del B al R), Tanque, Quebrada, Escuela, Reserva ISTA 1 y 2, Calles, </w:t>
      </w:r>
      <w:r w:rsidR="002C203C">
        <w:rPr>
          <w:rFonts w:ascii="Museo Sans 300" w:hAnsi="Museo Sans 300"/>
          <w:sz w:val="24"/>
          <w:szCs w:val="24"/>
        </w:rPr>
        <w:t>---</w:t>
      </w:r>
      <w:r w:rsidRPr="00722F27">
        <w:rPr>
          <w:rFonts w:ascii="Museo Sans 300" w:hAnsi="Museo Sans 300"/>
          <w:sz w:val="24"/>
          <w:szCs w:val="24"/>
        </w:rPr>
        <w:t xml:space="preserve"> Lotes Agrícolas (Polígono 6); modificado por el Punto XIX del Acta de Sesión Ordinaria 28-2007, de fecha 18 de julio de 2007, en el sentido de establecer correctamente los números de matrículas sobre las cuales recaía el proyecto antes mencionado y  debido a la aprobación de nuevos planos por parte del Centro Nacional de Registros, fue modificado por el </w:t>
      </w:r>
      <w:r w:rsidRPr="00722F27">
        <w:rPr>
          <w:rFonts w:ascii="Museo Sans 300" w:hAnsi="Museo Sans 300"/>
          <w:b/>
          <w:bCs/>
          <w:sz w:val="24"/>
          <w:szCs w:val="24"/>
        </w:rPr>
        <w:t>Punto XV de</w:t>
      </w:r>
      <w:r w:rsidR="00202E67" w:rsidRPr="00722F27">
        <w:rPr>
          <w:rFonts w:ascii="Museo Sans 300" w:hAnsi="Museo Sans 300"/>
          <w:b/>
          <w:bCs/>
          <w:sz w:val="24"/>
          <w:szCs w:val="24"/>
        </w:rPr>
        <w:t>l Acta de</w:t>
      </w:r>
      <w:r w:rsidRPr="00722F27">
        <w:rPr>
          <w:rFonts w:ascii="Museo Sans 300" w:hAnsi="Museo Sans 300"/>
          <w:b/>
          <w:bCs/>
          <w:sz w:val="24"/>
          <w:szCs w:val="24"/>
        </w:rPr>
        <w:t xml:space="preserve"> Sesión Ordinaria 22-2013 de fecha 4 de julio de 2013</w:t>
      </w:r>
      <w:r w:rsidRPr="00722F27">
        <w:rPr>
          <w:rFonts w:ascii="Museo Sans 300" w:hAnsi="Museo Sans 300"/>
          <w:sz w:val="24"/>
          <w:szCs w:val="24"/>
        </w:rPr>
        <w:t xml:space="preserve">, en el que se aprobó entre otros el proyecto </w:t>
      </w:r>
      <w:r w:rsidRPr="002C203C">
        <w:rPr>
          <w:rFonts w:ascii="Museo Sans 300" w:hAnsi="Museo Sans 300"/>
          <w:sz w:val="24"/>
          <w:szCs w:val="24"/>
        </w:rPr>
        <w:t xml:space="preserve">de Asentamiento Comunitario en </w:t>
      </w:r>
      <w:r w:rsidR="00202E67" w:rsidRPr="002C203C">
        <w:rPr>
          <w:rFonts w:ascii="Museo Sans 300" w:hAnsi="Museo Sans 300"/>
          <w:sz w:val="24"/>
          <w:szCs w:val="24"/>
        </w:rPr>
        <w:t xml:space="preserve">la </w:t>
      </w:r>
      <w:r w:rsidRPr="002C203C">
        <w:rPr>
          <w:rFonts w:ascii="Museo Sans 300" w:hAnsi="Museo Sans 300"/>
          <w:b/>
          <w:sz w:val="24"/>
          <w:szCs w:val="24"/>
        </w:rPr>
        <w:t xml:space="preserve">HACIENDA JALAPA, </w:t>
      </w:r>
      <w:r w:rsidRPr="002C203C">
        <w:rPr>
          <w:rFonts w:ascii="Museo Sans 300" w:hAnsi="Museo Sans 300"/>
          <w:sz w:val="24"/>
          <w:szCs w:val="24"/>
        </w:rPr>
        <w:t>en la Porción identificada como “</w:t>
      </w:r>
      <w:r w:rsidRPr="002C203C">
        <w:rPr>
          <w:rFonts w:ascii="Museo Sans 300" w:hAnsi="Museo Sans 300"/>
          <w:b/>
          <w:sz w:val="24"/>
          <w:szCs w:val="24"/>
        </w:rPr>
        <w:t>HACIENDA JALAPA,  PORCIÓN 7, PORCIÓN DACIÓN 7-1, PORCIÓN 7, LOTE SUR, PORCIÓN I”</w:t>
      </w:r>
      <w:r w:rsidRPr="002C203C">
        <w:rPr>
          <w:rFonts w:ascii="Museo Sans 300" w:hAnsi="Museo Sans 300" w:cs="Arial"/>
          <w:bCs/>
          <w:sz w:val="24"/>
          <w:szCs w:val="24"/>
        </w:rPr>
        <w:t xml:space="preserve">, que incluye </w:t>
      </w:r>
      <w:r w:rsidR="002C203C">
        <w:rPr>
          <w:rFonts w:ascii="Museo Sans 300" w:hAnsi="Museo Sans 300" w:cs="Arial"/>
          <w:bCs/>
          <w:sz w:val="24"/>
          <w:szCs w:val="24"/>
        </w:rPr>
        <w:t>--</w:t>
      </w:r>
      <w:r w:rsidRPr="002C203C">
        <w:rPr>
          <w:rFonts w:ascii="Museo Sans 300" w:hAnsi="Museo Sans 300" w:cs="Arial"/>
          <w:bCs/>
          <w:sz w:val="24"/>
          <w:szCs w:val="24"/>
        </w:rPr>
        <w:t xml:space="preserve"> solares para vivienda en el Polígono P, en un área de 00 </w:t>
      </w:r>
      <w:proofErr w:type="spellStart"/>
      <w:r w:rsidRPr="002C203C">
        <w:rPr>
          <w:rFonts w:ascii="Museo Sans 300" w:hAnsi="Museo Sans 300" w:cs="Arial"/>
          <w:bCs/>
          <w:sz w:val="24"/>
          <w:szCs w:val="24"/>
        </w:rPr>
        <w:t>Hás</w:t>
      </w:r>
      <w:proofErr w:type="spellEnd"/>
      <w:r w:rsidRPr="002C203C">
        <w:rPr>
          <w:rFonts w:ascii="Museo Sans 300" w:hAnsi="Museo Sans 300" w:cs="Arial"/>
          <w:bCs/>
          <w:sz w:val="24"/>
          <w:szCs w:val="24"/>
        </w:rPr>
        <w:t xml:space="preserve">., 73 </w:t>
      </w:r>
      <w:proofErr w:type="spellStart"/>
      <w:r w:rsidRPr="002C203C">
        <w:rPr>
          <w:rFonts w:ascii="Museo Sans 300" w:hAnsi="Museo Sans 300" w:cs="Arial"/>
          <w:bCs/>
          <w:sz w:val="24"/>
          <w:szCs w:val="24"/>
        </w:rPr>
        <w:t>Ás</w:t>
      </w:r>
      <w:proofErr w:type="spellEnd"/>
      <w:r w:rsidRPr="002C203C">
        <w:rPr>
          <w:rFonts w:ascii="Museo Sans 300" w:hAnsi="Museo Sans 300" w:cs="Arial"/>
          <w:bCs/>
          <w:sz w:val="24"/>
          <w:szCs w:val="24"/>
        </w:rPr>
        <w:t xml:space="preserve">., 48.62 </w:t>
      </w:r>
      <w:proofErr w:type="spellStart"/>
      <w:r w:rsidRPr="002C203C">
        <w:rPr>
          <w:rFonts w:ascii="Museo Sans 300" w:hAnsi="Museo Sans 300" w:cs="Arial"/>
          <w:bCs/>
          <w:sz w:val="24"/>
          <w:szCs w:val="24"/>
        </w:rPr>
        <w:t>Cás</w:t>
      </w:r>
      <w:proofErr w:type="spellEnd"/>
      <w:r w:rsidRPr="002C203C">
        <w:rPr>
          <w:rFonts w:ascii="Museo Sans 300" w:hAnsi="Museo Sans 300" w:cs="Arial"/>
          <w:bCs/>
          <w:sz w:val="24"/>
          <w:szCs w:val="24"/>
        </w:rPr>
        <w:t xml:space="preserve">., inscrito a la matrícula </w:t>
      </w:r>
      <w:r w:rsidR="002C203C">
        <w:rPr>
          <w:rFonts w:ascii="Museo Sans 300" w:hAnsi="Museo Sans 300"/>
          <w:bCs/>
          <w:sz w:val="24"/>
          <w:szCs w:val="24"/>
        </w:rPr>
        <w:t>---</w:t>
      </w:r>
      <w:r w:rsidRPr="002C203C">
        <w:rPr>
          <w:rFonts w:ascii="Museo Sans 300" w:hAnsi="Museo Sans 300"/>
          <w:bCs/>
          <w:sz w:val="24"/>
          <w:szCs w:val="24"/>
        </w:rPr>
        <w:t xml:space="preserve">-00000. </w:t>
      </w:r>
      <w:r w:rsidRPr="002C203C">
        <w:rPr>
          <w:rFonts w:ascii="Museo Sans 300" w:hAnsi="Museo Sans 300" w:cs="Arial"/>
          <w:sz w:val="24"/>
          <w:szCs w:val="24"/>
        </w:rPr>
        <w:t xml:space="preserve">Aprobándose el precio de venta para el solar de vivienda de $5.1780 por metro cuadrado. Lo anterior de conformidad a los criterios de valúos aprobados en el punto </w:t>
      </w:r>
      <w:r w:rsidRPr="002C203C">
        <w:rPr>
          <w:rFonts w:ascii="Museo Sans 300" w:hAnsi="Museo Sans 300" w:cs="Arial"/>
          <w:b/>
          <w:bCs/>
          <w:sz w:val="24"/>
          <w:szCs w:val="24"/>
        </w:rPr>
        <w:t>IX de</w:t>
      </w:r>
      <w:r w:rsidR="00202E67" w:rsidRPr="002C203C">
        <w:rPr>
          <w:rFonts w:ascii="Museo Sans 300" w:hAnsi="Museo Sans 300" w:cs="Arial"/>
          <w:b/>
          <w:bCs/>
          <w:sz w:val="24"/>
          <w:szCs w:val="24"/>
        </w:rPr>
        <w:t>l</w:t>
      </w:r>
      <w:r w:rsidRPr="002C203C">
        <w:rPr>
          <w:rFonts w:ascii="Museo Sans 300" w:hAnsi="Museo Sans 300" w:cs="Arial"/>
          <w:b/>
          <w:bCs/>
          <w:sz w:val="24"/>
          <w:szCs w:val="24"/>
        </w:rPr>
        <w:t xml:space="preserve"> Sesión Ordinaria 42-2007, de fecha 7 de noviembre de 2007</w:t>
      </w:r>
      <w:r w:rsidRPr="002C203C">
        <w:rPr>
          <w:rFonts w:ascii="Museo Sans 300" w:hAnsi="Museo Sans 300" w:cs="Arial"/>
          <w:sz w:val="24"/>
          <w:szCs w:val="24"/>
        </w:rPr>
        <w:t xml:space="preserve">, criterios </w:t>
      </w:r>
      <w:r w:rsidR="00202E67" w:rsidRPr="002C203C">
        <w:rPr>
          <w:rFonts w:ascii="Museo Sans 300" w:hAnsi="Museo Sans 300" w:cs="Arial"/>
          <w:sz w:val="24"/>
          <w:szCs w:val="24"/>
        </w:rPr>
        <w:t xml:space="preserve">que no </w:t>
      </w:r>
      <w:r w:rsidRPr="002C203C">
        <w:rPr>
          <w:rFonts w:ascii="Museo Sans 300" w:hAnsi="Museo Sans 300" w:cs="Arial"/>
          <w:sz w:val="24"/>
          <w:szCs w:val="24"/>
        </w:rPr>
        <w:t xml:space="preserve"> obstante de estar modificados se siguen aplicando para los inmuebles ubicados en los proyectos aprobados con anterioridad, a que éstos se modificaran por la Junta Directiva, </w:t>
      </w:r>
      <w:r w:rsidR="00202E67" w:rsidRPr="002C203C">
        <w:rPr>
          <w:rFonts w:ascii="Museo Sans 300" w:hAnsi="Museo Sans 300" w:cs="Arial"/>
          <w:sz w:val="24"/>
          <w:szCs w:val="24"/>
        </w:rPr>
        <w:t xml:space="preserve">y según reporte de valúo de fecha 22 de junio de 2021. Inmueble para beneficiar a la peticionaria calificada </w:t>
      </w:r>
      <w:r w:rsidR="00202E67" w:rsidRPr="002C203C">
        <w:rPr>
          <w:rFonts w:ascii="Museo Sans 300" w:hAnsi="Museo Sans 300"/>
          <w:sz w:val="24"/>
          <w:szCs w:val="24"/>
        </w:rPr>
        <w:t xml:space="preserve">en el </w:t>
      </w:r>
      <w:r w:rsidR="00202E67" w:rsidRPr="002C203C">
        <w:rPr>
          <w:rFonts w:ascii="Museo Sans 300" w:hAnsi="Museo Sans 300"/>
          <w:b/>
          <w:sz w:val="24"/>
          <w:szCs w:val="24"/>
        </w:rPr>
        <w:t>Programa Campesinos sin Tierra</w:t>
      </w:r>
      <w:r w:rsidR="00202E67" w:rsidRPr="002C203C">
        <w:rPr>
          <w:rFonts w:ascii="Museo Sans 300" w:hAnsi="Museo Sans 300"/>
          <w:sz w:val="24"/>
          <w:szCs w:val="24"/>
        </w:rPr>
        <w:t>.</w:t>
      </w:r>
    </w:p>
    <w:p w:rsidR="00202E67" w:rsidRPr="00722F27" w:rsidRDefault="00202E67" w:rsidP="00722F27">
      <w:pPr>
        <w:pStyle w:val="Prrafodelista"/>
        <w:spacing w:after="0" w:line="240" w:lineRule="auto"/>
        <w:ind w:left="1134"/>
        <w:contextualSpacing w:val="0"/>
        <w:jc w:val="both"/>
        <w:rPr>
          <w:rFonts w:ascii="Museo Sans 300" w:hAnsi="Museo Sans 300"/>
          <w:sz w:val="24"/>
          <w:szCs w:val="24"/>
        </w:rPr>
      </w:pPr>
    </w:p>
    <w:p w:rsidR="00C05AFD" w:rsidRPr="00722F27" w:rsidRDefault="00C05AFD" w:rsidP="00583191">
      <w:pPr>
        <w:pStyle w:val="Prrafodelista"/>
        <w:numPr>
          <w:ilvl w:val="0"/>
          <w:numId w:val="18"/>
        </w:numPr>
        <w:spacing w:after="0" w:line="240" w:lineRule="auto"/>
        <w:ind w:left="1134" w:hanging="708"/>
        <w:contextualSpacing w:val="0"/>
        <w:jc w:val="both"/>
        <w:rPr>
          <w:rFonts w:ascii="Museo Sans 300" w:hAnsi="Museo Sans 300"/>
          <w:sz w:val="24"/>
          <w:szCs w:val="24"/>
        </w:rPr>
      </w:pPr>
      <w:r w:rsidRPr="00722F27">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22F27">
          <w:rPr>
            <w:rFonts w:ascii="Museo Sans 300" w:hAnsi="Museo Sans 300"/>
            <w:color w:val="000000" w:themeColor="text1"/>
            <w:sz w:val="24"/>
            <w:szCs w:val="24"/>
          </w:rPr>
          <w:t>500 metros cuadrados</w:t>
        </w:r>
      </w:smartTag>
      <w:r w:rsidRPr="00722F27">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w:t>
      </w:r>
      <w:r w:rsidRPr="00722F27">
        <w:rPr>
          <w:rFonts w:ascii="Museo Sans 300" w:hAnsi="Museo Sans 300"/>
          <w:color w:val="000000" w:themeColor="text1"/>
          <w:sz w:val="24"/>
          <w:szCs w:val="24"/>
        </w:rPr>
        <w:lastRenderedPageBreak/>
        <w:t>extensión, precio, plazo y demás condiciones que se refiere a los inmuebles a adjudicarse.</w:t>
      </w:r>
    </w:p>
    <w:p w:rsidR="00202E67" w:rsidRPr="00722F27" w:rsidRDefault="00202E67" w:rsidP="00722F27">
      <w:pPr>
        <w:pStyle w:val="Prrafodelista"/>
        <w:spacing w:after="0" w:line="240" w:lineRule="auto"/>
        <w:ind w:left="1134"/>
        <w:contextualSpacing w:val="0"/>
        <w:jc w:val="both"/>
        <w:rPr>
          <w:rFonts w:ascii="Museo Sans 300" w:hAnsi="Museo Sans 300"/>
          <w:sz w:val="24"/>
          <w:szCs w:val="24"/>
        </w:rPr>
      </w:pPr>
    </w:p>
    <w:p w:rsidR="00C05AFD" w:rsidRPr="00722F27" w:rsidRDefault="00C05AFD" w:rsidP="00583191">
      <w:pPr>
        <w:pStyle w:val="Prrafodelista"/>
        <w:numPr>
          <w:ilvl w:val="0"/>
          <w:numId w:val="18"/>
        </w:numPr>
        <w:spacing w:after="0" w:line="240" w:lineRule="auto"/>
        <w:ind w:left="1134" w:hanging="708"/>
        <w:contextualSpacing w:val="0"/>
        <w:jc w:val="both"/>
        <w:rPr>
          <w:rFonts w:ascii="Museo Sans 300" w:hAnsi="Museo Sans 300"/>
          <w:sz w:val="24"/>
          <w:szCs w:val="24"/>
        </w:rPr>
      </w:pPr>
      <w:r w:rsidRPr="00722F27">
        <w:rPr>
          <w:rFonts w:ascii="Museo Sans 300" w:hAnsi="Museo Sans 300"/>
          <w:sz w:val="24"/>
          <w:szCs w:val="24"/>
        </w:rPr>
        <w:t xml:space="preserve">Conforme Acta de Posesión Material de fecha 27 de abril de 2021 elaborada por el técnico del </w:t>
      </w:r>
      <w:r w:rsidRPr="00722F27">
        <w:rPr>
          <w:rFonts w:ascii="Museo Sans 300" w:hAnsi="Museo Sans 300"/>
          <w:color w:val="000000" w:themeColor="text1"/>
          <w:sz w:val="24"/>
          <w:szCs w:val="24"/>
        </w:rPr>
        <w:t xml:space="preserve">Centro Estratégico de Transformación e Innovación Agropecuaria, </w:t>
      </w:r>
      <w:r w:rsidRPr="00722F27">
        <w:rPr>
          <w:rFonts w:ascii="Museo Sans 300" w:hAnsi="Museo Sans 300"/>
          <w:bCs/>
          <w:sz w:val="24"/>
          <w:szCs w:val="24"/>
          <w:lang w:eastAsia="es-SV"/>
        </w:rPr>
        <w:t xml:space="preserve">CETIA IV (Usulután), </w:t>
      </w:r>
      <w:r w:rsidRPr="00722F27">
        <w:rPr>
          <w:rFonts w:ascii="Museo Sans 300" w:hAnsi="Museo Sans 300"/>
          <w:color w:val="000000" w:themeColor="text1"/>
          <w:sz w:val="24"/>
          <w:szCs w:val="24"/>
        </w:rPr>
        <w:t xml:space="preserve">Sección de Transferencia de Tierras, </w:t>
      </w:r>
      <w:r w:rsidRPr="00722F27">
        <w:rPr>
          <w:rFonts w:ascii="Museo Sans 300" w:hAnsi="Museo Sans 300"/>
          <w:bCs/>
          <w:sz w:val="24"/>
          <w:szCs w:val="24"/>
          <w:lang w:eastAsia="es-SV"/>
        </w:rPr>
        <w:t>señor Godofredo Hernández</w:t>
      </w:r>
      <w:r w:rsidRPr="00722F27">
        <w:rPr>
          <w:rFonts w:ascii="Museo Sans 300" w:hAnsi="Museo Sans 300"/>
          <w:sz w:val="24"/>
          <w:szCs w:val="24"/>
          <w:lang w:eastAsia="es-SV"/>
        </w:rPr>
        <w:t>, la</w:t>
      </w:r>
      <w:r w:rsidRPr="00722F27">
        <w:rPr>
          <w:rFonts w:ascii="Museo Sans 300" w:hAnsi="Museo Sans 300"/>
          <w:sz w:val="24"/>
          <w:szCs w:val="24"/>
          <w:lang w:val="es-SV" w:eastAsia="es-SV"/>
        </w:rPr>
        <w:t xml:space="preserve"> solicitante</w:t>
      </w:r>
      <w:r w:rsidRPr="00722F27">
        <w:rPr>
          <w:rFonts w:ascii="Museo Sans 300" w:hAnsi="Museo Sans 300"/>
          <w:sz w:val="24"/>
          <w:szCs w:val="24"/>
          <w:lang w:eastAsia="es-SV"/>
        </w:rPr>
        <w:t xml:space="preserve"> se encuentra </w:t>
      </w:r>
      <w:r w:rsidRPr="00722F27">
        <w:rPr>
          <w:rFonts w:ascii="Museo Sans 300" w:hAnsi="Museo Sans 300"/>
          <w:sz w:val="24"/>
          <w:szCs w:val="24"/>
        </w:rPr>
        <w:t>poseyendo el inmueble de forma quieta, pacífica y sin interrupción desde hace 1 año.</w:t>
      </w:r>
    </w:p>
    <w:p w:rsidR="00202E67" w:rsidRPr="00722F27" w:rsidRDefault="00202E67" w:rsidP="00722F27">
      <w:pPr>
        <w:pStyle w:val="Prrafodelista"/>
        <w:spacing w:after="0" w:line="240" w:lineRule="auto"/>
        <w:ind w:left="1134"/>
        <w:contextualSpacing w:val="0"/>
        <w:jc w:val="both"/>
        <w:rPr>
          <w:rFonts w:ascii="Museo Sans 300" w:hAnsi="Museo Sans 300"/>
          <w:sz w:val="24"/>
          <w:szCs w:val="24"/>
        </w:rPr>
      </w:pPr>
    </w:p>
    <w:p w:rsidR="00C05AFD" w:rsidRPr="0016311F" w:rsidRDefault="00C05AFD" w:rsidP="000410F8">
      <w:pPr>
        <w:pStyle w:val="Prrafodelista"/>
        <w:numPr>
          <w:ilvl w:val="0"/>
          <w:numId w:val="18"/>
        </w:numPr>
        <w:spacing w:after="0" w:line="240" w:lineRule="auto"/>
        <w:ind w:left="1134" w:hanging="708"/>
        <w:contextualSpacing w:val="0"/>
        <w:jc w:val="both"/>
        <w:rPr>
          <w:rFonts w:ascii="Museo Sans 300" w:hAnsi="Museo Sans 300"/>
          <w:sz w:val="24"/>
          <w:szCs w:val="24"/>
        </w:rPr>
      </w:pPr>
      <w:r w:rsidRPr="00722F27">
        <w:rPr>
          <w:rFonts w:ascii="Museo Sans 300" w:hAnsi="Museo Sans 300"/>
          <w:sz w:val="24"/>
          <w:szCs w:val="24"/>
        </w:rPr>
        <w:t xml:space="preserve">De acuerdo a declaración simple contenida en la Solicitud de Adjudicación de Inmueble de fecha 27 de abril de 2021, la solicitante manifiesta que no es empleada del ISTA; </w:t>
      </w:r>
      <w:r w:rsidRPr="00722F27">
        <w:rPr>
          <w:rFonts w:ascii="Museo Sans 300" w:hAnsi="Museo Sans 300"/>
          <w:color w:val="000000" w:themeColor="text1"/>
          <w:sz w:val="24"/>
          <w:szCs w:val="24"/>
        </w:rPr>
        <w:t xml:space="preserve">situación verificada </w:t>
      </w:r>
      <w:r w:rsidRPr="00722F27">
        <w:rPr>
          <w:rFonts w:ascii="Museo Sans 300" w:hAnsi="Museo Sans 300"/>
          <w:sz w:val="24"/>
          <w:szCs w:val="24"/>
        </w:rPr>
        <w:t xml:space="preserve">en el </w:t>
      </w:r>
      <w:r w:rsidRPr="0016311F">
        <w:rPr>
          <w:rFonts w:ascii="Museo Sans 300" w:hAnsi="Museo Sans 300"/>
          <w:sz w:val="24"/>
          <w:szCs w:val="24"/>
        </w:rPr>
        <w:t xml:space="preserve">Sistema de Consulta de Solicitante para Adjudicación que contiene </w:t>
      </w:r>
      <w:r w:rsidRPr="0016311F">
        <w:rPr>
          <w:rFonts w:ascii="Museo Sans 300" w:hAnsi="Museo Sans 300"/>
          <w:color w:val="000000" w:themeColor="text1"/>
          <w:sz w:val="24"/>
          <w:szCs w:val="24"/>
        </w:rPr>
        <w:t>en la Base de Datos de Empleados de este Instituto.</w:t>
      </w:r>
    </w:p>
    <w:p w:rsidR="0052514A" w:rsidRPr="00C05AFD" w:rsidRDefault="0052514A" w:rsidP="0052514A">
      <w:pPr>
        <w:jc w:val="both"/>
        <w:rPr>
          <w:rFonts w:ascii="Museo Sans 300" w:hAnsi="Museo Sans 300"/>
          <w:lang w:val="es-ES"/>
        </w:rPr>
      </w:pPr>
    </w:p>
    <w:p w:rsidR="0052514A" w:rsidRPr="00372865" w:rsidRDefault="0052514A" w:rsidP="0052514A">
      <w:pPr>
        <w:jc w:val="both"/>
        <w:rPr>
          <w:rFonts w:ascii="Museo Sans 300" w:hAnsi="Museo Sans 300"/>
        </w:rPr>
      </w:pPr>
      <w:ins w:id="40" w:author="Nery de Leiva" w:date="2021-02-26T08:06:00Z">
        <w:r w:rsidRPr="00372865">
          <w:rPr>
            <w:rFonts w:ascii="Museo Sans 300" w:hAnsi="Museo Sans 300"/>
          </w:rPr>
          <w:t>Se ha tenido a la vista</w:t>
        </w:r>
      </w:ins>
      <w:r w:rsidR="00C05AFD">
        <w:rPr>
          <w:rFonts w:ascii="Museo Sans 300" w:hAnsi="Museo Sans 300"/>
        </w:rPr>
        <w:t>:</w:t>
      </w:r>
      <w:r w:rsidR="00C05AFD" w:rsidRPr="00C05AFD">
        <w:rPr>
          <w:rFonts w:ascii="Museo Sans 300" w:hAnsi="Museo Sans 300"/>
        </w:rPr>
        <w:t xml:space="preserve"> </w:t>
      </w:r>
      <w:r w:rsidR="00C05AFD" w:rsidRPr="00D67E90">
        <w:rPr>
          <w:rFonts w:ascii="Museo Sans 300" w:hAnsi="Museo Sans 300"/>
        </w:rPr>
        <w:t xml:space="preserve">Listado de Valores y Extensiones, reporte de valúo por Solar, Solicitud de Adjudicación de Inmueble, acta de posesión material, copias de Documento Único de Identidad y Tarjetas de Identificación Tributaria, Certificación de Partida de Nacimiento, Razón y Constancia de Inscripción de Desmembración en cabeza de su Dueño a favor de ISTA, Listado de solicitante de Inmueble, reportes de búsqueda de solicitantes para adjudicaciones generados por el </w:t>
      </w:r>
      <w:r w:rsidR="00C05AFD" w:rsidRPr="00D67E90">
        <w:rPr>
          <w:rFonts w:ascii="Museo Sans 300" w:hAnsi="Museo Sans 300"/>
          <w:color w:val="000000" w:themeColor="text1"/>
          <w:lang w:val="es-ES" w:eastAsia="es-ES"/>
        </w:rPr>
        <w:t>Centro Estratégico de Transformación e Innovación Agropecuaria CETIA IV (Usulután), Sección de Transferencia de Tierras</w:t>
      </w:r>
      <w:r w:rsidR="00C05AFD" w:rsidRPr="00D67E90">
        <w:rPr>
          <w:rFonts w:ascii="Museo Sans 300" w:hAnsi="Museo Sans 300"/>
        </w:rPr>
        <w:t xml:space="preserve">, y por </w:t>
      </w:r>
      <w:r w:rsidR="00C05AFD">
        <w:rPr>
          <w:rFonts w:ascii="Museo Sans 300" w:hAnsi="Museo Sans 300"/>
        </w:rPr>
        <w:t xml:space="preserve">el </w:t>
      </w:r>
      <w:r w:rsidR="00C05AFD" w:rsidRPr="00D67E90">
        <w:rPr>
          <w:rFonts w:ascii="Museo Sans 300" w:hAnsi="Museo Sans 300"/>
        </w:rPr>
        <w:t>Departamento</w:t>
      </w:r>
      <w:r w:rsidR="00C05AFD">
        <w:rPr>
          <w:rFonts w:ascii="Museo Sans 300" w:hAnsi="Museo Sans 300"/>
        </w:rPr>
        <w:t xml:space="preserve"> de Asignación Individual y Avalúos</w:t>
      </w:r>
      <w:ins w:id="41" w:author="Nery de Leiva" w:date="2021-02-26T08:06:00Z">
        <w:r w:rsidRPr="00372865">
          <w:rPr>
            <w:rFonts w:ascii="Museo Sans 300" w:hAnsi="Museo Sans 300"/>
          </w:rPr>
          <w:t xml:space="preserve">; con lo que se justifican las circunstancias legales para sustentar dicha petición y que además </w:t>
        </w:r>
      </w:ins>
      <w:r w:rsidR="00C05AFD">
        <w:rPr>
          <w:rFonts w:ascii="Museo Sans 300" w:hAnsi="Museo Sans 300"/>
        </w:rPr>
        <w:t>la</w:t>
      </w:r>
      <w:ins w:id="42" w:author="Nery de Leiva" w:date="2021-02-26T08:06:00Z">
        <w:r w:rsidRPr="00372865">
          <w:rPr>
            <w:rFonts w:ascii="Museo Sans 300" w:hAnsi="Museo Sans 300"/>
          </w:rPr>
          <w:t xml:space="preserve"> beneficiari</w:t>
        </w:r>
      </w:ins>
      <w:r w:rsidR="00C05AFD">
        <w:rPr>
          <w:rFonts w:ascii="Museo Sans 300" w:hAnsi="Museo Sans 300"/>
        </w:rPr>
        <w:t>a</w:t>
      </w:r>
      <w:ins w:id="43" w:author="Nery de Leiva" w:date="2021-02-26T08:06:00Z">
        <w:r w:rsidRPr="00372865">
          <w:rPr>
            <w:rFonts w:ascii="Museo Sans 300" w:hAnsi="Museo Sans 300"/>
          </w:rPr>
          <w:t xml:space="preserve"> cumple con los requisitos necesarios para la</w:t>
        </w:r>
      </w:ins>
      <w:r w:rsidRPr="00372865">
        <w:rPr>
          <w:rFonts w:ascii="Museo Sans 300" w:hAnsi="Museo Sans 300"/>
        </w:rPr>
        <w:t xml:space="preserve"> </w:t>
      </w:r>
      <w:ins w:id="44" w:author="Nery de Leiva" w:date="2021-02-26T08:06:00Z">
        <w:r w:rsidRPr="00372865">
          <w:rPr>
            <w:rFonts w:ascii="Museo Sans 300" w:hAnsi="Museo Sans 300"/>
          </w:rPr>
          <w:t>adjudicaci</w:t>
        </w:r>
      </w:ins>
      <w:r w:rsidRPr="00372865">
        <w:rPr>
          <w:rFonts w:ascii="Museo Sans 300" w:hAnsi="Museo Sans 300"/>
        </w:rPr>
        <w:t>ón</w:t>
      </w:r>
      <w:ins w:id="45" w:author="Nery de Leiva" w:date="2021-02-26T08:06:00Z">
        <w:r w:rsidRPr="00372865">
          <w:rPr>
            <w:rFonts w:ascii="Museo Sans 300" w:hAnsi="Museo Sans 300"/>
          </w:rPr>
          <w:t xml:space="preserve">, por lo que el Departamento de Asignación Individual y Avalúos recomienda aprobar lo solicitado. </w:t>
        </w:r>
      </w:ins>
    </w:p>
    <w:p w:rsidR="0052514A" w:rsidRPr="00372865" w:rsidRDefault="0052514A" w:rsidP="0052514A">
      <w:pPr>
        <w:jc w:val="both"/>
        <w:rPr>
          <w:ins w:id="46" w:author="Nery de Leiva" w:date="2021-02-26T08:06:00Z"/>
          <w:rFonts w:ascii="Museo Sans 300" w:hAnsi="Museo Sans 300"/>
          <w:lang w:val="es-ES" w:eastAsia="es-ES"/>
        </w:rPr>
      </w:pPr>
    </w:p>
    <w:p w:rsidR="0052514A" w:rsidRPr="00372865" w:rsidRDefault="0052514A" w:rsidP="0052514A">
      <w:pPr>
        <w:jc w:val="both"/>
        <w:rPr>
          <w:rFonts w:ascii="Museo Sans 300" w:hAnsi="Museo Sans 300"/>
        </w:rPr>
      </w:pPr>
      <w:ins w:id="47" w:author="Nery de Leiva" w:date="2021-02-26T08:06:00Z">
        <w:r w:rsidRPr="0037286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72865">
          <w:rPr>
            <w:rFonts w:ascii="Museo Sans 300" w:hAnsi="Museo Sans 300"/>
            <w:bCs/>
          </w:rPr>
          <w:t>Ley del Régimen Especial de la Tierra en Propiedad de Las Asociaciones Cooperativas, Comunales y Comunitarias Campesinas  Beneficiarios de la Reforma Agraria</w:t>
        </w:r>
        <w:r w:rsidRPr="00372865">
          <w:rPr>
            <w:rFonts w:ascii="Museo Sans 300" w:hAnsi="Museo Sans 300"/>
          </w:rPr>
          <w:t xml:space="preserve">, la Junta Directiva, </w:t>
        </w:r>
        <w:r w:rsidRPr="00372865">
          <w:rPr>
            <w:rFonts w:ascii="Museo Sans 300" w:hAnsi="Museo Sans 300"/>
            <w:b/>
            <w:u w:val="single"/>
          </w:rPr>
          <w:t>ACUERDA: PRIMERO:</w:t>
        </w:r>
        <w:r w:rsidRPr="00372865">
          <w:rPr>
            <w:rFonts w:ascii="Museo Sans 300" w:hAnsi="Museo Sans 300"/>
            <w:b/>
          </w:rPr>
          <w:t xml:space="preserve"> </w:t>
        </w:r>
        <w:r w:rsidRPr="00372865">
          <w:rPr>
            <w:rFonts w:ascii="Museo Sans 300" w:hAnsi="Museo Sans 300"/>
          </w:rPr>
          <w:t xml:space="preserve">Aprobar la adjudicación y transferencia por compraventa de </w:t>
        </w:r>
      </w:ins>
      <w:r w:rsidRPr="00372865">
        <w:rPr>
          <w:rFonts w:ascii="Museo Sans 300" w:hAnsi="Museo Sans 300"/>
        </w:rPr>
        <w:t xml:space="preserve">01 solar para vivienda </w:t>
      </w:r>
      <w:ins w:id="48" w:author="Nery de Leiva" w:date="2021-02-26T08:06:00Z">
        <w:r w:rsidRPr="00372865">
          <w:rPr>
            <w:rFonts w:ascii="Museo Sans 300" w:hAnsi="Museo Sans 300"/>
          </w:rPr>
          <w:t>a favor de</w:t>
        </w:r>
      </w:ins>
      <w:r w:rsidR="00C05AFD">
        <w:rPr>
          <w:rFonts w:ascii="Museo Sans 300" w:hAnsi="Museo Sans 300"/>
        </w:rPr>
        <w:t xml:space="preserve"> la</w:t>
      </w:r>
      <w:ins w:id="49" w:author="Nery de Leiva" w:date="2021-02-26T08:06:00Z">
        <w:r w:rsidRPr="00372865">
          <w:rPr>
            <w:rFonts w:ascii="Museo Sans 300" w:hAnsi="Museo Sans 300"/>
          </w:rPr>
          <w:t xml:space="preserve">  señor</w:t>
        </w:r>
      </w:ins>
      <w:r w:rsidR="00C05AFD">
        <w:rPr>
          <w:rFonts w:ascii="Museo Sans 300" w:hAnsi="Museo Sans 300"/>
        </w:rPr>
        <w:t>a</w:t>
      </w:r>
      <w:ins w:id="50" w:author="Nery de Leiva" w:date="2021-02-26T08:06:00Z">
        <w:r w:rsidRPr="00372865">
          <w:rPr>
            <w:rFonts w:ascii="Museo Sans 300" w:hAnsi="Museo Sans 300"/>
          </w:rPr>
          <w:t>:</w:t>
        </w:r>
      </w:ins>
      <w:r w:rsidR="00202E67" w:rsidRPr="00202E67">
        <w:rPr>
          <w:rFonts w:ascii="Museo Sans 300" w:hAnsi="Museo Sans 300"/>
          <w:b/>
          <w:color w:val="000000" w:themeColor="text1"/>
        </w:rPr>
        <w:t xml:space="preserve"> </w:t>
      </w:r>
      <w:r w:rsidR="00202E67" w:rsidRPr="00D67E90">
        <w:rPr>
          <w:rFonts w:ascii="Museo Sans 300" w:hAnsi="Museo Sans 300"/>
          <w:b/>
          <w:color w:val="000000" w:themeColor="text1"/>
        </w:rPr>
        <w:t xml:space="preserve">DIVINA AMALIA HERNANDEZ ALEMAN, </w:t>
      </w:r>
      <w:r w:rsidR="00202E67" w:rsidRPr="00D67E90">
        <w:rPr>
          <w:rFonts w:ascii="Museo Sans 300" w:hAnsi="Museo Sans 300"/>
          <w:color w:val="000000" w:themeColor="text1"/>
        </w:rPr>
        <w:t xml:space="preserve">y su menor hijo </w:t>
      </w:r>
      <w:r w:rsidR="00B25E9B">
        <w:rPr>
          <w:rFonts w:ascii="Museo Sans 300" w:hAnsi="Museo Sans 300"/>
          <w:b/>
          <w:color w:val="000000" w:themeColor="text1"/>
        </w:rPr>
        <w:t>----</w:t>
      </w:r>
      <w:r w:rsidR="00202E67" w:rsidRPr="00D67E90">
        <w:rPr>
          <w:rFonts w:ascii="Museo Sans 300" w:hAnsi="Museo Sans 300"/>
          <w:b/>
          <w:color w:val="000000" w:themeColor="text1"/>
        </w:rPr>
        <w:t>;</w:t>
      </w:r>
      <w:r w:rsidR="00202E67" w:rsidRPr="00D67E90">
        <w:rPr>
          <w:rFonts w:ascii="Museo Sans 300" w:hAnsi="Museo Sans 300"/>
          <w:bCs/>
          <w:color w:val="000000" w:themeColor="text1"/>
        </w:rPr>
        <w:t xml:space="preserve"> de </w:t>
      </w:r>
      <w:r w:rsidR="00B45208">
        <w:rPr>
          <w:rFonts w:ascii="Museo Sans 300" w:hAnsi="Museo Sans 300"/>
          <w:bCs/>
          <w:color w:val="000000" w:themeColor="text1"/>
        </w:rPr>
        <w:t xml:space="preserve">las </w:t>
      </w:r>
      <w:r w:rsidR="00202E67" w:rsidRPr="00D67E90">
        <w:rPr>
          <w:rFonts w:ascii="Museo Sans 300" w:hAnsi="Museo Sans 300"/>
          <w:bCs/>
          <w:color w:val="000000" w:themeColor="text1"/>
        </w:rPr>
        <w:t xml:space="preserve">generales antes relacionadas, inmueble </w:t>
      </w:r>
      <w:r w:rsidR="00202E67" w:rsidRPr="00D67E90">
        <w:rPr>
          <w:rFonts w:ascii="Museo Sans 300" w:hAnsi="Museo Sans 300"/>
        </w:rPr>
        <w:t xml:space="preserve">ubicado en el </w:t>
      </w:r>
      <w:r w:rsidR="00202E67" w:rsidRPr="00D67E90">
        <w:rPr>
          <w:rFonts w:ascii="Museo Sans 300" w:hAnsi="Museo Sans 300"/>
          <w:lang w:val="es-ES" w:eastAsia="es-ES"/>
        </w:rPr>
        <w:t xml:space="preserve">Proyecto denominado </w:t>
      </w:r>
      <w:r w:rsidR="00202E67" w:rsidRPr="00D67E90">
        <w:rPr>
          <w:rFonts w:ascii="Museo Sans 300" w:eastAsia="Calibri" w:hAnsi="Museo Sans 300" w:cs="Arial"/>
          <w:b/>
        </w:rPr>
        <w:t>LOTIFICACIÓN AGRÍCOLA Y ASENTAMIENTO COMUNITARIO</w:t>
      </w:r>
      <w:r w:rsidR="00202E67" w:rsidRPr="00D67E90">
        <w:rPr>
          <w:rFonts w:ascii="Museo Sans 300" w:hAnsi="Museo Sans 300"/>
          <w:b/>
        </w:rPr>
        <w:t>,</w:t>
      </w:r>
      <w:r w:rsidR="00202E67" w:rsidRPr="00D67E90">
        <w:rPr>
          <w:rFonts w:ascii="Museo Sans 300" w:hAnsi="Museo Sans 300" w:cs="Arial"/>
        </w:rPr>
        <w:t xml:space="preserve"> </w:t>
      </w:r>
      <w:r w:rsidR="00202E67" w:rsidRPr="00D67E90">
        <w:rPr>
          <w:rFonts w:ascii="Museo Sans 300" w:eastAsia="Calibri" w:hAnsi="Museo Sans 300" w:cs="Arial"/>
        </w:rPr>
        <w:t xml:space="preserve">desarrollado en </w:t>
      </w:r>
      <w:r w:rsidR="00B45208">
        <w:rPr>
          <w:rFonts w:ascii="Museo Sans 300" w:eastAsia="Calibri" w:hAnsi="Museo Sans 300" w:cs="Arial"/>
        </w:rPr>
        <w:t xml:space="preserve">la </w:t>
      </w:r>
      <w:r w:rsidR="00722F27">
        <w:rPr>
          <w:rFonts w:ascii="Museo Sans 300" w:eastAsia="Calibri" w:hAnsi="Museo Sans 300" w:cs="Arial"/>
        </w:rPr>
        <w:t>]</w:t>
      </w:r>
      <w:r w:rsidR="00202E67" w:rsidRPr="00D67E90">
        <w:rPr>
          <w:rFonts w:ascii="Museo Sans 300" w:hAnsi="Museo Sans 300"/>
          <w:b/>
        </w:rPr>
        <w:t>HACIENDA JALAPA,</w:t>
      </w:r>
      <w:r w:rsidR="00202E67" w:rsidRPr="002E4C63">
        <w:rPr>
          <w:rFonts w:ascii="Museo Sans 300" w:hAnsi="Museo Sans 300"/>
          <w:b/>
          <w:color w:val="FF0000"/>
        </w:rPr>
        <w:t xml:space="preserve"> </w:t>
      </w:r>
      <w:r w:rsidR="00202E67" w:rsidRPr="00F56DFA">
        <w:rPr>
          <w:rFonts w:ascii="Museo Sans 300" w:hAnsi="Museo Sans 300"/>
          <w:b/>
        </w:rPr>
        <w:t xml:space="preserve">PORCIÓN 7, DACIÓN 7-1, PORCIÓN 7, LOTE SUR, PORCIÓN </w:t>
      </w:r>
      <w:r w:rsidR="00202E67">
        <w:rPr>
          <w:rFonts w:ascii="Museo Sans 300" w:hAnsi="Museo Sans 300"/>
          <w:b/>
        </w:rPr>
        <w:t>I</w:t>
      </w:r>
      <w:r w:rsidR="00202E67" w:rsidRPr="00F56DFA">
        <w:rPr>
          <w:rFonts w:ascii="Museo Sans 300" w:hAnsi="Museo Sans 300"/>
          <w:b/>
        </w:rPr>
        <w:t>”</w:t>
      </w:r>
      <w:r w:rsidR="00202E67" w:rsidRPr="00F56DFA">
        <w:rPr>
          <w:rFonts w:ascii="Museo Sans 300" w:hAnsi="Museo Sans 300" w:cs="Arial"/>
          <w:bCs/>
        </w:rPr>
        <w:t xml:space="preserve">, </w:t>
      </w:r>
      <w:r w:rsidR="00202E67" w:rsidRPr="00D67E90">
        <w:rPr>
          <w:rFonts w:ascii="Museo Sans 300" w:hAnsi="Museo Sans 300"/>
        </w:rPr>
        <w:t>situada en cantón El Semillero, jurisdicción de San Buenaventura, departamento de Usulután</w:t>
      </w:r>
      <w:ins w:id="51" w:author="Nery de Leiva" w:date="2021-02-26T08:06:00Z">
        <w:r w:rsidRPr="00372865">
          <w:rPr>
            <w:rFonts w:ascii="Museo Sans 300" w:hAnsi="Museo Sans 300"/>
          </w:rPr>
          <w:t>,</w:t>
        </w:r>
        <w:r w:rsidRPr="00372865">
          <w:rPr>
            <w:rFonts w:ascii="Museo Sans 300" w:hAnsi="Museo Sans 300"/>
            <w:b/>
          </w:rPr>
          <w:t xml:space="preserve"> </w:t>
        </w:r>
        <w:r w:rsidRPr="00372865">
          <w:rPr>
            <w:rFonts w:ascii="Museo Sans 300" w:hAnsi="Museo Sans 300"/>
          </w:rPr>
          <w:t>quedando la adjudicac</w:t>
        </w:r>
      </w:ins>
      <w:r w:rsidRPr="00372865">
        <w:rPr>
          <w:rFonts w:ascii="Museo Sans 300" w:hAnsi="Museo Sans 300"/>
        </w:rPr>
        <w:t>ión</w:t>
      </w:r>
      <w:ins w:id="52" w:author="Nery de Leiva" w:date="2021-02-26T08:06:00Z">
        <w:r w:rsidRPr="00372865">
          <w:rPr>
            <w:rFonts w:ascii="Museo Sans 300" w:hAnsi="Museo Sans 300"/>
          </w:rPr>
          <w:t xml:space="preserve">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02E67" w:rsidTr="000410F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center"/>
              <w:rPr>
                <w:b/>
                <w:bCs/>
                <w:sz w:val="14"/>
                <w:szCs w:val="14"/>
              </w:rPr>
            </w:pPr>
            <w:r>
              <w:rPr>
                <w:b/>
                <w:bCs/>
                <w:sz w:val="14"/>
                <w:szCs w:val="14"/>
              </w:rPr>
              <w:t xml:space="preserve">AREA </w:t>
            </w:r>
            <w:r>
              <w:rPr>
                <w:b/>
                <w:bCs/>
                <w:sz w:val="14"/>
                <w:szCs w:val="14"/>
              </w:rPr>
              <w:lastRenderedPageBreak/>
              <w:t xml:space="preserve">(MTS)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center"/>
              <w:rPr>
                <w:b/>
                <w:bCs/>
                <w:sz w:val="14"/>
                <w:szCs w:val="14"/>
              </w:rPr>
            </w:pPr>
            <w:r>
              <w:rPr>
                <w:b/>
                <w:bCs/>
                <w:sz w:val="14"/>
                <w:szCs w:val="14"/>
              </w:rPr>
              <w:lastRenderedPageBreak/>
              <w:t xml:space="preserve">VALOR </w:t>
            </w:r>
            <w:r>
              <w:rPr>
                <w:b/>
                <w:bCs/>
                <w:sz w:val="14"/>
                <w:szCs w:val="14"/>
              </w:rPr>
              <w:lastRenderedPageBreak/>
              <w:t xml:space="preserve">($)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center"/>
              <w:rPr>
                <w:b/>
                <w:bCs/>
                <w:sz w:val="14"/>
                <w:szCs w:val="14"/>
              </w:rPr>
            </w:pPr>
            <w:r>
              <w:rPr>
                <w:b/>
                <w:bCs/>
                <w:sz w:val="14"/>
                <w:szCs w:val="14"/>
              </w:rPr>
              <w:lastRenderedPageBreak/>
              <w:t xml:space="preserve">VALOR </w:t>
            </w:r>
            <w:r>
              <w:rPr>
                <w:b/>
                <w:bCs/>
                <w:sz w:val="14"/>
                <w:szCs w:val="14"/>
              </w:rPr>
              <w:lastRenderedPageBreak/>
              <w:t xml:space="preserve">(¢) </w:t>
            </w:r>
          </w:p>
        </w:tc>
      </w:tr>
      <w:tr w:rsidR="00202E67" w:rsidTr="000410F8">
        <w:tc>
          <w:tcPr>
            <w:tcW w:w="1413"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rPr>
                <w:b/>
                <w:bCs/>
                <w:sz w:val="14"/>
                <w:szCs w:val="14"/>
              </w:rPr>
            </w:pPr>
            <w:r>
              <w:rPr>
                <w:b/>
                <w:bCs/>
                <w:sz w:val="14"/>
                <w:szCs w:val="14"/>
              </w:rPr>
              <w:lastRenderedPageBreak/>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rPr>
                <w:b/>
                <w:bCs/>
                <w:sz w:val="14"/>
                <w:szCs w:val="14"/>
              </w:rPr>
            </w:pPr>
          </w:p>
        </w:tc>
      </w:tr>
    </w:tbl>
    <w:p w:rsidR="00202E67" w:rsidRDefault="00202E67" w:rsidP="00202E67">
      <w:pPr>
        <w:widowControl w:val="0"/>
        <w:autoSpaceDE w:val="0"/>
        <w:autoSpaceDN w:val="0"/>
        <w:adjustRightInd w:val="0"/>
        <w:rPr>
          <w:sz w:val="14"/>
          <w:szCs w:val="14"/>
        </w:rPr>
      </w:pPr>
    </w:p>
    <w:tbl>
      <w:tblPr>
        <w:tblW w:w="818" w:type="pct"/>
        <w:tblCellMar>
          <w:left w:w="25" w:type="dxa"/>
          <w:right w:w="0" w:type="dxa"/>
        </w:tblCellMar>
        <w:tblLook w:val="0000" w:firstRow="0" w:lastRow="0" w:firstColumn="0" w:lastColumn="0" w:noHBand="0" w:noVBand="0"/>
      </w:tblPr>
      <w:tblGrid>
        <w:gridCol w:w="1489"/>
      </w:tblGrid>
      <w:tr w:rsidR="00202E67" w:rsidTr="00722F27">
        <w:trPr>
          <w:trHeight w:val="241"/>
        </w:trPr>
        <w:tc>
          <w:tcPr>
            <w:tcW w:w="5000" w:type="pct"/>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rPr>
                <w:b/>
                <w:bCs/>
                <w:sz w:val="14"/>
                <w:szCs w:val="14"/>
              </w:rPr>
            </w:pPr>
            <w:r>
              <w:rPr>
                <w:b/>
                <w:bCs/>
                <w:sz w:val="14"/>
                <w:szCs w:val="14"/>
              </w:rPr>
              <w:t xml:space="preserve">No DE ENTREGA: 19 </w:t>
            </w:r>
          </w:p>
        </w:tc>
      </w:tr>
    </w:tbl>
    <w:p w:rsidR="00202E67" w:rsidRDefault="00202E67" w:rsidP="00202E67">
      <w:pPr>
        <w:widowControl w:val="0"/>
        <w:autoSpaceDE w:val="0"/>
        <w:autoSpaceDN w:val="0"/>
        <w:adjustRightInd w:val="0"/>
        <w:jc w:val="center"/>
        <w:rPr>
          <w:b/>
          <w:bCs/>
          <w:sz w:val="14"/>
          <w:szCs w:val="14"/>
        </w:rPr>
      </w:pPr>
      <w:r>
        <w:rPr>
          <w:b/>
          <w:bCs/>
          <w:sz w:val="14"/>
          <w:szCs w:val="14"/>
        </w:rPr>
        <w:t xml:space="preserve">Tasa de </w:t>
      </w:r>
      <w:r w:rsidR="00722F27">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02E67" w:rsidTr="00990FEF">
        <w:tc>
          <w:tcPr>
            <w:tcW w:w="1413" w:type="pct"/>
            <w:vMerge w:val="restart"/>
            <w:tcBorders>
              <w:top w:val="single" w:sz="2" w:space="0" w:color="auto"/>
              <w:left w:val="single" w:sz="2" w:space="0" w:color="auto"/>
              <w:bottom w:val="single" w:sz="2" w:space="0" w:color="auto"/>
              <w:right w:val="single" w:sz="2" w:space="0" w:color="auto"/>
            </w:tcBorders>
          </w:tcPr>
          <w:p w:rsidR="00202E67" w:rsidRDefault="0016311F" w:rsidP="00990FE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rPr>
                <w:sz w:val="14"/>
                <w:szCs w:val="14"/>
              </w:rPr>
            </w:pPr>
            <w:r>
              <w:rPr>
                <w:sz w:val="14"/>
                <w:szCs w:val="14"/>
              </w:rPr>
              <w:t xml:space="preserve">Solares: </w:t>
            </w:r>
          </w:p>
          <w:p w:rsidR="00202E67" w:rsidRDefault="0016311F" w:rsidP="00990FEF">
            <w:pPr>
              <w:widowControl w:val="0"/>
              <w:autoSpaceDE w:val="0"/>
              <w:autoSpaceDN w:val="0"/>
              <w:adjustRightInd w:val="0"/>
              <w:rPr>
                <w:sz w:val="14"/>
                <w:szCs w:val="14"/>
              </w:rPr>
            </w:pPr>
            <w:r>
              <w:rPr>
                <w:sz w:val="14"/>
                <w:szCs w:val="14"/>
              </w:rPr>
              <w:t>------</w:t>
            </w:r>
            <w:r w:rsidR="00202E6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rPr>
                <w:sz w:val="14"/>
                <w:szCs w:val="14"/>
              </w:rPr>
            </w:pPr>
          </w:p>
          <w:p w:rsidR="00202E67" w:rsidRDefault="00202E67" w:rsidP="00990FEF">
            <w:pPr>
              <w:widowControl w:val="0"/>
              <w:autoSpaceDE w:val="0"/>
              <w:autoSpaceDN w:val="0"/>
              <w:adjustRightInd w:val="0"/>
              <w:rPr>
                <w:sz w:val="14"/>
                <w:szCs w:val="14"/>
              </w:rPr>
            </w:pPr>
            <w:r>
              <w:rPr>
                <w:sz w:val="14"/>
                <w:szCs w:val="14"/>
              </w:rPr>
              <w:t xml:space="preserve">HDA. JALAPA, PORCION 7, PORCION DACION 7-1 </w:t>
            </w:r>
          </w:p>
        </w:tc>
        <w:tc>
          <w:tcPr>
            <w:tcW w:w="314" w:type="pct"/>
            <w:vMerge w:val="restart"/>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rPr>
                <w:sz w:val="14"/>
                <w:szCs w:val="14"/>
              </w:rPr>
            </w:pPr>
          </w:p>
          <w:p w:rsidR="00202E67" w:rsidRDefault="0016311F" w:rsidP="00990FEF">
            <w:pPr>
              <w:widowControl w:val="0"/>
              <w:autoSpaceDE w:val="0"/>
              <w:autoSpaceDN w:val="0"/>
              <w:adjustRightInd w:val="0"/>
              <w:rPr>
                <w:sz w:val="14"/>
                <w:szCs w:val="14"/>
              </w:rPr>
            </w:pPr>
            <w:r>
              <w:rPr>
                <w:sz w:val="14"/>
                <w:szCs w:val="14"/>
              </w:rPr>
              <w:t>---</w:t>
            </w:r>
            <w:r w:rsidR="00202E6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rPr>
                <w:sz w:val="14"/>
                <w:szCs w:val="14"/>
              </w:rPr>
            </w:pPr>
          </w:p>
          <w:p w:rsidR="00202E67" w:rsidRDefault="0016311F" w:rsidP="00990FEF">
            <w:pPr>
              <w:widowControl w:val="0"/>
              <w:autoSpaceDE w:val="0"/>
              <w:autoSpaceDN w:val="0"/>
              <w:adjustRightInd w:val="0"/>
              <w:rPr>
                <w:sz w:val="14"/>
                <w:szCs w:val="14"/>
              </w:rPr>
            </w:pPr>
            <w:r>
              <w:rPr>
                <w:sz w:val="14"/>
                <w:szCs w:val="14"/>
              </w:rPr>
              <w:t>----</w:t>
            </w:r>
            <w:r w:rsidR="00202E67">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jc w:val="right"/>
              <w:rPr>
                <w:sz w:val="14"/>
                <w:szCs w:val="14"/>
              </w:rPr>
            </w:pPr>
          </w:p>
          <w:p w:rsidR="00202E67" w:rsidRDefault="00202E67" w:rsidP="00990FEF">
            <w:pPr>
              <w:widowControl w:val="0"/>
              <w:autoSpaceDE w:val="0"/>
              <w:autoSpaceDN w:val="0"/>
              <w:adjustRightInd w:val="0"/>
              <w:jc w:val="right"/>
              <w:rPr>
                <w:sz w:val="14"/>
                <w:szCs w:val="14"/>
              </w:rPr>
            </w:pPr>
            <w:r>
              <w:rPr>
                <w:sz w:val="14"/>
                <w:szCs w:val="14"/>
              </w:rPr>
              <w:t xml:space="preserve">2979.56 </w:t>
            </w:r>
          </w:p>
        </w:tc>
        <w:tc>
          <w:tcPr>
            <w:tcW w:w="359" w:type="pct"/>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jc w:val="right"/>
              <w:rPr>
                <w:sz w:val="14"/>
                <w:szCs w:val="14"/>
              </w:rPr>
            </w:pPr>
          </w:p>
          <w:p w:rsidR="00202E67" w:rsidRDefault="00202E67" w:rsidP="00990FEF">
            <w:pPr>
              <w:widowControl w:val="0"/>
              <w:autoSpaceDE w:val="0"/>
              <w:autoSpaceDN w:val="0"/>
              <w:adjustRightInd w:val="0"/>
              <w:jc w:val="right"/>
              <w:rPr>
                <w:sz w:val="14"/>
                <w:szCs w:val="14"/>
              </w:rPr>
            </w:pPr>
            <w:r>
              <w:rPr>
                <w:sz w:val="14"/>
                <w:szCs w:val="14"/>
              </w:rPr>
              <w:t xml:space="preserve">15428.16 </w:t>
            </w:r>
          </w:p>
        </w:tc>
        <w:tc>
          <w:tcPr>
            <w:tcW w:w="359" w:type="pct"/>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jc w:val="right"/>
              <w:rPr>
                <w:sz w:val="14"/>
                <w:szCs w:val="14"/>
              </w:rPr>
            </w:pPr>
          </w:p>
          <w:p w:rsidR="00202E67" w:rsidRDefault="00202E67" w:rsidP="00990FEF">
            <w:pPr>
              <w:widowControl w:val="0"/>
              <w:autoSpaceDE w:val="0"/>
              <w:autoSpaceDN w:val="0"/>
              <w:adjustRightInd w:val="0"/>
              <w:jc w:val="right"/>
              <w:rPr>
                <w:sz w:val="14"/>
                <w:szCs w:val="14"/>
              </w:rPr>
            </w:pPr>
            <w:r>
              <w:rPr>
                <w:sz w:val="14"/>
                <w:szCs w:val="14"/>
              </w:rPr>
              <w:t xml:space="preserve">134996.40 </w:t>
            </w:r>
          </w:p>
        </w:tc>
      </w:tr>
      <w:tr w:rsidR="00202E67" w:rsidTr="00990FEF">
        <w:tc>
          <w:tcPr>
            <w:tcW w:w="1413" w:type="pct"/>
            <w:vMerge/>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jc w:val="right"/>
              <w:rPr>
                <w:sz w:val="14"/>
                <w:szCs w:val="14"/>
              </w:rPr>
            </w:pPr>
            <w:r>
              <w:rPr>
                <w:sz w:val="14"/>
                <w:szCs w:val="14"/>
              </w:rPr>
              <w:t xml:space="preserve">2979.56 </w:t>
            </w:r>
          </w:p>
        </w:tc>
        <w:tc>
          <w:tcPr>
            <w:tcW w:w="359" w:type="pct"/>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jc w:val="right"/>
              <w:rPr>
                <w:sz w:val="14"/>
                <w:szCs w:val="14"/>
              </w:rPr>
            </w:pPr>
            <w:r>
              <w:rPr>
                <w:sz w:val="14"/>
                <w:szCs w:val="14"/>
              </w:rPr>
              <w:t xml:space="preserve">15428.16 </w:t>
            </w:r>
          </w:p>
        </w:tc>
        <w:tc>
          <w:tcPr>
            <w:tcW w:w="359" w:type="pct"/>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jc w:val="right"/>
              <w:rPr>
                <w:sz w:val="14"/>
                <w:szCs w:val="14"/>
              </w:rPr>
            </w:pPr>
            <w:r>
              <w:rPr>
                <w:sz w:val="14"/>
                <w:szCs w:val="14"/>
              </w:rPr>
              <w:t xml:space="preserve">134996.40 </w:t>
            </w:r>
          </w:p>
        </w:tc>
      </w:tr>
      <w:tr w:rsidR="00202E67" w:rsidTr="00990FEF">
        <w:tc>
          <w:tcPr>
            <w:tcW w:w="1413" w:type="pct"/>
            <w:vMerge/>
            <w:tcBorders>
              <w:top w:val="single" w:sz="2" w:space="0" w:color="auto"/>
              <w:left w:val="single" w:sz="2" w:space="0" w:color="auto"/>
              <w:bottom w:val="single" w:sz="2" w:space="0" w:color="auto"/>
              <w:right w:val="single" w:sz="2" w:space="0" w:color="auto"/>
            </w:tcBorders>
          </w:tcPr>
          <w:p w:rsidR="00202E67" w:rsidRDefault="00202E67" w:rsidP="00990FE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02E67" w:rsidRDefault="00722F27" w:rsidP="00990FEF">
            <w:pPr>
              <w:widowControl w:val="0"/>
              <w:autoSpaceDE w:val="0"/>
              <w:autoSpaceDN w:val="0"/>
              <w:adjustRightInd w:val="0"/>
              <w:jc w:val="center"/>
              <w:rPr>
                <w:b/>
                <w:bCs/>
                <w:sz w:val="14"/>
                <w:szCs w:val="14"/>
              </w:rPr>
            </w:pPr>
            <w:r>
              <w:rPr>
                <w:b/>
                <w:bCs/>
                <w:sz w:val="14"/>
                <w:szCs w:val="14"/>
              </w:rPr>
              <w:t>Área</w:t>
            </w:r>
            <w:r w:rsidR="00202E67">
              <w:rPr>
                <w:b/>
                <w:bCs/>
                <w:sz w:val="14"/>
                <w:szCs w:val="14"/>
              </w:rPr>
              <w:t xml:space="preserve"> Total: 2979.56 </w:t>
            </w:r>
          </w:p>
          <w:p w:rsidR="00202E67" w:rsidRDefault="00202E67" w:rsidP="00990FEF">
            <w:pPr>
              <w:widowControl w:val="0"/>
              <w:autoSpaceDE w:val="0"/>
              <w:autoSpaceDN w:val="0"/>
              <w:adjustRightInd w:val="0"/>
              <w:jc w:val="center"/>
              <w:rPr>
                <w:b/>
                <w:bCs/>
                <w:sz w:val="14"/>
                <w:szCs w:val="14"/>
              </w:rPr>
            </w:pPr>
            <w:r>
              <w:rPr>
                <w:b/>
                <w:bCs/>
                <w:sz w:val="14"/>
                <w:szCs w:val="14"/>
              </w:rPr>
              <w:t xml:space="preserve"> Valor Total ($): 15428.16 </w:t>
            </w:r>
          </w:p>
          <w:p w:rsidR="00202E67" w:rsidRDefault="00202E67" w:rsidP="00990FEF">
            <w:pPr>
              <w:widowControl w:val="0"/>
              <w:autoSpaceDE w:val="0"/>
              <w:autoSpaceDN w:val="0"/>
              <w:adjustRightInd w:val="0"/>
              <w:jc w:val="center"/>
              <w:rPr>
                <w:b/>
                <w:bCs/>
                <w:sz w:val="14"/>
                <w:szCs w:val="14"/>
              </w:rPr>
            </w:pPr>
            <w:r>
              <w:rPr>
                <w:b/>
                <w:bCs/>
                <w:sz w:val="14"/>
                <w:szCs w:val="14"/>
              </w:rPr>
              <w:t xml:space="preserve"> Valor Total (¢): 134996.40 </w:t>
            </w:r>
          </w:p>
        </w:tc>
      </w:tr>
    </w:tbl>
    <w:p w:rsidR="00202E67" w:rsidRDefault="00202E67" w:rsidP="00202E6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4137"/>
        <w:gridCol w:w="1906"/>
        <w:gridCol w:w="1754"/>
        <w:gridCol w:w="653"/>
        <w:gridCol w:w="650"/>
      </w:tblGrid>
      <w:tr w:rsidR="00202E67" w:rsidTr="000410F8">
        <w:tc>
          <w:tcPr>
            <w:tcW w:w="2273"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center"/>
              <w:rPr>
                <w:b/>
                <w:bCs/>
                <w:sz w:val="14"/>
                <w:szCs w:val="14"/>
              </w:rPr>
            </w:pPr>
            <w:r>
              <w:rPr>
                <w:b/>
                <w:bCs/>
                <w:sz w:val="14"/>
                <w:szCs w:val="14"/>
              </w:rPr>
              <w:t xml:space="preserve">TOTAL SOLARES  </w:t>
            </w:r>
          </w:p>
        </w:tc>
        <w:tc>
          <w:tcPr>
            <w:tcW w:w="1047"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right"/>
              <w:rPr>
                <w:b/>
                <w:bCs/>
                <w:sz w:val="14"/>
                <w:szCs w:val="14"/>
              </w:rPr>
            </w:pPr>
            <w:r>
              <w:rPr>
                <w:b/>
                <w:bCs/>
                <w:sz w:val="14"/>
                <w:szCs w:val="14"/>
              </w:rPr>
              <w:t xml:space="preserve">2979.56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right"/>
              <w:rPr>
                <w:b/>
                <w:bCs/>
                <w:sz w:val="14"/>
                <w:szCs w:val="14"/>
              </w:rPr>
            </w:pPr>
            <w:r>
              <w:rPr>
                <w:b/>
                <w:bCs/>
                <w:sz w:val="14"/>
                <w:szCs w:val="14"/>
              </w:rPr>
              <w:t xml:space="preserve">15428.16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right"/>
              <w:rPr>
                <w:b/>
                <w:bCs/>
                <w:sz w:val="14"/>
                <w:szCs w:val="14"/>
              </w:rPr>
            </w:pPr>
            <w:r>
              <w:rPr>
                <w:b/>
                <w:bCs/>
                <w:sz w:val="14"/>
                <w:szCs w:val="14"/>
              </w:rPr>
              <w:t xml:space="preserve">134996.40 </w:t>
            </w:r>
          </w:p>
        </w:tc>
      </w:tr>
      <w:tr w:rsidR="00202E67" w:rsidTr="000410F8">
        <w:tc>
          <w:tcPr>
            <w:tcW w:w="2273"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center"/>
              <w:rPr>
                <w:b/>
                <w:bCs/>
                <w:sz w:val="14"/>
                <w:szCs w:val="14"/>
              </w:rPr>
            </w:pPr>
            <w:r>
              <w:rPr>
                <w:b/>
                <w:bCs/>
                <w:sz w:val="14"/>
                <w:szCs w:val="14"/>
              </w:rPr>
              <w:t xml:space="preserve">TOTAL LOTES  </w:t>
            </w:r>
          </w:p>
        </w:tc>
        <w:tc>
          <w:tcPr>
            <w:tcW w:w="1047"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02E67" w:rsidRDefault="00202E67" w:rsidP="00990FEF">
            <w:pPr>
              <w:widowControl w:val="0"/>
              <w:autoSpaceDE w:val="0"/>
              <w:autoSpaceDN w:val="0"/>
              <w:adjustRightInd w:val="0"/>
              <w:jc w:val="right"/>
              <w:rPr>
                <w:b/>
                <w:bCs/>
                <w:sz w:val="14"/>
                <w:szCs w:val="14"/>
              </w:rPr>
            </w:pPr>
            <w:r>
              <w:rPr>
                <w:b/>
                <w:bCs/>
                <w:sz w:val="14"/>
                <w:szCs w:val="14"/>
              </w:rPr>
              <w:t xml:space="preserve">0 </w:t>
            </w:r>
          </w:p>
        </w:tc>
      </w:tr>
    </w:tbl>
    <w:p w:rsidR="00722F27" w:rsidRDefault="00722F27" w:rsidP="00722F27">
      <w:pPr>
        <w:pStyle w:val="Prrafodelista"/>
        <w:spacing w:after="0" w:line="240" w:lineRule="auto"/>
        <w:ind w:left="1134" w:hanging="1134"/>
        <w:contextualSpacing w:val="0"/>
        <w:jc w:val="both"/>
        <w:rPr>
          <w:rFonts w:ascii="Museo Sans 300" w:hAnsi="Museo Sans 300"/>
          <w:sz w:val="24"/>
          <w:szCs w:val="24"/>
        </w:rPr>
      </w:pPr>
    </w:p>
    <w:p w:rsidR="00722F27" w:rsidRPr="00722F27" w:rsidRDefault="00722F27" w:rsidP="0052514A">
      <w:pPr>
        <w:jc w:val="both"/>
        <w:rPr>
          <w:rFonts w:ascii="Museo Sans 300" w:hAnsi="Museo Sans 300"/>
          <w:b/>
          <w:color w:val="000000" w:themeColor="text1"/>
          <w:u w:val="single"/>
          <w:lang w:val="es-ES" w:eastAsia="es-ES"/>
        </w:rPr>
      </w:pPr>
    </w:p>
    <w:p w:rsidR="0052514A" w:rsidRDefault="0052514A" w:rsidP="0052514A">
      <w:pPr>
        <w:jc w:val="both"/>
        <w:rPr>
          <w:rFonts w:ascii="Museo Sans 300" w:hAnsi="Museo Sans 300"/>
          <w:lang w:eastAsia="es-ES"/>
        </w:rPr>
      </w:pPr>
      <w:r w:rsidRPr="007A0DE8">
        <w:rPr>
          <w:rFonts w:ascii="Museo Sans 300" w:hAnsi="Museo Sans 300"/>
          <w:b/>
          <w:color w:val="000000" w:themeColor="text1"/>
          <w:u w:val="single"/>
          <w:lang w:eastAsia="es-ES"/>
        </w:rPr>
        <w:t>SEGUNDO:</w:t>
      </w:r>
      <w:r w:rsidRPr="004B3620">
        <w:rPr>
          <w:rFonts w:ascii="Museo Sans 300" w:hAnsi="Museo Sans 300"/>
          <w:color w:val="000000" w:themeColor="text1"/>
          <w:lang w:eastAsia="es-ES"/>
        </w:rPr>
        <w:t xml:space="preserve"> </w:t>
      </w:r>
      <w:ins w:id="53"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00C05AFD">
        <w:rPr>
          <w:rFonts w:ascii="Museo Sans 300" w:hAnsi="Museo Sans 300"/>
          <w:b/>
          <w:u w:val="single"/>
        </w:rPr>
        <w:t>TERCER</w:t>
      </w:r>
      <w:r w:rsidR="00C05AFD" w:rsidRPr="00A6563D">
        <w:rPr>
          <w:rFonts w:ascii="Museo Sans 300" w:hAnsi="Museo Sans 300"/>
          <w:b/>
          <w:u w:val="single"/>
        </w:rPr>
        <w:t>O:</w:t>
      </w:r>
      <w:ins w:id="54" w:author="Nery de Leiva" w:date="2021-02-26T08:22:00Z">
        <w:r w:rsidRPr="00A6563D">
          <w:rPr>
            <w:rFonts w:ascii="Museo Sans 300" w:hAnsi="Museo Sans 300"/>
            <w:lang w:eastAsia="es-ES"/>
          </w:rPr>
          <w:t xml:space="preserve"> </w:t>
        </w:r>
      </w:ins>
      <w:ins w:id="5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C05AFD">
        <w:rPr>
          <w:rFonts w:ascii="Museo Sans 300" w:hAnsi="Museo Sans 300"/>
          <w:b/>
          <w:u w:val="single"/>
          <w:lang w:eastAsia="es-ES"/>
        </w:rPr>
        <w:t>CUART</w:t>
      </w:r>
      <w:ins w:id="56" w:author="Nery de Leiva" w:date="2021-02-26T08:22:00Z">
        <w:r w:rsidR="00C05AFD" w:rsidRPr="00A6563D">
          <w:rPr>
            <w:rFonts w:ascii="Museo Sans 300" w:hAnsi="Museo Sans 300"/>
            <w:b/>
            <w:u w:val="single"/>
            <w:lang w:eastAsia="es-ES"/>
            <w:rPrChange w:id="57" w:author="Nery de Leiva" w:date="2021-02-26T08:23:00Z">
              <w:rPr>
                <w:b/>
                <w:lang w:eastAsia="es-ES"/>
              </w:rPr>
            </w:rPrChange>
          </w:rPr>
          <w:t>O:</w:t>
        </w:r>
      </w:ins>
      <w:ins w:id="58" w:author="Nery de Leiva" w:date="2021-02-26T08:06:00Z">
        <w:r w:rsidRPr="00A6563D">
          <w:rPr>
            <w:rFonts w:ascii="Museo Sans 300" w:hAnsi="Museo Sans 300"/>
          </w:rPr>
          <w:t xml:space="preserve"> </w:t>
        </w:r>
      </w:ins>
      <w:r w:rsidRPr="00A6563D">
        <w:rPr>
          <w:rFonts w:ascii="Museo Sans 300" w:hAnsi="Museo Sans 300"/>
        </w:rPr>
        <w:t>Autorizar</w:t>
      </w:r>
      <w:ins w:id="59" w:author="Nery de Leiva" w:date="2021-02-26T08:06:00Z">
        <w:r w:rsidRPr="00A6563D">
          <w:rPr>
            <w:rFonts w:ascii="Museo Sans 300" w:hAnsi="Museo Sans 300"/>
          </w:rPr>
          <w:t xml:space="preserve"> a la Gerencia Legal para que a través del Departamento de Escrituración elabore la respectiva escritura y del Departamento de Registro para que realice los trámites de inscripción de la misma.</w:t>
        </w:r>
      </w:ins>
      <w:r w:rsidRPr="00A6563D">
        <w:rPr>
          <w:rFonts w:ascii="Museo Sans 300" w:hAnsi="Museo Sans 300"/>
        </w:rPr>
        <w:t xml:space="preserve"> </w:t>
      </w:r>
      <w:r w:rsidR="00C05AFD">
        <w:rPr>
          <w:rFonts w:ascii="Museo Sans 300" w:hAnsi="Museo Sans 300"/>
          <w:b/>
          <w:u w:val="single"/>
        </w:rPr>
        <w:t>QUIN</w:t>
      </w:r>
      <w:r w:rsidR="00C05AFD" w:rsidRPr="00A6563D">
        <w:rPr>
          <w:rFonts w:ascii="Museo Sans 300" w:hAnsi="Museo Sans 300"/>
          <w:b/>
          <w:u w:val="single"/>
        </w:rPr>
        <w:t>T</w:t>
      </w:r>
      <w:ins w:id="60" w:author="Nery de Leiva" w:date="2021-02-26T08:15:00Z">
        <w:r w:rsidR="00C05AFD" w:rsidRPr="00A6563D">
          <w:rPr>
            <w:rFonts w:ascii="Museo Sans 300" w:hAnsi="Museo Sans 300"/>
            <w:b/>
            <w:u w:val="single"/>
          </w:rPr>
          <w:t>O</w:t>
        </w:r>
      </w:ins>
      <w:r w:rsidRPr="00A6563D">
        <w:rPr>
          <w:rFonts w:ascii="Museo Sans 300" w:hAnsi="Museo Sans 300" w:cs="Arial"/>
        </w:rPr>
        <w:t>:</w:t>
      </w:r>
      <w:r w:rsidRPr="00A6563D">
        <w:rPr>
          <w:rFonts w:ascii="Museo Sans 300" w:hAnsi="Museo Sans 300"/>
        </w:rPr>
        <w:t xml:space="preserve"> </w:t>
      </w:r>
      <w:ins w:id="61" w:author="Nery de Leiva" w:date="2021-02-26T08:06:00Z">
        <w:r w:rsidRPr="00A6563D">
          <w:rPr>
            <w:rFonts w:ascii="Museo Sans 300" w:hAnsi="Museo Sans 300"/>
          </w:rPr>
          <w:t>Facultar al señor Presidente para que por sí, o por medio de Apoderado Especial, comparezca al otorgamiento de la correspondiente escritura. Este Acuerdo, queda aprobado y ratificado</w:t>
        </w:r>
        <w:r w:rsidRPr="00A6563D">
          <w:rPr>
            <w:rFonts w:ascii="Museo Sans 300" w:hAnsi="Museo Sans 300"/>
            <w:lang w:eastAsia="es-ES"/>
          </w:rPr>
          <w:t>. NOTIFÍQUESE. “””””</w:t>
        </w:r>
      </w:ins>
    </w:p>
    <w:p w:rsidR="0052514A" w:rsidRDefault="0052514A" w:rsidP="0052514A">
      <w:pPr>
        <w:jc w:val="both"/>
        <w:rPr>
          <w:rFonts w:ascii="Museo Sans 300" w:hAnsi="Museo Sans 300"/>
          <w:lang w:eastAsia="es-ES"/>
        </w:rPr>
      </w:pPr>
    </w:p>
    <w:p w:rsidR="00990FEF" w:rsidRPr="00001CF4" w:rsidRDefault="00990FEF" w:rsidP="00001CF4">
      <w:pPr>
        <w:jc w:val="both"/>
        <w:rPr>
          <w:rFonts w:ascii="Museo Sans 300" w:hAnsi="Museo Sans 300"/>
        </w:rPr>
      </w:pPr>
      <w:r w:rsidRPr="00001CF4">
        <w:rPr>
          <w:rFonts w:ascii="Museo Sans 300" w:hAnsi="Museo Sans 300"/>
        </w:rPr>
        <w:t>“”””XI</w:t>
      </w:r>
      <w:r w:rsidR="00F3429A">
        <w:rPr>
          <w:rFonts w:ascii="Museo Sans 300" w:hAnsi="Museo Sans 300"/>
        </w:rPr>
        <w:t>V</w:t>
      </w:r>
      <w:r w:rsidRPr="00001CF4">
        <w:rPr>
          <w:rFonts w:ascii="Museo Sans 300" w:hAnsi="Museo Sans 300"/>
        </w:rPr>
        <w:t xml:space="preserve">) El señor Presidente somete a consideración de Junta Directiva, dictamen técnico 143, presentado por el Departamento de Asignación Individual y Avalúos, referente a la </w:t>
      </w:r>
      <w:r w:rsidRPr="00001CF4">
        <w:rPr>
          <w:rFonts w:ascii="Museo Sans 300" w:hAnsi="Museo Sans 300"/>
          <w:lang w:eastAsia="es-ES"/>
        </w:rPr>
        <w:t>modificación de los siguientes Puntos</w:t>
      </w:r>
      <w:r w:rsidR="00FC08C2" w:rsidRPr="00001CF4">
        <w:rPr>
          <w:rFonts w:ascii="Museo Sans 300" w:hAnsi="Museo Sans 300"/>
          <w:lang w:eastAsia="es-ES"/>
        </w:rPr>
        <w:t xml:space="preserve"> de Acta</w:t>
      </w:r>
      <w:r w:rsidRPr="00001CF4">
        <w:rPr>
          <w:rFonts w:ascii="Museo Sans 300" w:hAnsi="Museo Sans 300"/>
          <w:lang w:eastAsia="es-ES"/>
        </w:rPr>
        <w:t>:</w:t>
      </w:r>
      <w:r w:rsidRPr="00001CF4">
        <w:rPr>
          <w:rFonts w:ascii="Museo Sans 300" w:hAnsi="Museo Sans 300"/>
          <w:b/>
          <w:lang w:eastAsia="es-ES"/>
        </w:rPr>
        <w:t xml:space="preserve"> XXXVI de Sesión Ordinaria  02-2001, de fecha 11 de enero de 2001; XIV de Sesión Ordinaria 33-2001, de fecha 30 de agosto de 2001 y XXIV de Sesión Ordinaria 42-2001, de fecha 01 de noviembre de 2001, </w:t>
      </w:r>
      <w:r w:rsidRPr="00001CF4">
        <w:rPr>
          <w:rFonts w:ascii="Museo Sans 300" w:hAnsi="Museo Sans 300"/>
          <w:lang w:eastAsia="es-ES"/>
        </w:rPr>
        <w:t>mediante los cuales se aprobó nómina de beneficiarios</w:t>
      </w:r>
      <w:r w:rsidRPr="00001CF4">
        <w:rPr>
          <w:rFonts w:ascii="Museo Sans 300" w:hAnsi="Museo Sans 300"/>
        </w:rPr>
        <w:t xml:space="preserve"> en el Proyecto de Asentamiento Comunitario</w:t>
      </w:r>
      <w:r w:rsidRPr="00001CF4">
        <w:rPr>
          <w:rFonts w:ascii="Museo Sans 300" w:eastAsia="Calibri" w:hAnsi="Museo Sans 300" w:cs="Arial"/>
        </w:rPr>
        <w:t>,</w:t>
      </w:r>
      <w:r w:rsidRPr="00001CF4">
        <w:rPr>
          <w:rFonts w:ascii="Museo Sans 300" w:eastAsia="Calibri" w:hAnsi="Museo Sans 300" w:cs="Arial"/>
          <w:b/>
        </w:rPr>
        <w:t xml:space="preserve"> </w:t>
      </w:r>
      <w:r w:rsidRPr="00001CF4">
        <w:rPr>
          <w:rFonts w:ascii="Museo Sans 300" w:eastAsia="Calibri" w:hAnsi="Museo Sans 300" w:cs="Arial"/>
        </w:rPr>
        <w:t xml:space="preserve">desarrollado en la </w:t>
      </w:r>
      <w:r w:rsidRPr="00001CF4">
        <w:rPr>
          <w:rFonts w:ascii="Museo Sans 300" w:eastAsia="Calibri" w:hAnsi="Museo Sans 300" w:cs="Arial"/>
          <w:b/>
        </w:rPr>
        <w:t xml:space="preserve">HACIENDA LA CAÑADA, </w:t>
      </w:r>
      <w:r w:rsidRPr="00001CF4">
        <w:rPr>
          <w:rFonts w:ascii="Museo Sans 300" w:eastAsia="Calibri" w:hAnsi="Museo Sans 300" w:cs="Arial"/>
        </w:rPr>
        <w:t xml:space="preserve">situada en cantón Piedra Blanca, jurisdicción de </w:t>
      </w:r>
      <w:proofErr w:type="spellStart"/>
      <w:r w:rsidRPr="00001CF4">
        <w:rPr>
          <w:rFonts w:ascii="Museo Sans 300" w:eastAsia="Calibri" w:hAnsi="Museo Sans 300" w:cs="Arial"/>
        </w:rPr>
        <w:t>Conchagua</w:t>
      </w:r>
      <w:proofErr w:type="spellEnd"/>
      <w:r w:rsidRPr="00001CF4">
        <w:rPr>
          <w:rFonts w:ascii="Museo Sans 300" w:eastAsia="Calibri" w:hAnsi="Museo Sans 300" w:cs="Arial"/>
        </w:rPr>
        <w:t xml:space="preserve">, departamento de La Unión; </w:t>
      </w:r>
      <w:r w:rsidRPr="00001CF4">
        <w:rPr>
          <w:rFonts w:ascii="Museo Sans 300" w:hAnsi="Museo Sans 300"/>
          <w:b/>
        </w:rPr>
        <w:t xml:space="preserve">código de SIIE 140457, </w:t>
      </w:r>
      <w:r w:rsidR="00FC08C2" w:rsidRPr="00001CF4">
        <w:rPr>
          <w:rFonts w:ascii="Museo Sans 300" w:hAnsi="Museo Sans 300"/>
          <w:b/>
        </w:rPr>
        <w:t>SSE 1655; e</w:t>
      </w:r>
      <w:r w:rsidRPr="00001CF4">
        <w:rPr>
          <w:rFonts w:ascii="Museo Sans 300" w:hAnsi="Museo Sans 300"/>
          <w:b/>
        </w:rPr>
        <w:t>ntrega 04</w:t>
      </w:r>
      <w:r w:rsidRPr="00001CF4">
        <w:rPr>
          <w:rFonts w:ascii="Museo Sans 300" w:hAnsi="Museo Sans 300"/>
        </w:rPr>
        <w:t xml:space="preserve">, </w:t>
      </w:r>
      <w:r w:rsidR="00FC08C2" w:rsidRPr="00001CF4">
        <w:rPr>
          <w:rFonts w:ascii="Museo Sans 300" w:hAnsi="Museo Sans 300"/>
        </w:rPr>
        <w:t xml:space="preserve">en el cual el Departamento de Asignación Individual y Avalúos </w:t>
      </w:r>
      <w:r w:rsidR="00FC08C2" w:rsidRPr="00001CF4">
        <w:rPr>
          <w:rFonts w:ascii="Museo Sans 300" w:hAnsi="Museo Sans 300"/>
          <w:lang w:eastAsia="es-ES"/>
        </w:rPr>
        <w:t>hace</w:t>
      </w:r>
      <w:r w:rsidRPr="00001CF4">
        <w:rPr>
          <w:rFonts w:ascii="Museo Sans 300" w:hAnsi="Museo Sans 300"/>
          <w:lang w:eastAsia="es-ES"/>
        </w:rPr>
        <w:t xml:space="preserve"> las siguientes consideraciones:</w:t>
      </w:r>
    </w:p>
    <w:p w:rsidR="00990FEF" w:rsidRPr="00001CF4" w:rsidRDefault="00990FEF" w:rsidP="00001CF4">
      <w:pPr>
        <w:pStyle w:val="Prrafodelista"/>
        <w:spacing w:after="0" w:line="240" w:lineRule="auto"/>
        <w:ind w:left="360"/>
        <w:jc w:val="both"/>
        <w:rPr>
          <w:rFonts w:ascii="Museo Sans 300" w:eastAsiaTheme="minorHAnsi" w:hAnsi="Museo Sans 300" w:cstheme="minorBidi"/>
          <w:sz w:val="24"/>
          <w:szCs w:val="24"/>
          <w:lang w:val="es-MX"/>
        </w:rPr>
      </w:pPr>
    </w:p>
    <w:p w:rsidR="00990FEF" w:rsidRPr="00001CF4" w:rsidRDefault="00990FEF" w:rsidP="00583191">
      <w:pPr>
        <w:pStyle w:val="Prrafodelista"/>
        <w:numPr>
          <w:ilvl w:val="0"/>
          <w:numId w:val="22"/>
        </w:numPr>
        <w:spacing w:after="0" w:line="240" w:lineRule="auto"/>
        <w:ind w:left="1134" w:hanging="708"/>
        <w:contextualSpacing w:val="0"/>
        <w:jc w:val="both"/>
        <w:rPr>
          <w:rFonts w:ascii="Museo Sans 300" w:eastAsiaTheme="minorHAnsi" w:hAnsi="Museo Sans 300" w:cstheme="minorBidi"/>
          <w:sz w:val="24"/>
          <w:szCs w:val="24"/>
          <w:lang w:val="es-SV"/>
        </w:rPr>
      </w:pPr>
      <w:r w:rsidRPr="00001CF4">
        <w:rPr>
          <w:rFonts w:ascii="Museo Sans 300" w:hAnsi="Museo Sans 300" w:cs="Arial"/>
          <w:sz w:val="24"/>
          <w:szCs w:val="24"/>
        </w:rPr>
        <w:t xml:space="preserve">La Hacienda LA CAÑADA fue adquirida por el extinto Instituto de Colonización Rural el día </w:t>
      </w:r>
      <w:r w:rsidR="0085548A">
        <w:rPr>
          <w:rFonts w:ascii="Museo Sans 300" w:hAnsi="Museo Sans 300" w:cs="Arial"/>
          <w:sz w:val="24"/>
          <w:szCs w:val="24"/>
        </w:rPr>
        <w:t>--</w:t>
      </w:r>
      <w:r w:rsidRPr="00001CF4">
        <w:rPr>
          <w:rFonts w:ascii="Museo Sans 300" w:hAnsi="Museo Sans 300" w:cs="Arial"/>
          <w:sz w:val="24"/>
          <w:szCs w:val="24"/>
        </w:rPr>
        <w:t xml:space="preserve"> de </w:t>
      </w:r>
      <w:r w:rsidR="0085548A">
        <w:rPr>
          <w:rFonts w:ascii="Museo Sans 300" w:hAnsi="Museo Sans 300" w:cs="Arial"/>
          <w:sz w:val="24"/>
          <w:szCs w:val="24"/>
        </w:rPr>
        <w:t>---</w:t>
      </w:r>
      <w:r w:rsidRPr="00001CF4">
        <w:rPr>
          <w:rFonts w:ascii="Museo Sans 300" w:hAnsi="Museo Sans 300" w:cs="Arial"/>
          <w:sz w:val="24"/>
          <w:szCs w:val="24"/>
        </w:rPr>
        <w:t xml:space="preserve"> de </w:t>
      </w:r>
      <w:r w:rsidR="0085548A">
        <w:rPr>
          <w:rFonts w:ascii="Museo Sans 300" w:hAnsi="Museo Sans 300" w:cs="Arial"/>
          <w:sz w:val="24"/>
          <w:szCs w:val="24"/>
        </w:rPr>
        <w:t>---</w:t>
      </w:r>
      <w:r w:rsidRPr="00001CF4">
        <w:rPr>
          <w:rFonts w:ascii="Museo Sans 300" w:hAnsi="Museo Sans 300" w:cs="Arial"/>
          <w:sz w:val="24"/>
          <w:szCs w:val="24"/>
        </w:rPr>
        <w:t xml:space="preserve">, según Testimonio de Escritura Compraventa No. </w:t>
      </w:r>
      <w:r w:rsidR="0016311F">
        <w:rPr>
          <w:rFonts w:ascii="Museo Sans 300" w:hAnsi="Museo Sans 300" w:cs="Arial"/>
          <w:sz w:val="24"/>
          <w:szCs w:val="24"/>
        </w:rPr>
        <w:t>---</w:t>
      </w:r>
      <w:r w:rsidRPr="00001CF4">
        <w:rPr>
          <w:rFonts w:ascii="Museo Sans 300" w:hAnsi="Museo Sans 300" w:cs="Arial"/>
          <w:sz w:val="24"/>
          <w:szCs w:val="24"/>
        </w:rPr>
        <w:t xml:space="preserve"> del Libro </w:t>
      </w:r>
      <w:r w:rsidR="0016311F">
        <w:rPr>
          <w:rFonts w:ascii="Museo Sans 300" w:hAnsi="Museo Sans 300" w:cs="Arial"/>
          <w:sz w:val="24"/>
          <w:szCs w:val="24"/>
        </w:rPr>
        <w:t>---</w:t>
      </w:r>
      <w:r w:rsidRPr="00001CF4">
        <w:rPr>
          <w:rFonts w:ascii="Museo Sans 300" w:hAnsi="Museo Sans 300" w:cs="Arial"/>
          <w:sz w:val="24"/>
          <w:szCs w:val="24"/>
        </w:rPr>
        <w:t xml:space="preserve"> de Protocolo otorgada por el señor Francisco Ovidio Bertrand, ante los oficios del Notario Carlos </w:t>
      </w:r>
      <w:proofErr w:type="spellStart"/>
      <w:r w:rsidRPr="00001CF4">
        <w:rPr>
          <w:rFonts w:ascii="Museo Sans 300" w:hAnsi="Museo Sans 300" w:cs="Arial"/>
          <w:sz w:val="24"/>
          <w:szCs w:val="24"/>
        </w:rPr>
        <w:t>Kafie</w:t>
      </w:r>
      <w:proofErr w:type="spellEnd"/>
      <w:r w:rsidRPr="00001CF4">
        <w:rPr>
          <w:rFonts w:ascii="Museo Sans 300" w:hAnsi="Museo Sans 300" w:cs="Arial"/>
          <w:sz w:val="24"/>
          <w:szCs w:val="24"/>
        </w:rPr>
        <w:t xml:space="preserve"> Parada, con un área de 361 </w:t>
      </w:r>
      <w:proofErr w:type="spellStart"/>
      <w:r w:rsidRPr="00001CF4">
        <w:rPr>
          <w:rFonts w:ascii="Museo Sans 300" w:hAnsi="Museo Sans 300" w:cs="Arial"/>
          <w:sz w:val="24"/>
          <w:szCs w:val="24"/>
        </w:rPr>
        <w:t>Hás</w:t>
      </w:r>
      <w:proofErr w:type="spellEnd"/>
      <w:r w:rsidRPr="00001CF4">
        <w:rPr>
          <w:rFonts w:ascii="Museo Sans 300" w:hAnsi="Museo Sans 300" w:cs="Arial"/>
          <w:sz w:val="24"/>
          <w:szCs w:val="24"/>
        </w:rPr>
        <w:t xml:space="preserve">. 85 </w:t>
      </w:r>
      <w:proofErr w:type="spellStart"/>
      <w:r w:rsidRPr="00001CF4">
        <w:rPr>
          <w:rFonts w:ascii="Museo Sans 300" w:hAnsi="Museo Sans 300" w:cs="Arial"/>
          <w:sz w:val="24"/>
          <w:szCs w:val="24"/>
        </w:rPr>
        <w:t>Ás</w:t>
      </w:r>
      <w:proofErr w:type="spellEnd"/>
      <w:r w:rsidRPr="00001CF4">
        <w:rPr>
          <w:rFonts w:ascii="Museo Sans 300" w:hAnsi="Museo Sans 300" w:cs="Arial"/>
          <w:sz w:val="24"/>
          <w:szCs w:val="24"/>
        </w:rPr>
        <w:t xml:space="preserve">. 97.75 </w:t>
      </w:r>
      <w:proofErr w:type="spellStart"/>
      <w:r w:rsidRPr="00001CF4">
        <w:rPr>
          <w:rFonts w:ascii="Museo Sans 300" w:hAnsi="Museo Sans 300" w:cs="Arial"/>
          <w:sz w:val="24"/>
          <w:szCs w:val="24"/>
        </w:rPr>
        <w:t>Cás</w:t>
      </w:r>
      <w:proofErr w:type="spellEnd"/>
      <w:r w:rsidRPr="00001CF4">
        <w:rPr>
          <w:rFonts w:ascii="Museo Sans 300" w:hAnsi="Museo Sans 300" w:cs="Arial"/>
          <w:sz w:val="24"/>
          <w:szCs w:val="24"/>
        </w:rPr>
        <w:t xml:space="preserve">., por un precio de </w:t>
      </w:r>
      <w:r w:rsidRPr="00001CF4">
        <w:rPr>
          <w:rFonts w:ascii="Museo Sans 300" w:eastAsia="Batang" w:hAnsi="Museo Sans 300" w:cs="Batang"/>
          <w:sz w:val="24"/>
          <w:szCs w:val="24"/>
        </w:rPr>
        <w:t xml:space="preserve">$13,714.29, </w:t>
      </w:r>
      <w:r w:rsidRPr="00001CF4">
        <w:rPr>
          <w:rFonts w:ascii="Museo Sans 300" w:hAnsi="Museo Sans 300"/>
          <w:sz w:val="24"/>
          <w:szCs w:val="24"/>
        </w:rPr>
        <w:t xml:space="preserve">a razón de $ 37.90 por hectárea y de $ </w:t>
      </w:r>
      <w:r w:rsidRPr="00001CF4">
        <w:rPr>
          <w:rFonts w:ascii="Museo Sans 300" w:hAnsi="Museo Sans 300" w:cs="Arial"/>
          <w:sz w:val="24"/>
          <w:szCs w:val="24"/>
        </w:rPr>
        <w:t>0.003790</w:t>
      </w:r>
      <w:r w:rsidRPr="00001CF4">
        <w:rPr>
          <w:rFonts w:ascii="Museo Sans 300" w:hAnsi="Museo Sans 300"/>
          <w:sz w:val="24"/>
          <w:szCs w:val="24"/>
        </w:rPr>
        <w:t xml:space="preserve"> por metro cuadrado, </w:t>
      </w:r>
      <w:r w:rsidRPr="00001CF4">
        <w:rPr>
          <w:rFonts w:ascii="Museo Sans 300" w:eastAsia="Batang" w:hAnsi="Museo Sans 300" w:cs="Batang"/>
          <w:sz w:val="24"/>
          <w:szCs w:val="24"/>
        </w:rPr>
        <w:t xml:space="preserve">e inscrita al número </w:t>
      </w:r>
      <w:r w:rsidR="0085548A">
        <w:rPr>
          <w:rFonts w:ascii="Museo Sans 300" w:eastAsia="Batang" w:hAnsi="Museo Sans 300" w:cs="Batang"/>
          <w:sz w:val="24"/>
          <w:szCs w:val="24"/>
        </w:rPr>
        <w:t>--</w:t>
      </w:r>
      <w:r w:rsidRPr="00001CF4">
        <w:rPr>
          <w:rFonts w:ascii="Museo Sans 300" w:eastAsia="Batang" w:hAnsi="Museo Sans 300" w:cs="Batang"/>
          <w:sz w:val="24"/>
          <w:szCs w:val="24"/>
        </w:rPr>
        <w:t xml:space="preserve"> del Libro </w:t>
      </w:r>
      <w:r w:rsidR="0085548A">
        <w:rPr>
          <w:rFonts w:ascii="Museo Sans 300" w:eastAsia="Batang" w:hAnsi="Museo Sans 300" w:cs="Batang"/>
          <w:sz w:val="24"/>
          <w:szCs w:val="24"/>
        </w:rPr>
        <w:t>---</w:t>
      </w:r>
      <w:r w:rsidRPr="00001CF4">
        <w:rPr>
          <w:rFonts w:ascii="Museo Sans 300" w:eastAsia="Batang" w:hAnsi="Museo Sans 300" w:cs="Batang"/>
          <w:sz w:val="24"/>
          <w:szCs w:val="24"/>
        </w:rPr>
        <w:t xml:space="preserve">, repetida a los números </w:t>
      </w:r>
      <w:r w:rsidR="0085548A">
        <w:rPr>
          <w:rFonts w:ascii="Museo Sans 300" w:eastAsia="Batang" w:hAnsi="Museo Sans 300" w:cs="Batang"/>
          <w:sz w:val="24"/>
          <w:szCs w:val="24"/>
        </w:rPr>
        <w:t>---</w:t>
      </w:r>
      <w:r w:rsidRPr="00001CF4">
        <w:rPr>
          <w:rFonts w:ascii="Museo Sans 300" w:eastAsia="Batang" w:hAnsi="Museo Sans 300" w:cs="Batang"/>
          <w:sz w:val="24"/>
          <w:szCs w:val="24"/>
        </w:rPr>
        <w:t xml:space="preserve"> del Libro </w:t>
      </w:r>
      <w:r w:rsidR="0085548A">
        <w:rPr>
          <w:rFonts w:ascii="Museo Sans 300" w:eastAsia="Batang" w:hAnsi="Museo Sans 300" w:cs="Batang"/>
          <w:sz w:val="24"/>
          <w:szCs w:val="24"/>
        </w:rPr>
        <w:t>---</w:t>
      </w:r>
      <w:r w:rsidRPr="00001CF4">
        <w:rPr>
          <w:rFonts w:ascii="Museo Sans 300" w:eastAsia="Batang" w:hAnsi="Museo Sans 300" w:cs="Batang"/>
          <w:sz w:val="24"/>
          <w:szCs w:val="24"/>
        </w:rPr>
        <w:t xml:space="preserve"> y </w:t>
      </w:r>
      <w:r w:rsidR="0085548A">
        <w:rPr>
          <w:rFonts w:ascii="Museo Sans 300" w:eastAsia="Batang" w:hAnsi="Museo Sans 300" w:cs="Batang"/>
          <w:sz w:val="24"/>
          <w:szCs w:val="24"/>
        </w:rPr>
        <w:t>--</w:t>
      </w:r>
      <w:r w:rsidRPr="00001CF4">
        <w:rPr>
          <w:rFonts w:ascii="Museo Sans 300" w:eastAsia="Batang" w:hAnsi="Museo Sans 300" w:cs="Batang"/>
          <w:sz w:val="24"/>
          <w:szCs w:val="24"/>
        </w:rPr>
        <w:t xml:space="preserve"> del Libro </w:t>
      </w:r>
      <w:r w:rsidR="0085548A">
        <w:rPr>
          <w:rFonts w:ascii="Museo Sans 300" w:eastAsia="Batang" w:hAnsi="Museo Sans 300" w:cs="Batang"/>
          <w:sz w:val="24"/>
          <w:szCs w:val="24"/>
        </w:rPr>
        <w:t>---</w:t>
      </w:r>
      <w:r w:rsidRPr="00001CF4">
        <w:rPr>
          <w:rFonts w:ascii="Museo Sans 300" w:eastAsia="Batang" w:hAnsi="Museo Sans 300" w:cs="Batang"/>
          <w:sz w:val="24"/>
          <w:szCs w:val="24"/>
        </w:rPr>
        <w:t xml:space="preserve">, todas del Registro de la </w:t>
      </w:r>
      <w:r w:rsidRPr="00001CF4">
        <w:rPr>
          <w:rFonts w:ascii="Museo Sans 300" w:eastAsia="Batang" w:hAnsi="Museo Sans 300" w:cs="Batang"/>
          <w:sz w:val="24"/>
          <w:szCs w:val="24"/>
        </w:rPr>
        <w:lastRenderedPageBreak/>
        <w:t>Propiedad Raíz e Hipotecas de la Tercera Sección de Oriente, del departamento de La Unión y Punto Tercero, de Acta No. 7 de fecha 17 de febrero de 1969.</w:t>
      </w:r>
    </w:p>
    <w:p w:rsidR="00990FEF" w:rsidRPr="00001CF4" w:rsidRDefault="00990FEF" w:rsidP="00001CF4">
      <w:pPr>
        <w:pStyle w:val="Prrafodelista"/>
        <w:spacing w:after="0" w:line="240" w:lineRule="auto"/>
        <w:ind w:left="1134"/>
        <w:jc w:val="both"/>
        <w:rPr>
          <w:rFonts w:ascii="Museo Sans 300" w:eastAsia="Batang" w:hAnsi="Museo Sans 300" w:cs="Batang"/>
          <w:sz w:val="24"/>
          <w:szCs w:val="24"/>
          <w:lang w:val="es-SV"/>
        </w:rPr>
      </w:pPr>
    </w:p>
    <w:p w:rsidR="00990FEF" w:rsidRDefault="00990FEF" w:rsidP="00001CF4">
      <w:pPr>
        <w:pStyle w:val="Prrafodelista"/>
        <w:spacing w:after="0" w:line="240" w:lineRule="auto"/>
        <w:ind w:left="1134"/>
        <w:jc w:val="both"/>
        <w:rPr>
          <w:rFonts w:ascii="Museo Sans 300" w:eastAsia="Batang" w:hAnsi="Museo Sans 300" w:cs="Batang"/>
          <w:sz w:val="24"/>
          <w:szCs w:val="24"/>
        </w:rPr>
      </w:pPr>
      <w:r w:rsidRPr="00001CF4">
        <w:rPr>
          <w:rFonts w:ascii="Museo Sans 300" w:eastAsia="Batang" w:hAnsi="Museo Sans 300" w:cs="Batang"/>
          <w:sz w:val="24"/>
          <w:szCs w:val="24"/>
          <w:lang w:val="es-SV"/>
        </w:rPr>
        <w:t xml:space="preserve">Posteriormente, se determinó que existe un total de 182 segregaciones del inmueble que corresponden a los Asentamientos Comunitarios 15 de septiembre, La Colorada y Los Mangos </w:t>
      </w:r>
      <w:r w:rsidRPr="00001CF4">
        <w:rPr>
          <w:rFonts w:ascii="Museo Sans 300" w:eastAsia="Batang" w:hAnsi="Museo Sans 300" w:cs="Batang"/>
          <w:sz w:val="24"/>
          <w:szCs w:val="24"/>
        </w:rPr>
        <w:t xml:space="preserve">pertenecientes al Sector Tradicional, efectuándose el traslado correspondiente de la inscripción No. </w:t>
      </w:r>
      <w:r w:rsidR="0085548A">
        <w:rPr>
          <w:rFonts w:ascii="Museo Sans 300" w:eastAsia="Batang" w:hAnsi="Museo Sans 300" w:cs="Batang"/>
          <w:sz w:val="24"/>
          <w:szCs w:val="24"/>
        </w:rPr>
        <w:t>--</w:t>
      </w:r>
      <w:r w:rsidRPr="00001CF4">
        <w:rPr>
          <w:rFonts w:ascii="Museo Sans 300" w:eastAsia="Batang" w:hAnsi="Museo Sans 300" w:cs="Batang"/>
          <w:sz w:val="24"/>
          <w:szCs w:val="24"/>
        </w:rPr>
        <w:t xml:space="preserve"> Libro </w:t>
      </w:r>
      <w:r w:rsidR="0085548A">
        <w:rPr>
          <w:rFonts w:ascii="Museo Sans 300" w:eastAsia="Batang" w:hAnsi="Museo Sans 300" w:cs="Batang"/>
          <w:sz w:val="24"/>
          <w:szCs w:val="24"/>
        </w:rPr>
        <w:t>--</w:t>
      </w:r>
      <w:r w:rsidRPr="00001CF4">
        <w:rPr>
          <w:rFonts w:ascii="Museo Sans 300" w:eastAsia="Batang" w:hAnsi="Museo Sans 300" w:cs="Batang"/>
          <w:sz w:val="24"/>
          <w:szCs w:val="24"/>
        </w:rPr>
        <w:t xml:space="preserve"> de Propiedad, al Sistema Integrado Registral y Catastral (SIRYC) bajo la matrícula </w:t>
      </w:r>
      <w:r w:rsidR="0085548A">
        <w:rPr>
          <w:rFonts w:ascii="Museo Sans 300" w:eastAsia="Batang" w:hAnsi="Museo Sans 300" w:cs="Batang"/>
          <w:sz w:val="24"/>
          <w:szCs w:val="24"/>
        </w:rPr>
        <w:t>---</w:t>
      </w:r>
      <w:r w:rsidRPr="00001CF4">
        <w:rPr>
          <w:rFonts w:ascii="Museo Sans 300" w:eastAsia="Batang" w:hAnsi="Museo Sans 300" w:cs="Batang"/>
          <w:sz w:val="24"/>
          <w:szCs w:val="24"/>
        </w:rPr>
        <w:t xml:space="preserve">-00000, de la cual se han realizado nuevas segregaciones al inmueble para el desarrollo de proyectos, de la siguiente manera: </w:t>
      </w:r>
    </w:p>
    <w:p w:rsidR="00990FEF" w:rsidRPr="00A209D5" w:rsidRDefault="00990FEF" w:rsidP="00990FEF">
      <w:pPr>
        <w:pStyle w:val="Prrafodelista"/>
        <w:ind w:left="360"/>
        <w:jc w:val="both"/>
        <w:rPr>
          <w:rFonts w:ascii="Museo Sans 300" w:eastAsia="Batang" w:hAnsi="Museo Sans 300" w:cs="Batang"/>
          <w:sz w:val="14"/>
        </w:rPr>
      </w:pPr>
    </w:p>
    <w:tbl>
      <w:tblPr>
        <w:tblStyle w:val="Tablaconcuadrcula"/>
        <w:tblpPr w:leftFromText="141" w:rightFromText="141" w:vertAnchor="text" w:horzAnchor="margin" w:tblpXSpec="right" w:tblpY="-66"/>
        <w:tblW w:w="0" w:type="auto"/>
        <w:tblLook w:val="04A0" w:firstRow="1" w:lastRow="0" w:firstColumn="1" w:lastColumn="0" w:noHBand="0" w:noVBand="1"/>
      </w:tblPr>
      <w:tblGrid>
        <w:gridCol w:w="2552"/>
        <w:gridCol w:w="1417"/>
        <w:gridCol w:w="1700"/>
        <w:gridCol w:w="1152"/>
        <w:gridCol w:w="1156"/>
      </w:tblGrid>
      <w:tr w:rsidR="00FC08C2" w:rsidRPr="00A209D5" w:rsidTr="0085548A">
        <w:trPr>
          <w:trHeight w:val="565"/>
        </w:trPr>
        <w:tc>
          <w:tcPr>
            <w:tcW w:w="2552" w:type="dxa"/>
            <w:shd w:val="clear" w:color="auto" w:fill="FFFFFF" w:themeFill="background1"/>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Descripción</w:t>
            </w:r>
          </w:p>
        </w:tc>
        <w:tc>
          <w:tcPr>
            <w:tcW w:w="1417" w:type="dxa"/>
            <w:shd w:val="clear" w:color="auto" w:fill="FFFFFF" w:themeFill="background1"/>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Proyecto</w:t>
            </w:r>
          </w:p>
        </w:tc>
        <w:tc>
          <w:tcPr>
            <w:tcW w:w="1700" w:type="dxa"/>
            <w:shd w:val="clear" w:color="auto" w:fill="FFFFFF" w:themeFill="background1"/>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Matricula</w:t>
            </w:r>
          </w:p>
        </w:tc>
        <w:tc>
          <w:tcPr>
            <w:tcW w:w="1152" w:type="dxa"/>
            <w:shd w:val="clear" w:color="auto" w:fill="FFFFFF" w:themeFill="background1"/>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No. De Inmuebles</w:t>
            </w:r>
          </w:p>
        </w:tc>
        <w:tc>
          <w:tcPr>
            <w:tcW w:w="1156" w:type="dxa"/>
            <w:shd w:val="clear" w:color="auto" w:fill="FFFFFF" w:themeFill="background1"/>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Área (Mt</w:t>
            </w:r>
            <w:r w:rsidRPr="00A209D5">
              <w:rPr>
                <w:rFonts w:ascii="Museo Sans 300" w:eastAsia="Batang" w:hAnsi="Museo Sans 300" w:cs="Batang"/>
                <w:sz w:val="18"/>
                <w:szCs w:val="20"/>
                <w:vertAlign w:val="superscript"/>
              </w:rPr>
              <w:t>2</w:t>
            </w:r>
            <w:r w:rsidRPr="00A209D5">
              <w:rPr>
                <w:rFonts w:ascii="Museo Sans 300" w:eastAsia="Batang" w:hAnsi="Museo Sans 300" w:cs="Batang"/>
                <w:sz w:val="18"/>
                <w:szCs w:val="20"/>
              </w:rPr>
              <w:t>)</w:t>
            </w:r>
          </w:p>
        </w:tc>
      </w:tr>
      <w:tr w:rsidR="00FC08C2" w:rsidRPr="00A209D5" w:rsidTr="00FC08C2">
        <w:trPr>
          <w:trHeight w:val="415"/>
        </w:trPr>
        <w:tc>
          <w:tcPr>
            <w:tcW w:w="2552" w:type="dxa"/>
          </w:tcPr>
          <w:p w:rsidR="00FC08C2" w:rsidRPr="00A209D5" w:rsidRDefault="00FC08C2" w:rsidP="00FC08C2">
            <w:pPr>
              <w:shd w:val="clear" w:color="auto" w:fill="FFFFFF" w:themeFill="background1"/>
              <w:autoSpaceDE w:val="0"/>
              <w:autoSpaceDN w:val="0"/>
              <w:adjustRightInd w:val="0"/>
              <w:jc w:val="both"/>
              <w:rPr>
                <w:rFonts w:ascii="Museo Sans 300" w:eastAsia="Batang" w:hAnsi="Museo Sans 300" w:cs="Batang"/>
                <w:sz w:val="18"/>
                <w:szCs w:val="20"/>
              </w:rPr>
            </w:pPr>
            <w:r w:rsidRPr="00A209D5">
              <w:rPr>
                <w:rFonts w:ascii="Museo Sans 300" w:eastAsia="Batang" w:hAnsi="Museo Sans 300" w:cs="Batang"/>
                <w:sz w:val="18"/>
                <w:szCs w:val="20"/>
              </w:rPr>
              <w:t>Hacienda La Cañada, Porción El Plan</w:t>
            </w:r>
          </w:p>
        </w:tc>
        <w:tc>
          <w:tcPr>
            <w:tcW w:w="1417" w:type="dxa"/>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Asentamiento Comunitario</w:t>
            </w:r>
          </w:p>
        </w:tc>
        <w:tc>
          <w:tcPr>
            <w:tcW w:w="1700" w:type="dxa"/>
            <w:vAlign w:val="center"/>
          </w:tcPr>
          <w:p w:rsidR="00FC08C2" w:rsidRPr="00A209D5" w:rsidRDefault="0085548A" w:rsidP="00FC08C2">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r w:rsidR="00FC08C2" w:rsidRPr="00A209D5">
              <w:rPr>
                <w:rFonts w:ascii="Museo Sans 300" w:eastAsia="Batang" w:hAnsi="Museo Sans 300" w:cs="Batang"/>
                <w:sz w:val="18"/>
                <w:szCs w:val="20"/>
              </w:rPr>
              <w:t>00000</w:t>
            </w:r>
          </w:p>
        </w:tc>
        <w:tc>
          <w:tcPr>
            <w:tcW w:w="1152" w:type="dxa"/>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191</w:t>
            </w:r>
          </w:p>
        </w:tc>
        <w:tc>
          <w:tcPr>
            <w:tcW w:w="1156" w:type="dxa"/>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67,966.19</w:t>
            </w:r>
          </w:p>
        </w:tc>
      </w:tr>
      <w:tr w:rsidR="00FC08C2" w:rsidRPr="00A209D5" w:rsidTr="00FC08C2">
        <w:trPr>
          <w:trHeight w:val="401"/>
        </w:trPr>
        <w:tc>
          <w:tcPr>
            <w:tcW w:w="2552" w:type="dxa"/>
          </w:tcPr>
          <w:p w:rsidR="00FC08C2" w:rsidRPr="00A209D5" w:rsidRDefault="00FC08C2" w:rsidP="00FC08C2">
            <w:pPr>
              <w:shd w:val="clear" w:color="auto" w:fill="FFFFFF" w:themeFill="background1"/>
              <w:autoSpaceDE w:val="0"/>
              <w:autoSpaceDN w:val="0"/>
              <w:adjustRightInd w:val="0"/>
              <w:jc w:val="both"/>
              <w:rPr>
                <w:rFonts w:ascii="Museo Sans 300" w:eastAsia="Batang" w:hAnsi="Museo Sans 300" w:cs="Batang"/>
                <w:sz w:val="18"/>
                <w:szCs w:val="20"/>
              </w:rPr>
            </w:pPr>
            <w:r w:rsidRPr="00A209D5">
              <w:rPr>
                <w:rFonts w:ascii="Museo Sans 300" w:eastAsia="Batang" w:hAnsi="Museo Sans 300" w:cs="Batang"/>
                <w:sz w:val="18"/>
                <w:szCs w:val="20"/>
              </w:rPr>
              <w:t>Hacienda La Cañada, Porción Uno, Común 15 de septiembre</w:t>
            </w:r>
          </w:p>
        </w:tc>
        <w:tc>
          <w:tcPr>
            <w:tcW w:w="1417" w:type="dxa"/>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Lotificación Agrícola</w:t>
            </w:r>
          </w:p>
        </w:tc>
        <w:tc>
          <w:tcPr>
            <w:tcW w:w="1700" w:type="dxa"/>
            <w:vAlign w:val="center"/>
          </w:tcPr>
          <w:p w:rsidR="00FC08C2" w:rsidRPr="00A209D5" w:rsidRDefault="0085548A" w:rsidP="00FC08C2">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r w:rsidR="00FC08C2" w:rsidRPr="00A209D5">
              <w:rPr>
                <w:rFonts w:ascii="Museo Sans 300" w:eastAsia="Batang" w:hAnsi="Museo Sans 300" w:cs="Batang"/>
                <w:sz w:val="18"/>
                <w:szCs w:val="20"/>
              </w:rPr>
              <w:t>-00000</w:t>
            </w:r>
          </w:p>
        </w:tc>
        <w:tc>
          <w:tcPr>
            <w:tcW w:w="1152" w:type="dxa"/>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4</w:t>
            </w:r>
          </w:p>
        </w:tc>
        <w:tc>
          <w:tcPr>
            <w:tcW w:w="1156" w:type="dxa"/>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 xml:space="preserve">  2,666.38</w:t>
            </w:r>
          </w:p>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p>
        </w:tc>
      </w:tr>
      <w:tr w:rsidR="00FC08C2" w:rsidRPr="00A209D5" w:rsidTr="00FC08C2">
        <w:trPr>
          <w:trHeight w:val="415"/>
        </w:trPr>
        <w:tc>
          <w:tcPr>
            <w:tcW w:w="2552" w:type="dxa"/>
          </w:tcPr>
          <w:p w:rsidR="00FC08C2" w:rsidRPr="00A209D5" w:rsidRDefault="00FC08C2" w:rsidP="00FC08C2">
            <w:pPr>
              <w:shd w:val="clear" w:color="auto" w:fill="FFFFFF" w:themeFill="background1"/>
              <w:autoSpaceDE w:val="0"/>
              <w:autoSpaceDN w:val="0"/>
              <w:adjustRightInd w:val="0"/>
              <w:jc w:val="both"/>
              <w:rPr>
                <w:rFonts w:ascii="Museo Sans 300" w:eastAsia="Batang" w:hAnsi="Museo Sans 300" w:cs="Batang"/>
                <w:sz w:val="18"/>
                <w:szCs w:val="20"/>
              </w:rPr>
            </w:pPr>
            <w:r w:rsidRPr="00A209D5">
              <w:rPr>
                <w:rFonts w:ascii="Museo Sans 300" w:eastAsia="Batang" w:hAnsi="Museo Sans 300" w:cs="Batang"/>
                <w:sz w:val="18"/>
                <w:szCs w:val="20"/>
              </w:rPr>
              <w:t>Hacienda La Cañada, Porción 2, Común 15 de septiembre</w:t>
            </w:r>
          </w:p>
        </w:tc>
        <w:tc>
          <w:tcPr>
            <w:tcW w:w="1417" w:type="dxa"/>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Lotificación Agrícola</w:t>
            </w:r>
          </w:p>
        </w:tc>
        <w:tc>
          <w:tcPr>
            <w:tcW w:w="1700" w:type="dxa"/>
            <w:vAlign w:val="center"/>
          </w:tcPr>
          <w:p w:rsidR="00FC08C2" w:rsidRPr="00A209D5" w:rsidRDefault="0085548A" w:rsidP="00FC08C2">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r w:rsidR="00FC08C2" w:rsidRPr="00A209D5">
              <w:rPr>
                <w:rFonts w:ascii="Museo Sans 300" w:eastAsia="Batang" w:hAnsi="Museo Sans 300" w:cs="Batang"/>
                <w:sz w:val="18"/>
                <w:szCs w:val="20"/>
              </w:rPr>
              <w:t>00000</w:t>
            </w:r>
          </w:p>
        </w:tc>
        <w:tc>
          <w:tcPr>
            <w:tcW w:w="1152" w:type="dxa"/>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4</w:t>
            </w:r>
          </w:p>
        </w:tc>
        <w:tc>
          <w:tcPr>
            <w:tcW w:w="1156" w:type="dxa"/>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 xml:space="preserve">  4,154.66</w:t>
            </w:r>
          </w:p>
        </w:tc>
      </w:tr>
      <w:tr w:rsidR="00FC08C2" w:rsidRPr="00A209D5" w:rsidTr="00FC08C2">
        <w:trPr>
          <w:trHeight w:val="200"/>
        </w:trPr>
        <w:tc>
          <w:tcPr>
            <w:tcW w:w="5669" w:type="dxa"/>
            <w:gridSpan w:val="3"/>
            <w:shd w:val="clear" w:color="auto" w:fill="DEEAF6" w:themeFill="accent1" w:themeFillTint="33"/>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b/>
                <w:sz w:val="18"/>
                <w:szCs w:val="20"/>
              </w:rPr>
            </w:pPr>
            <w:r w:rsidRPr="00A209D5">
              <w:rPr>
                <w:rFonts w:ascii="Museo Sans 300" w:eastAsia="Batang" w:hAnsi="Museo Sans 300" w:cs="Batang"/>
                <w:b/>
                <w:sz w:val="18"/>
                <w:szCs w:val="20"/>
              </w:rPr>
              <w:t>TOTAL</w:t>
            </w:r>
          </w:p>
        </w:tc>
        <w:tc>
          <w:tcPr>
            <w:tcW w:w="1152" w:type="dxa"/>
            <w:shd w:val="clear" w:color="auto" w:fill="DEEAF6" w:themeFill="accent1" w:themeFillTint="33"/>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b/>
                <w:sz w:val="18"/>
                <w:szCs w:val="20"/>
              </w:rPr>
            </w:pPr>
            <w:r w:rsidRPr="00A209D5">
              <w:rPr>
                <w:rFonts w:ascii="Museo Sans 300" w:eastAsia="Batang" w:hAnsi="Museo Sans 300" w:cs="Batang"/>
                <w:b/>
                <w:sz w:val="18"/>
                <w:szCs w:val="20"/>
              </w:rPr>
              <w:t>199</w:t>
            </w:r>
          </w:p>
        </w:tc>
        <w:tc>
          <w:tcPr>
            <w:tcW w:w="1156" w:type="dxa"/>
            <w:shd w:val="clear" w:color="auto" w:fill="DEEAF6" w:themeFill="accent1" w:themeFillTint="33"/>
            <w:vAlign w:val="center"/>
          </w:tcPr>
          <w:p w:rsidR="00FC08C2" w:rsidRPr="00A209D5" w:rsidRDefault="00FC08C2" w:rsidP="00FC08C2">
            <w:pPr>
              <w:shd w:val="clear" w:color="auto" w:fill="FFFFFF" w:themeFill="background1"/>
              <w:autoSpaceDE w:val="0"/>
              <w:autoSpaceDN w:val="0"/>
              <w:adjustRightInd w:val="0"/>
              <w:jc w:val="center"/>
              <w:rPr>
                <w:rFonts w:ascii="Museo Sans 300" w:eastAsia="Batang" w:hAnsi="Museo Sans 300" w:cs="Batang"/>
                <w:b/>
                <w:sz w:val="18"/>
                <w:szCs w:val="20"/>
              </w:rPr>
            </w:pPr>
            <w:r w:rsidRPr="00A209D5">
              <w:rPr>
                <w:rFonts w:ascii="Museo Sans 300" w:eastAsia="Batang" w:hAnsi="Museo Sans 300" w:cs="Batang"/>
                <w:b/>
                <w:sz w:val="18"/>
                <w:szCs w:val="20"/>
              </w:rPr>
              <w:t>74,787.23</w:t>
            </w:r>
          </w:p>
        </w:tc>
      </w:tr>
    </w:tbl>
    <w:p w:rsidR="00990FEF" w:rsidRPr="00A209D5" w:rsidRDefault="00990FEF" w:rsidP="00FC08C2">
      <w:pPr>
        <w:shd w:val="clear" w:color="auto" w:fill="FFFFFF" w:themeFill="background1"/>
        <w:jc w:val="both"/>
        <w:rPr>
          <w:rFonts w:ascii="Museo Sans 300" w:eastAsia="Batang" w:hAnsi="Museo Sans 300" w:cs="Batang"/>
        </w:rPr>
      </w:pPr>
    </w:p>
    <w:p w:rsidR="00FC08C2" w:rsidRDefault="00FC08C2" w:rsidP="00FC08C2">
      <w:pPr>
        <w:pStyle w:val="Prrafodelista"/>
        <w:shd w:val="clear" w:color="auto" w:fill="FFFFFF" w:themeFill="background1"/>
        <w:spacing w:line="360" w:lineRule="auto"/>
        <w:ind w:left="360"/>
        <w:jc w:val="both"/>
        <w:rPr>
          <w:rFonts w:ascii="Museo Sans 300" w:eastAsia="Batang" w:hAnsi="Museo Sans 300" w:cs="Batang"/>
          <w:szCs w:val="20"/>
        </w:rPr>
      </w:pPr>
    </w:p>
    <w:p w:rsidR="00FC08C2" w:rsidRDefault="00FC08C2" w:rsidP="00FC08C2">
      <w:pPr>
        <w:pStyle w:val="Prrafodelista"/>
        <w:shd w:val="clear" w:color="auto" w:fill="FFFFFF" w:themeFill="background1"/>
        <w:spacing w:line="360" w:lineRule="auto"/>
        <w:ind w:left="360"/>
        <w:jc w:val="both"/>
        <w:rPr>
          <w:rFonts w:ascii="Museo Sans 300" w:eastAsia="Batang" w:hAnsi="Museo Sans 300" w:cs="Batang"/>
          <w:szCs w:val="20"/>
        </w:rPr>
      </w:pPr>
    </w:p>
    <w:p w:rsidR="00FC08C2" w:rsidRDefault="00FC08C2" w:rsidP="00FC08C2">
      <w:pPr>
        <w:pStyle w:val="Prrafodelista"/>
        <w:shd w:val="clear" w:color="auto" w:fill="FFFFFF" w:themeFill="background1"/>
        <w:spacing w:line="360" w:lineRule="auto"/>
        <w:ind w:left="360"/>
        <w:jc w:val="both"/>
        <w:rPr>
          <w:rFonts w:ascii="Museo Sans 300" w:eastAsia="Batang" w:hAnsi="Museo Sans 300" w:cs="Batang"/>
          <w:szCs w:val="20"/>
        </w:rPr>
      </w:pPr>
    </w:p>
    <w:p w:rsidR="00FC08C2" w:rsidRDefault="00FC08C2" w:rsidP="00FC08C2">
      <w:pPr>
        <w:pStyle w:val="Prrafodelista"/>
        <w:shd w:val="clear" w:color="auto" w:fill="FFFFFF" w:themeFill="background1"/>
        <w:spacing w:line="360" w:lineRule="auto"/>
        <w:ind w:left="360"/>
        <w:jc w:val="both"/>
        <w:rPr>
          <w:rFonts w:ascii="Museo Sans 300" w:eastAsia="Batang" w:hAnsi="Museo Sans 300" w:cs="Batang"/>
          <w:szCs w:val="20"/>
        </w:rPr>
      </w:pPr>
    </w:p>
    <w:p w:rsidR="00FC08C2" w:rsidRDefault="00FC08C2" w:rsidP="00FC08C2">
      <w:pPr>
        <w:pStyle w:val="Prrafodelista"/>
        <w:shd w:val="clear" w:color="auto" w:fill="FFFFFF" w:themeFill="background1"/>
        <w:spacing w:line="360" w:lineRule="auto"/>
        <w:ind w:left="360"/>
        <w:jc w:val="both"/>
        <w:rPr>
          <w:rFonts w:ascii="Museo Sans 300" w:eastAsia="Batang" w:hAnsi="Museo Sans 300" w:cs="Batang"/>
          <w:szCs w:val="20"/>
        </w:rPr>
      </w:pPr>
    </w:p>
    <w:p w:rsidR="00FC08C2" w:rsidRDefault="00FC08C2" w:rsidP="00FC08C2">
      <w:pPr>
        <w:pStyle w:val="Prrafodelista"/>
        <w:shd w:val="clear" w:color="auto" w:fill="FFFFFF" w:themeFill="background1"/>
        <w:spacing w:line="360" w:lineRule="auto"/>
        <w:ind w:left="360"/>
        <w:jc w:val="both"/>
        <w:rPr>
          <w:rFonts w:ascii="Museo Sans 300" w:eastAsia="Batang" w:hAnsi="Museo Sans 300" w:cs="Batang"/>
          <w:szCs w:val="20"/>
        </w:rPr>
      </w:pPr>
    </w:p>
    <w:p w:rsidR="00990FEF" w:rsidRPr="00001CF4" w:rsidRDefault="00990FEF" w:rsidP="00001CF4">
      <w:pPr>
        <w:pStyle w:val="Prrafodelista"/>
        <w:spacing w:after="0" w:line="240" w:lineRule="auto"/>
        <w:ind w:left="1134"/>
        <w:jc w:val="both"/>
        <w:rPr>
          <w:rFonts w:ascii="Museo Sans 300" w:eastAsia="Batang" w:hAnsi="Museo Sans 300" w:cs="Batang"/>
          <w:sz w:val="24"/>
          <w:szCs w:val="24"/>
        </w:rPr>
      </w:pPr>
      <w:r w:rsidRPr="00001CF4">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tbl>
      <w:tblPr>
        <w:tblStyle w:val="Tablaconcuadrcula"/>
        <w:tblpPr w:leftFromText="141" w:rightFromText="141" w:vertAnchor="text" w:horzAnchor="margin" w:tblpXSpec="right" w:tblpY="288"/>
        <w:tblW w:w="0" w:type="auto"/>
        <w:tblLook w:val="04A0" w:firstRow="1" w:lastRow="0" w:firstColumn="1" w:lastColumn="0" w:noHBand="0" w:noVBand="1"/>
      </w:tblPr>
      <w:tblGrid>
        <w:gridCol w:w="2460"/>
        <w:gridCol w:w="1941"/>
        <w:gridCol w:w="1550"/>
        <w:gridCol w:w="1072"/>
        <w:gridCol w:w="1061"/>
      </w:tblGrid>
      <w:tr w:rsidR="003E42E1" w:rsidRPr="00A209D5" w:rsidTr="003E42E1">
        <w:trPr>
          <w:trHeight w:val="421"/>
        </w:trPr>
        <w:tc>
          <w:tcPr>
            <w:tcW w:w="2460"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Descripción</w:t>
            </w:r>
          </w:p>
        </w:tc>
        <w:tc>
          <w:tcPr>
            <w:tcW w:w="1941"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Proyecto</w:t>
            </w:r>
          </w:p>
        </w:tc>
        <w:tc>
          <w:tcPr>
            <w:tcW w:w="1550"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Matricula</w:t>
            </w:r>
          </w:p>
        </w:tc>
        <w:tc>
          <w:tcPr>
            <w:tcW w:w="1068"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No. De Inmuebles</w:t>
            </w:r>
          </w:p>
        </w:tc>
        <w:tc>
          <w:tcPr>
            <w:tcW w:w="1057"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Área (Mt</w:t>
            </w:r>
            <w:r w:rsidRPr="00A209D5">
              <w:rPr>
                <w:rFonts w:ascii="Museo Sans 300" w:eastAsia="Batang" w:hAnsi="Museo Sans 300" w:cs="Batang"/>
                <w:sz w:val="18"/>
                <w:szCs w:val="20"/>
                <w:vertAlign w:val="superscript"/>
              </w:rPr>
              <w:t>2</w:t>
            </w:r>
            <w:r w:rsidRPr="00A209D5">
              <w:rPr>
                <w:rFonts w:ascii="Museo Sans 300" w:eastAsia="Batang" w:hAnsi="Museo Sans 300" w:cs="Batang"/>
                <w:sz w:val="18"/>
                <w:szCs w:val="20"/>
              </w:rPr>
              <w:t>)</w:t>
            </w:r>
          </w:p>
        </w:tc>
      </w:tr>
      <w:tr w:rsidR="003E42E1" w:rsidRPr="00A209D5" w:rsidTr="003E42E1">
        <w:trPr>
          <w:trHeight w:val="437"/>
        </w:trPr>
        <w:tc>
          <w:tcPr>
            <w:tcW w:w="2460" w:type="dxa"/>
            <w:shd w:val="clear" w:color="auto" w:fill="FFFFFF" w:themeFill="background1"/>
          </w:tcPr>
          <w:p w:rsidR="00FC08C2" w:rsidRPr="00A209D5" w:rsidRDefault="00FC08C2" w:rsidP="00FC08C2">
            <w:pPr>
              <w:autoSpaceDE w:val="0"/>
              <w:autoSpaceDN w:val="0"/>
              <w:adjustRightInd w:val="0"/>
              <w:jc w:val="both"/>
              <w:rPr>
                <w:rFonts w:ascii="Museo Sans 300" w:eastAsia="Batang" w:hAnsi="Museo Sans 300" w:cs="Batang"/>
                <w:sz w:val="18"/>
                <w:szCs w:val="20"/>
              </w:rPr>
            </w:pPr>
            <w:r w:rsidRPr="00A209D5">
              <w:rPr>
                <w:rFonts w:ascii="Museo Sans 300" w:eastAsia="Batang" w:hAnsi="Museo Sans 300" w:cs="Batang"/>
                <w:sz w:val="18"/>
                <w:szCs w:val="20"/>
              </w:rPr>
              <w:t>Hacienda La Cañada, Porción Tres, Común 15 de septiembre</w:t>
            </w:r>
          </w:p>
        </w:tc>
        <w:tc>
          <w:tcPr>
            <w:tcW w:w="1941"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Lotificación Agrícola</w:t>
            </w:r>
          </w:p>
        </w:tc>
        <w:tc>
          <w:tcPr>
            <w:tcW w:w="1550" w:type="dxa"/>
            <w:shd w:val="clear" w:color="auto" w:fill="FFFFFF" w:themeFill="background1"/>
            <w:vAlign w:val="center"/>
          </w:tcPr>
          <w:p w:rsidR="00FC08C2" w:rsidRPr="00A209D5" w:rsidRDefault="0085548A" w:rsidP="00FC08C2">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r w:rsidR="00FC08C2" w:rsidRPr="00A209D5">
              <w:rPr>
                <w:rFonts w:ascii="Museo Sans 300" w:eastAsia="Batang" w:hAnsi="Museo Sans 300" w:cs="Batang"/>
                <w:sz w:val="18"/>
                <w:szCs w:val="20"/>
              </w:rPr>
              <w:t>00000</w:t>
            </w:r>
          </w:p>
        </w:tc>
        <w:tc>
          <w:tcPr>
            <w:tcW w:w="1068"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3</w:t>
            </w:r>
          </w:p>
        </w:tc>
        <w:tc>
          <w:tcPr>
            <w:tcW w:w="1057"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 xml:space="preserve">  3,009.75</w:t>
            </w:r>
          </w:p>
        </w:tc>
      </w:tr>
      <w:tr w:rsidR="003E42E1" w:rsidRPr="00A209D5" w:rsidTr="003E42E1">
        <w:trPr>
          <w:trHeight w:val="649"/>
        </w:trPr>
        <w:tc>
          <w:tcPr>
            <w:tcW w:w="2460" w:type="dxa"/>
            <w:shd w:val="clear" w:color="auto" w:fill="FFFFFF" w:themeFill="background1"/>
            <w:vAlign w:val="center"/>
          </w:tcPr>
          <w:p w:rsidR="00FC08C2" w:rsidRPr="00A209D5" w:rsidRDefault="00FC08C2" w:rsidP="00FC08C2">
            <w:pPr>
              <w:autoSpaceDE w:val="0"/>
              <w:autoSpaceDN w:val="0"/>
              <w:adjustRightInd w:val="0"/>
              <w:rPr>
                <w:rFonts w:ascii="Museo Sans 300" w:eastAsia="Batang" w:hAnsi="Museo Sans 300" w:cs="Batang"/>
                <w:sz w:val="18"/>
                <w:szCs w:val="20"/>
              </w:rPr>
            </w:pPr>
            <w:r w:rsidRPr="00A209D5">
              <w:rPr>
                <w:rFonts w:ascii="Museo Sans 300" w:eastAsia="Batang" w:hAnsi="Museo Sans 300" w:cs="Batang"/>
                <w:sz w:val="18"/>
                <w:szCs w:val="20"/>
              </w:rPr>
              <w:t>Hacienda La Cañada, Porción Nueve, Común 15 de septiembre</w:t>
            </w:r>
          </w:p>
        </w:tc>
        <w:tc>
          <w:tcPr>
            <w:tcW w:w="1941"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Lotificación Agrícola y Asentamiento Comunitario</w:t>
            </w:r>
          </w:p>
        </w:tc>
        <w:tc>
          <w:tcPr>
            <w:tcW w:w="1550" w:type="dxa"/>
            <w:shd w:val="clear" w:color="auto" w:fill="FFFFFF" w:themeFill="background1"/>
            <w:vAlign w:val="center"/>
          </w:tcPr>
          <w:p w:rsidR="00FC08C2" w:rsidRPr="00A209D5" w:rsidRDefault="0085548A" w:rsidP="00FC08C2">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r w:rsidR="00FC08C2" w:rsidRPr="00A209D5">
              <w:rPr>
                <w:rFonts w:ascii="Museo Sans 300" w:eastAsia="Batang" w:hAnsi="Museo Sans 300" w:cs="Batang"/>
                <w:sz w:val="18"/>
                <w:szCs w:val="20"/>
              </w:rPr>
              <w:t>00000</w:t>
            </w:r>
          </w:p>
        </w:tc>
        <w:tc>
          <w:tcPr>
            <w:tcW w:w="1068"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96</w:t>
            </w:r>
          </w:p>
        </w:tc>
        <w:tc>
          <w:tcPr>
            <w:tcW w:w="1057"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sz w:val="18"/>
                <w:szCs w:val="20"/>
              </w:rPr>
            </w:pPr>
            <w:r w:rsidRPr="00A209D5">
              <w:rPr>
                <w:rFonts w:ascii="Museo Sans 300" w:eastAsia="Batang" w:hAnsi="Museo Sans 300" w:cs="Batang"/>
                <w:sz w:val="18"/>
                <w:szCs w:val="20"/>
              </w:rPr>
              <w:t xml:space="preserve">  39,784.52</w:t>
            </w:r>
          </w:p>
          <w:p w:rsidR="00FC08C2" w:rsidRPr="00A209D5" w:rsidRDefault="00FC08C2" w:rsidP="00FC08C2">
            <w:pPr>
              <w:autoSpaceDE w:val="0"/>
              <w:autoSpaceDN w:val="0"/>
              <w:adjustRightInd w:val="0"/>
              <w:jc w:val="center"/>
              <w:rPr>
                <w:rFonts w:ascii="Museo Sans 300" w:eastAsia="Batang" w:hAnsi="Museo Sans 300" w:cs="Batang"/>
                <w:sz w:val="18"/>
                <w:szCs w:val="20"/>
              </w:rPr>
            </w:pPr>
          </w:p>
        </w:tc>
      </w:tr>
      <w:tr w:rsidR="00FC08C2" w:rsidRPr="00A209D5" w:rsidTr="003E42E1">
        <w:trPr>
          <w:trHeight w:val="210"/>
        </w:trPr>
        <w:tc>
          <w:tcPr>
            <w:tcW w:w="7020" w:type="dxa"/>
            <w:gridSpan w:val="4"/>
            <w:shd w:val="clear" w:color="auto" w:fill="FFFFFF" w:themeFill="background1"/>
          </w:tcPr>
          <w:p w:rsidR="00FC08C2" w:rsidRPr="00A209D5" w:rsidRDefault="00FC08C2" w:rsidP="00FC08C2">
            <w:pPr>
              <w:autoSpaceDE w:val="0"/>
              <w:autoSpaceDN w:val="0"/>
              <w:adjustRightInd w:val="0"/>
              <w:jc w:val="center"/>
              <w:rPr>
                <w:rFonts w:ascii="Museo Sans 300" w:eastAsia="Batang" w:hAnsi="Museo Sans 300" w:cs="Batang"/>
                <w:b/>
                <w:sz w:val="18"/>
                <w:szCs w:val="20"/>
              </w:rPr>
            </w:pPr>
            <w:r w:rsidRPr="00A209D5">
              <w:rPr>
                <w:rFonts w:ascii="Museo Sans 300" w:eastAsia="Batang" w:hAnsi="Museo Sans 300" w:cs="Batang"/>
                <w:b/>
                <w:sz w:val="18"/>
                <w:szCs w:val="20"/>
              </w:rPr>
              <w:t>TOTAL DE AREAS</w:t>
            </w:r>
          </w:p>
        </w:tc>
        <w:tc>
          <w:tcPr>
            <w:tcW w:w="1057" w:type="dxa"/>
            <w:shd w:val="clear" w:color="auto" w:fill="FFFFFF" w:themeFill="background1"/>
            <w:vAlign w:val="center"/>
          </w:tcPr>
          <w:p w:rsidR="00FC08C2" w:rsidRPr="00A209D5" w:rsidRDefault="00FC08C2" w:rsidP="00FC08C2">
            <w:pPr>
              <w:autoSpaceDE w:val="0"/>
              <w:autoSpaceDN w:val="0"/>
              <w:adjustRightInd w:val="0"/>
              <w:jc w:val="center"/>
              <w:rPr>
                <w:rFonts w:ascii="Museo Sans 300" w:eastAsia="Batang" w:hAnsi="Museo Sans 300" w:cs="Batang"/>
                <w:b/>
                <w:sz w:val="18"/>
                <w:szCs w:val="20"/>
              </w:rPr>
            </w:pPr>
            <w:r w:rsidRPr="00A209D5">
              <w:rPr>
                <w:rFonts w:ascii="Museo Sans 300" w:eastAsia="Batang" w:hAnsi="Museo Sans 300" w:cs="Batang"/>
                <w:b/>
                <w:sz w:val="18"/>
                <w:szCs w:val="20"/>
              </w:rPr>
              <w:t>42,794.27</w:t>
            </w:r>
          </w:p>
        </w:tc>
      </w:tr>
    </w:tbl>
    <w:p w:rsidR="00FC08C2" w:rsidRDefault="00FC08C2" w:rsidP="00FC08C2">
      <w:pPr>
        <w:pStyle w:val="Prrafodelista"/>
        <w:spacing w:line="360" w:lineRule="auto"/>
        <w:ind w:left="1134"/>
        <w:jc w:val="both"/>
        <w:rPr>
          <w:rFonts w:ascii="Museo Sans 300" w:eastAsia="Batang" w:hAnsi="Museo Sans 300" w:cs="Batang"/>
          <w:szCs w:val="20"/>
        </w:rPr>
      </w:pPr>
    </w:p>
    <w:p w:rsidR="00FC08C2" w:rsidRDefault="00FC08C2" w:rsidP="00990FEF">
      <w:pPr>
        <w:jc w:val="both"/>
        <w:rPr>
          <w:rFonts w:ascii="Museo Sans 300" w:eastAsia="Batang" w:hAnsi="Museo Sans 300" w:cs="Batang"/>
        </w:rPr>
      </w:pPr>
    </w:p>
    <w:p w:rsidR="00001CF4" w:rsidRDefault="00001CF4" w:rsidP="00990FEF">
      <w:pPr>
        <w:jc w:val="both"/>
        <w:rPr>
          <w:rFonts w:ascii="Museo Sans 300" w:eastAsia="Batang" w:hAnsi="Museo Sans 300" w:cs="Batang"/>
        </w:rPr>
      </w:pPr>
    </w:p>
    <w:p w:rsidR="00001CF4" w:rsidRDefault="00001CF4" w:rsidP="00990FEF">
      <w:pPr>
        <w:jc w:val="both"/>
        <w:rPr>
          <w:rFonts w:ascii="Museo Sans 300" w:eastAsia="Batang" w:hAnsi="Museo Sans 300" w:cs="Batang"/>
        </w:rPr>
      </w:pPr>
    </w:p>
    <w:p w:rsidR="00001CF4" w:rsidRDefault="00001CF4" w:rsidP="00990FEF">
      <w:pPr>
        <w:jc w:val="both"/>
        <w:rPr>
          <w:rFonts w:ascii="Museo Sans 300" w:eastAsia="Batang" w:hAnsi="Museo Sans 300" w:cs="Batang"/>
        </w:rPr>
      </w:pPr>
    </w:p>
    <w:p w:rsidR="00001CF4" w:rsidRDefault="00001CF4" w:rsidP="00990FEF">
      <w:pPr>
        <w:jc w:val="both"/>
        <w:rPr>
          <w:rFonts w:ascii="Museo Sans 300" w:eastAsia="Batang" w:hAnsi="Museo Sans 300" w:cs="Batang"/>
        </w:rPr>
      </w:pPr>
    </w:p>
    <w:p w:rsidR="00001CF4" w:rsidRDefault="00001CF4" w:rsidP="00990FEF">
      <w:pPr>
        <w:jc w:val="both"/>
        <w:rPr>
          <w:rFonts w:ascii="Museo Sans 300" w:eastAsia="Batang" w:hAnsi="Museo Sans 300" w:cs="Batang"/>
        </w:rPr>
      </w:pPr>
    </w:p>
    <w:p w:rsidR="00001CF4" w:rsidRPr="00A209D5" w:rsidRDefault="00001CF4" w:rsidP="00990FEF">
      <w:pPr>
        <w:jc w:val="both"/>
        <w:rPr>
          <w:rFonts w:ascii="Museo Sans 300" w:eastAsia="Batang" w:hAnsi="Museo Sans 300" w:cs="Batang"/>
        </w:rPr>
      </w:pPr>
    </w:p>
    <w:p w:rsidR="00990FEF" w:rsidRPr="00001CF4" w:rsidRDefault="00990FEF" w:rsidP="00583191">
      <w:pPr>
        <w:pStyle w:val="Prrafodelista"/>
        <w:numPr>
          <w:ilvl w:val="0"/>
          <w:numId w:val="22"/>
        </w:numPr>
        <w:spacing w:after="0" w:line="240" w:lineRule="auto"/>
        <w:ind w:left="1134" w:hanging="708"/>
        <w:jc w:val="both"/>
        <w:rPr>
          <w:rFonts w:ascii="Museo Sans 300" w:hAnsi="Museo Sans 300"/>
          <w:sz w:val="24"/>
          <w:szCs w:val="24"/>
        </w:rPr>
      </w:pPr>
      <w:r w:rsidRPr="00001CF4">
        <w:rPr>
          <w:rFonts w:ascii="Museo Sans 300" w:eastAsiaTheme="minorHAnsi" w:hAnsi="Museo Sans 300" w:cstheme="minorBidi"/>
          <w:sz w:val="24"/>
          <w:szCs w:val="24"/>
          <w:lang w:val="es-SV"/>
        </w:rPr>
        <w:t xml:space="preserve">Mediante el Punto </w:t>
      </w:r>
      <w:r w:rsidR="003E42E1" w:rsidRPr="00001CF4">
        <w:rPr>
          <w:rFonts w:ascii="Museo Sans 300" w:hAnsi="Museo Sans 300" w:cs="Arial"/>
          <w:sz w:val="24"/>
          <w:szCs w:val="24"/>
        </w:rPr>
        <w:t xml:space="preserve">LVII </w:t>
      </w:r>
      <w:r w:rsidRPr="00001CF4">
        <w:rPr>
          <w:rFonts w:ascii="Museo Sans 300" w:hAnsi="Museo Sans 300" w:cs="Arial"/>
          <w:sz w:val="24"/>
          <w:szCs w:val="24"/>
        </w:rPr>
        <w:t>de</w:t>
      </w:r>
      <w:r w:rsidR="003E42E1" w:rsidRPr="00001CF4">
        <w:rPr>
          <w:rFonts w:ascii="Museo Sans 300" w:hAnsi="Museo Sans 300" w:cs="Arial"/>
          <w:sz w:val="24"/>
          <w:szCs w:val="24"/>
        </w:rPr>
        <w:t>l</w:t>
      </w:r>
      <w:r w:rsidRPr="00001CF4">
        <w:rPr>
          <w:rFonts w:ascii="Museo Sans 300" w:hAnsi="Museo Sans 300" w:cs="Arial"/>
          <w:sz w:val="24"/>
          <w:szCs w:val="24"/>
        </w:rPr>
        <w:t xml:space="preserve"> Acta de Sesión Ordinaria 16-2017 de fecha 15 de junio de 2017 se aprobó entre otros, el Proyecto denominado Asentamiento Comunitario y Lotificación Agrícola,</w:t>
      </w:r>
      <w:r w:rsidRPr="00001CF4">
        <w:rPr>
          <w:rFonts w:ascii="Museo Sans 300" w:hAnsi="Museo Sans 300" w:cs="Arial"/>
          <w:b/>
          <w:sz w:val="24"/>
          <w:szCs w:val="24"/>
          <w:lang w:val="es-SV"/>
        </w:rPr>
        <w:t xml:space="preserve"> </w:t>
      </w:r>
      <w:r w:rsidRPr="00001CF4">
        <w:rPr>
          <w:rFonts w:ascii="Museo Sans 300" w:hAnsi="Museo Sans 300" w:cs="Arial"/>
          <w:sz w:val="24"/>
          <w:szCs w:val="24"/>
          <w:lang w:val="es-SV"/>
        </w:rPr>
        <w:t xml:space="preserve">desarrollado en </w:t>
      </w:r>
      <w:r w:rsidR="003E42E1" w:rsidRPr="00001CF4">
        <w:rPr>
          <w:rFonts w:ascii="Museo Sans 300" w:hAnsi="Museo Sans 300" w:cs="Arial"/>
          <w:sz w:val="24"/>
          <w:szCs w:val="24"/>
          <w:lang w:val="es-SV"/>
        </w:rPr>
        <w:t xml:space="preserve">la </w:t>
      </w:r>
      <w:r w:rsidRPr="00001CF4">
        <w:rPr>
          <w:rFonts w:ascii="Museo Sans 300" w:hAnsi="Museo Sans 300" w:cs="Arial"/>
          <w:b/>
          <w:sz w:val="24"/>
          <w:szCs w:val="24"/>
          <w:lang w:val="es-SV"/>
        </w:rPr>
        <w:t>PORCIÓN 9, COMÚN 15 DE</w:t>
      </w:r>
      <w:r w:rsidRPr="00001CF4">
        <w:rPr>
          <w:rFonts w:ascii="Museo Sans 300" w:hAnsi="Museo Sans 300" w:cs="Arial"/>
          <w:b/>
          <w:sz w:val="24"/>
          <w:szCs w:val="24"/>
        </w:rPr>
        <w:t xml:space="preserve"> SEPTIEMBRE, HACIENDA LA CAÑADA,</w:t>
      </w:r>
      <w:r w:rsidRPr="00001CF4">
        <w:rPr>
          <w:rFonts w:ascii="Museo Sans 300" w:hAnsi="Museo Sans 300" w:cs="Arial"/>
          <w:sz w:val="24"/>
          <w:szCs w:val="24"/>
        </w:rPr>
        <w:t xml:space="preserve"> </w:t>
      </w:r>
      <w:r w:rsidRPr="00001CF4">
        <w:rPr>
          <w:rFonts w:ascii="Museo Sans 300" w:eastAsiaTheme="minorHAnsi" w:hAnsi="Museo Sans 300" w:cstheme="minorBidi"/>
          <w:sz w:val="24"/>
          <w:szCs w:val="24"/>
          <w:lang w:val="es-SV"/>
        </w:rPr>
        <w:t xml:space="preserve">que incluye </w:t>
      </w:r>
      <w:r w:rsidR="001D01DD">
        <w:rPr>
          <w:rFonts w:ascii="Museo Sans 300" w:eastAsiaTheme="minorHAnsi" w:hAnsi="Museo Sans 300" w:cstheme="minorBidi"/>
          <w:sz w:val="24"/>
          <w:szCs w:val="24"/>
          <w:lang w:val="es-SV"/>
        </w:rPr>
        <w:t>---</w:t>
      </w:r>
      <w:r w:rsidRPr="00001CF4">
        <w:rPr>
          <w:rFonts w:ascii="Museo Sans 300" w:eastAsiaTheme="minorHAnsi" w:hAnsi="Museo Sans 300" w:cstheme="minorBidi"/>
          <w:sz w:val="24"/>
          <w:szCs w:val="24"/>
          <w:lang w:val="es-SV"/>
        </w:rPr>
        <w:t xml:space="preserve"> solares para vivienda en los Polígonos del A al E, </w:t>
      </w:r>
      <w:r w:rsidR="001D01DD">
        <w:rPr>
          <w:rFonts w:ascii="Museo Sans 300" w:eastAsiaTheme="minorHAnsi" w:hAnsi="Museo Sans 300" w:cstheme="minorBidi"/>
          <w:sz w:val="24"/>
          <w:szCs w:val="24"/>
          <w:lang w:val="es-SV"/>
        </w:rPr>
        <w:t>--</w:t>
      </w:r>
      <w:r w:rsidRPr="00001CF4">
        <w:rPr>
          <w:rFonts w:ascii="Museo Sans 300" w:eastAsiaTheme="minorHAnsi" w:hAnsi="Museo Sans 300" w:cstheme="minorBidi"/>
          <w:sz w:val="24"/>
          <w:szCs w:val="24"/>
          <w:lang w:val="es-SV"/>
        </w:rPr>
        <w:t xml:space="preserve"> lotes agrícolas en los Polígonos 1 y 2, y calles, en un área de 03 </w:t>
      </w:r>
      <w:proofErr w:type="spellStart"/>
      <w:r w:rsidRPr="00001CF4">
        <w:rPr>
          <w:rFonts w:ascii="Museo Sans 300" w:eastAsiaTheme="minorHAnsi" w:hAnsi="Museo Sans 300" w:cstheme="minorBidi"/>
          <w:sz w:val="24"/>
          <w:szCs w:val="24"/>
          <w:lang w:val="es-SV"/>
        </w:rPr>
        <w:t>Hás</w:t>
      </w:r>
      <w:proofErr w:type="spellEnd"/>
      <w:r w:rsidRPr="00001CF4">
        <w:rPr>
          <w:rFonts w:ascii="Museo Sans 300" w:eastAsiaTheme="minorHAnsi" w:hAnsi="Museo Sans 300" w:cstheme="minorBidi"/>
          <w:sz w:val="24"/>
          <w:szCs w:val="24"/>
          <w:lang w:val="es-SV"/>
        </w:rPr>
        <w:t xml:space="preserve">., 97 </w:t>
      </w:r>
      <w:proofErr w:type="spellStart"/>
      <w:r w:rsidRPr="00001CF4">
        <w:rPr>
          <w:rFonts w:ascii="Museo Sans 300" w:eastAsiaTheme="minorHAnsi" w:hAnsi="Museo Sans 300" w:cstheme="minorBidi"/>
          <w:sz w:val="24"/>
          <w:szCs w:val="24"/>
          <w:lang w:val="es-SV"/>
        </w:rPr>
        <w:t>Ás</w:t>
      </w:r>
      <w:proofErr w:type="spellEnd"/>
      <w:r w:rsidRPr="00001CF4">
        <w:rPr>
          <w:rFonts w:ascii="Museo Sans 300" w:eastAsiaTheme="minorHAnsi" w:hAnsi="Museo Sans 300" w:cstheme="minorBidi"/>
          <w:sz w:val="24"/>
          <w:szCs w:val="24"/>
          <w:lang w:val="es-SV"/>
        </w:rPr>
        <w:t xml:space="preserve">., 84.52 </w:t>
      </w:r>
      <w:proofErr w:type="spellStart"/>
      <w:r w:rsidRPr="00001CF4">
        <w:rPr>
          <w:rFonts w:ascii="Museo Sans 300" w:eastAsiaTheme="minorHAnsi" w:hAnsi="Museo Sans 300" w:cstheme="minorBidi"/>
          <w:sz w:val="24"/>
          <w:szCs w:val="24"/>
          <w:lang w:val="es-SV"/>
        </w:rPr>
        <w:t>Cás</w:t>
      </w:r>
      <w:proofErr w:type="spellEnd"/>
      <w:r w:rsidRPr="00001CF4">
        <w:rPr>
          <w:rFonts w:ascii="Museo Sans 300" w:eastAsiaTheme="minorHAnsi" w:hAnsi="Museo Sans 300" w:cstheme="minorBidi"/>
          <w:sz w:val="24"/>
          <w:szCs w:val="24"/>
          <w:lang w:val="es-SV"/>
        </w:rPr>
        <w:t>.,</w:t>
      </w:r>
      <w:r w:rsidRPr="00001CF4">
        <w:rPr>
          <w:rFonts w:ascii="Museo Sans 300" w:hAnsi="Museo Sans 300"/>
          <w:bCs/>
          <w:sz w:val="24"/>
          <w:szCs w:val="24"/>
        </w:rPr>
        <w:t xml:space="preserve"> </w:t>
      </w:r>
      <w:r w:rsidRPr="00001CF4">
        <w:rPr>
          <w:rFonts w:ascii="Museo Sans 300" w:hAnsi="Museo Sans 300" w:cs="Arial"/>
          <w:b/>
          <w:sz w:val="24"/>
          <w:szCs w:val="24"/>
          <w:lang w:val="es-SV"/>
        </w:rPr>
        <w:t>Así mismo se autorizó la desmembración de 16 inmuebles</w:t>
      </w:r>
      <w:r w:rsidRPr="00001CF4">
        <w:rPr>
          <w:rFonts w:ascii="Museo Sans 300" w:hAnsi="Museo Sans 300" w:cs="Arial"/>
          <w:sz w:val="24"/>
          <w:szCs w:val="24"/>
          <w:lang w:val="es-SV"/>
        </w:rPr>
        <w:t xml:space="preserve"> entre los cuales se encuentran los denominados: </w:t>
      </w:r>
      <w:r w:rsidRPr="00001CF4">
        <w:rPr>
          <w:rFonts w:ascii="Museo Sans 300" w:hAnsi="Museo Sans 300" w:cs="Arial"/>
          <w:b/>
          <w:sz w:val="24"/>
          <w:szCs w:val="24"/>
        </w:rPr>
        <w:t xml:space="preserve">LOTE 5, </w:t>
      </w:r>
      <w:r w:rsidRPr="00001CF4">
        <w:rPr>
          <w:rFonts w:ascii="Museo Sans 300" w:hAnsi="Museo Sans 300" w:cs="Arial"/>
          <w:b/>
          <w:sz w:val="24"/>
          <w:szCs w:val="24"/>
        </w:rPr>
        <w:lastRenderedPageBreak/>
        <w:t>POL. 17,</w:t>
      </w:r>
      <w:r w:rsidRPr="00001CF4">
        <w:rPr>
          <w:rFonts w:ascii="Museo Sans 300" w:hAnsi="Museo Sans 300"/>
          <w:b/>
          <w:sz w:val="24"/>
          <w:szCs w:val="24"/>
        </w:rPr>
        <w:t xml:space="preserve"> </w:t>
      </w:r>
      <w:r w:rsidRPr="00001CF4">
        <w:rPr>
          <w:rFonts w:ascii="Museo Sans 300" w:hAnsi="Museo Sans 300" w:cs="Arial"/>
          <w:b/>
          <w:sz w:val="24"/>
          <w:szCs w:val="24"/>
        </w:rPr>
        <w:t xml:space="preserve">COMÚN 15 DE SEPTIEMBRE, HACIENDA LA CAÑADA, </w:t>
      </w:r>
      <w:r w:rsidRPr="00001CF4">
        <w:rPr>
          <w:rFonts w:ascii="Museo Sans 300" w:hAnsi="Museo Sans 300" w:cs="Arial"/>
          <w:sz w:val="24"/>
          <w:szCs w:val="24"/>
          <w:lang w:val="es-SV"/>
        </w:rPr>
        <w:t xml:space="preserve">con una extensión superficial de 605.72 Mts.²; </w:t>
      </w:r>
      <w:r w:rsidRPr="00001CF4">
        <w:rPr>
          <w:rFonts w:ascii="Museo Sans 300" w:hAnsi="Museo Sans 300" w:cs="Arial"/>
          <w:b/>
          <w:sz w:val="24"/>
          <w:szCs w:val="24"/>
        </w:rPr>
        <w:t xml:space="preserve">LOTE 2, POL. 8, COMÚN 15 DE SEPTIEMBRE, HACIENDA LA CAÑADA, </w:t>
      </w:r>
      <w:r w:rsidRPr="00001CF4">
        <w:rPr>
          <w:rFonts w:ascii="Museo Sans 300" w:hAnsi="Museo Sans 300" w:cs="Arial"/>
          <w:sz w:val="24"/>
          <w:szCs w:val="24"/>
          <w:lang w:val="es-SV"/>
        </w:rPr>
        <w:t xml:space="preserve">con una extensión </w:t>
      </w:r>
      <w:r w:rsidR="003E42E1" w:rsidRPr="00001CF4">
        <w:rPr>
          <w:rFonts w:ascii="Museo Sans 300" w:hAnsi="Museo Sans 300" w:cs="Arial"/>
          <w:sz w:val="24"/>
          <w:szCs w:val="24"/>
          <w:lang w:val="es-SV"/>
        </w:rPr>
        <w:t xml:space="preserve">superficial de 1,019.09 Mts.²; </w:t>
      </w:r>
      <w:r w:rsidRPr="00001CF4">
        <w:rPr>
          <w:rFonts w:ascii="Museo Sans 300" w:hAnsi="Museo Sans 300" w:cs="Arial"/>
          <w:sz w:val="24"/>
          <w:szCs w:val="24"/>
          <w:lang w:val="es-SV"/>
        </w:rPr>
        <w:t xml:space="preserve"> </w:t>
      </w:r>
      <w:r w:rsidRPr="00001CF4">
        <w:rPr>
          <w:rFonts w:ascii="Museo Sans 300" w:hAnsi="Museo Sans 300" w:cs="Arial"/>
          <w:b/>
          <w:sz w:val="24"/>
          <w:szCs w:val="24"/>
        </w:rPr>
        <w:t>LOTE 1, PO. 17,</w:t>
      </w:r>
      <w:r w:rsidRPr="00001CF4">
        <w:rPr>
          <w:rFonts w:ascii="Museo Sans 300" w:hAnsi="Museo Sans 300"/>
          <w:b/>
          <w:sz w:val="24"/>
          <w:szCs w:val="24"/>
        </w:rPr>
        <w:t xml:space="preserve"> </w:t>
      </w:r>
      <w:r w:rsidRPr="00001CF4">
        <w:rPr>
          <w:rFonts w:ascii="Museo Sans 300" w:hAnsi="Museo Sans 300" w:cs="Arial"/>
          <w:b/>
          <w:sz w:val="24"/>
          <w:szCs w:val="24"/>
        </w:rPr>
        <w:t xml:space="preserve">COMÚN 15 DE SEPTIEMBRE, HACIENDA LA CAÑADA, </w:t>
      </w:r>
      <w:r w:rsidRPr="00001CF4">
        <w:rPr>
          <w:rFonts w:ascii="Museo Sans 300" w:hAnsi="Museo Sans 300" w:cs="Arial"/>
          <w:sz w:val="24"/>
          <w:szCs w:val="24"/>
          <w:lang w:val="es-SV"/>
        </w:rPr>
        <w:t xml:space="preserve">con una extensión superficial de 776.16 Mts.² y </w:t>
      </w:r>
      <w:r w:rsidRPr="00001CF4">
        <w:rPr>
          <w:rFonts w:ascii="Museo Sans 300" w:hAnsi="Museo Sans 300" w:cs="Arial"/>
          <w:b/>
          <w:sz w:val="24"/>
          <w:szCs w:val="24"/>
        </w:rPr>
        <w:t>LOTE  1, POL. 16,</w:t>
      </w:r>
      <w:r w:rsidRPr="00001CF4">
        <w:rPr>
          <w:rFonts w:ascii="Museo Sans 300" w:hAnsi="Museo Sans 300"/>
          <w:b/>
          <w:sz w:val="24"/>
          <w:szCs w:val="24"/>
        </w:rPr>
        <w:t xml:space="preserve"> </w:t>
      </w:r>
      <w:r w:rsidRPr="00001CF4">
        <w:rPr>
          <w:rFonts w:ascii="Museo Sans 300" w:hAnsi="Museo Sans 300" w:cs="Arial"/>
          <w:b/>
          <w:sz w:val="24"/>
          <w:szCs w:val="24"/>
        </w:rPr>
        <w:t>COMÚN 15 DE SEPTIEMBRE, HACIENDA LA CAÑADA</w:t>
      </w:r>
      <w:r w:rsidRPr="00001CF4">
        <w:rPr>
          <w:rFonts w:ascii="Museo Sans 300" w:hAnsi="Museo Sans 300" w:cs="Arial"/>
          <w:b/>
          <w:bCs/>
          <w:sz w:val="24"/>
          <w:szCs w:val="24"/>
          <w:lang w:val="es-SV"/>
        </w:rPr>
        <w:t>,</w:t>
      </w:r>
      <w:r w:rsidRPr="00001CF4">
        <w:rPr>
          <w:rFonts w:ascii="Museo Sans 300" w:hAnsi="Museo Sans 300" w:cs="Arial"/>
          <w:sz w:val="24"/>
          <w:szCs w:val="24"/>
          <w:lang w:val="es-SV"/>
        </w:rPr>
        <w:t xml:space="preserve"> con una extensión superficial de 1,006.05 Mts.² inscritos a favor de ISTA a la Matrícula </w:t>
      </w:r>
      <w:r w:rsidR="001D01DD">
        <w:rPr>
          <w:rFonts w:ascii="Museo Sans 300" w:hAnsi="Museo Sans 300" w:cs="Arial"/>
          <w:sz w:val="24"/>
          <w:szCs w:val="24"/>
          <w:lang w:val="es-SV"/>
        </w:rPr>
        <w:t>---</w:t>
      </w:r>
      <w:r w:rsidRPr="00001CF4">
        <w:rPr>
          <w:rFonts w:ascii="Museo Sans 300" w:hAnsi="Museo Sans 300" w:cs="Arial"/>
          <w:sz w:val="24"/>
          <w:szCs w:val="24"/>
          <w:lang w:val="es-SV"/>
        </w:rPr>
        <w:t xml:space="preserve">-00000, del Registro de la Propiedad Raíz e Hipotecas, Tercera Sección de Oriente, departamento de La Unión. </w:t>
      </w:r>
    </w:p>
    <w:p w:rsidR="00990FEF" w:rsidRPr="00001CF4" w:rsidRDefault="00990FEF" w:rsidP="00001CF4">
      <w:pPr>
        <w:pStyle w:val="Prrafodelista"/>
        <w:spacing w:after="0" w:line="240" w:lineRule="auto"/>
        <w:ind w:left="360"/>
        <w:jc w:val="both"/>
        <w:rPr>
          <w:rFonts w:ascii="Museo Sans 300" w:hAnsi="Museo Sans 300"/>
          <w:sz w:val="24"/>
          <w:szCs w:val="24"/>
        </w:rPr>
      </w:pPr>
    </w:p>
    <w:p w:rsidR="00990FEF" w:rsidRPr="00001CF4" w:rsidRDefault="00990FEF" w:rsidP="00583191">
      <w:pPr>
        <w:pStyle w:val="Prrafodelista"/>
        <w:numPr>
          <w:ilvl w:val="0"/>
          <w:numId w:val="22"/>
        </w:numPr>
        <w:spacing w:after="0" w:line="240" w:lineRule="auto"/>
        <w:ind w:left="1134" w:hanging="708"/>
        <w:contextualSpacing w:val="0"/>
        <w:jc w:val="both"/>
        <w:rPr>
          <w:rFonts w:ascii="Museo Sans 300" w:eastAsiaTheme="minorHAnsi" w:hAnsi="Museo Sans 300" w:cstheme="minorBidi"/>
          <w:sz w:val="24"/>
          <w:szCs w:val="24"/>
          <w:lang w:val="es-SV"/>
        </w:rPr>
      </w:pPr>
      <w:r w:rsidRPr="00001CF4">
        <w:rPr>
          <w:rFonts w:ascii="Museo Sans 300" w:hAnsi="Museo Sans 300"/>
          <w:sz w:val="24"/>
          <w:szCs w:val="24"/>
        </w:rPr>
        <w:t xml:space="preserve">En el </w:t>
      </w:r>
      <w:r w:rsidRPr="00001CF4">
        <w:rPr>
          <w:rFonts w:ascii="Museo Sans 300" w:hAnsi="Museo Sans 300"/>
          <w:b/>
          <w:sz w:val="24"/>
          <w:szCs w:val="24"/>
        </w:rPr>
        <w:t>Punto XXXVI del Acta de Sesión Ordinaria 02-2001, de fecha 11 de enero de 2001</w:t>
      </w:r>
      <w:r w:rsidRPr="00001CF4">
        <w:rPr>
          <w:rFonts w:ascii="Museo Sans 300" w:hAnsi="Museo Sans 300"/>
          <w:sz w:val="24"/>
          <w:szCs w:val="24"/>
        </w:rPr>
        <w:t xml:space="preserve">, se adjudicó entre otros, el </w:t>
      </w:r>
      <w:r w:rsidR="00001CF4" w:rsidRPr="00001CF4">
        <w:rPr>
          <w:rFonts w:ascii="Museo Sans 300" w:hAnsi="Museo Sans 300"/>
          <w:b/>
          <w:sz w:val="24"/>
          <w:szCs w:val="24"/>
        </w:rPr>
        <w:t xml:space="preserve">SOLAR </w:t>
      </w:r>
      <w:r w:rsidR="001D01DD">
        <w:rPr>
          <w:rFonts w:ascii="Museo Sans 300" w:hAnsi="Museo Sans 300"/>
          <w:b/>
          <w:sz w:val="24"/>
          <w:szCs w:val="24"/>
        </w:rPr>
        <w:t>--</w:t>
      </w:r>
      <w:r w:rsidR="00001CF4" w:rsidRPr="00001CF4">
        <w:rPr>
          <w:rFonts w:ascii="Museo Sans 300" w:hAnsi="Museo Sans 300"/>
          <w:b/>
          <w:sz w:val="24"/>
          <w:szCs w:val="24"/>
        </w:rPr>
        <w:t xml:space="preserve">, POLÍGONO </w:t>
      </w:r>
      <w:r w:rsidR="001D01DD">
        <w:rPr>
          <w:rFonts w:ascii="Museo Sans 300" w:hAnsi="Museo Sans 300"/>
          <w:b/>
          <w:sz w:val="24"/>
          <w:szCs w:val="24"/>
        </w:rPr>
        <w:t>---</w:t>
      </w:r>
      <w:r w:rsidR="00001CF4" w:rsidRPr="00001CF4">
        <w:rPr>
          <w:rFonts w:ascii="Museo Sans 300" w:hAnsi="Museo Sans 300"/>
          <w:b/>
          <w:sz w:val="24"/>
          <w:szCs w:val="24"/>
        </w:rPr>
        <w:t xml:space="preserve">, </w:t>
      </w:r>
      <w:r w:rsidRPr="00001CF4">
        <w:rPr>
          <w:rFonts w:ascii="Museo Sans 300" w:hAnsi="Museo Sans 300"/>
          <w:b/>
          <w:sz w:val="24"/>
          <w:szCs w:val="24"/>
        </w:rPr>
        <w:t xml:space="preserve">COMUNIDDA RURAL 15 DE SEPTIEMBRE, </w:t>
      </w:r>
      <w:r w:rsidRPr="00001CF4">
        <w:rPr>
          <w:rFonts w:ascii="Museo Sans 300" w:hAnsi="Museo Sans 300"/>
          <w:sz w:val="24"/>
          <w:szCs w:val="24"/>
        </w:rPr>
        <w:t>con un área de 600.00 Mts.², y un precio de $1,962.51, a favor de las señoras: Leónidas Antonia Guevara Viuda de García y Carmen Elena Guevara de Guerrero.</w:t>
      </w:r>
    </w:p>
    <w:p w:rsidR="00990FEF" w:rsidRPr="00001CF4" w:rsidRDefault="00990FEF" w:rsidP="00001CF4">
      <w:pPr>
        <w:pStyle w:val="Prrafodelista"/>
        <w:spacing w:after="0" w:line="240" w:lineRule="auto"/>
        <w:rPr>
          <w:rFonts w:ascii="Museo Sans 300" w:eastAsiaTheme="minorHAnsi" w:hAnsi="Museo Sans 300" w:cstheme="minorBidi"/>
          <w:sz w:val="24"/>
          <w:szCs w:val="24"/>
          <w:lang w:val="es-SV"/>
        </w:rPr>
      </w:pPr>
    </w:p>
    <w:p w:rsidR="00990FEF" w:rsidRPr="00001CF4" w:rsidRDefault="00990FEF" w:rsidP="00001CF4">
      <w:pPr>
        <w:pStyle w:val="Prrafodelista"/>
        <w:spacing w:after="0" w:line="240" w:lineRule="auto"/>
        <w:ind w:left="1134"/>
        <w:jc w:val="both"/>
        <w:rPr>
          <w:rFonts w:ascii="Museo Sans 300" w:hAnsi="Museo Sans 300"/>
          <w:sz w:val="24"/>
          <w:szCs w:val="24"/>
        </w:rPr>
      </w:pPr>
      <w:r w:rsidRPr="00001CF4">
        <w:rPr>
          <w:rFonts w:ascii="Museo Sans 300" w:hAnsi="Museo Sans 300"/>
          <w:sz w:val="24"/>
          <w:szCs w:val="24"/>
          <w:lang w:val="es-SV"/>
        </w:rPr>
        <w:t xml:space="preserve">En </w:t>
      </w:r>
      <w:r w:rsidRPr="00001CF4">
        <w:rPr>
          <w:rFonts w:ascii="Museo Sans 300" w:hAnsi="Museo Sans 300"/>
          <w:sz w:val="24"/>
          <w:szCs w:val="24"/>
        </w:rPr>
        <w:t xml:space="preserve">el </w:t>
      </w:r>
      <w:r w:rsidRPr="00001CF4">
        <w:rPr>
          <w:rFonts w:ascii="Museo Sans 300" w:hAnsi="Museo Sans 300"/>
          <w:b/>
          <w:sz w:val="24"/>
          <w:szCs w:val="24"/>
        </w:rPr>
        <w:t>Punto XIV del Acta de Sesión Ordinaria  33-2001, de fecha 30 de agosto de 2001</w:t>
      </w:r>
      <w:r w:rsidRPr="00001CF4">
        <w:rPr>
          <w:rFonts w:ascii="Museo Sans 300" w:hAnsi="Museo Sans 300"/>
          <w:sz w:val="24"/>
          <w:szCs w:val="24"/>
        </w:rPr>
        <w:t xml:space="preserve">, se adjudicó entre otros, </w:t>
      </w:r>
      <w:r w:rsidR="003E42E1" w:rsidRPr="00001CF4">
        <w:rPr>
          <w:rFonts w:ascii="Museo Sans 300" w:hAnsi="Museo Sans 300"/>
          <w:sz w:val="24"/>
          <w:szCs w:val="24"/>
        </w:rPr>
        <w:t xml:space="preserve">el </w:t>
      </w:r>
      <w:r w:rsidRPr="00001CF4">
        <w:rPr>
          <w:rFonts w:ascii="Museo Sans 300" w:hAnsi="Museo Sans 300"/>
          <w:b/>
          <w:sz w:val="24"/>
          <w:szCs w:val="24"/>
        </w:rPr>
        <w:t xml:space="preserve">Solar </w:t>
      </w:r>
      <w:r w:rsidR="001D01DD">
        <w:rPr>
          <w:rFonts w:ascii="Museo Sans 300" w:hAnsi="Museo Sans 300"/>
          <w:b/>
          <w:sz w:val="24"/>
          <w:szCs w:val="24"/>
        </w:rPr>
        <w:t>--</w:t>
      </w:r>
      <w:r w:rsidRPr="00001CF4">
        <w:rPr>
          <w:rFonts w:ascii="Museo Sans 300" w:hAnsi="Museo Sans 300"/>
          <w:b/>
          <w:sz w:val="24"/>
          <w:szCs w:val="24"/>
        </w:rPr>
        <w:t xml:space="preserve">, Polígono </w:t>
      </w:r>
      <w:r w:rsidR="001D01DD">
        <w:rPr>
          <w:rFonts w:ascii="Museo Sans 300" w:hAnsi="Museo Sans 300"/>
          <w:b/>
          <w:sz w:val="24"/>
          <w:szCs w:val="24"/>
        </w:rPr>
        <w:t>--</w:t>
      </w:r>
      <w:r w:rsidRPr="00001CF4">
        <w:rPr>
          <w:rFonts w:ascii="Museo Sans 300" w:hAnsi="Museo Sans 300"/>
          <w:b/>
          <w:sz w:val="24"/>
          <w:szCs w:val="24"/>
        </w:rPr>
        <w:t xml:space="preserve">, COMÚN 15 DE SEPTIEMBRE, </w:t>
      </w:r>
      <w:r w:rsidRPr="00001CF4">
        <w:rPr>
          <w:rFonts w:ascii="Museo Sans 300" w:hAnsi="Museo Sans 300"/>
          <w:sz w:val="24"/>
          <w:szCs w:val="24"/>
        </w:rPr>
        <w:t xml:space="preserve">con un área de 1,000.00 Mts.², y  un precio de $3,272.00, a favor de los señores: Jose </w:t>
      </w:r>
      <w:proofErr w:type="spellStart"/>
      <w:r w:rsidRPr="00001CF4">
        <w:rPr>
          <w:rFonts w:ascii="Museo Sans 300" w:hAnsi="Museo Sans 300"/>
          <w:sz w:val="24"/>
          <w:szCs w:val="24"/>
        </w:rPr>
        <w:t>Fidelfo</w:t>
      </w:r>
      <w:proofErr w:type="spellEnd"/>
      <w:r w:rsidRPr="00001CF4">
        <w:rPr>
          <w:rFonts w:ascii="Museo Sans 300" w:hAnsi="Museo Sans 300"/>
          <w:sz w:val="24"/>
          <w:szCs w:val="24"/>
        </w:rPr>
        <w:t xml:space="preserve"> Salmerón Escobar, Evelin Judith Salmerón González y Mirna </w:t>
      </w:r>
      <w:proofErr w:type="spellStart"/>
      <w:r w:rsidRPr="00001CF4">
        <w:rPr>
          <w:rFonts w:ascii="Museo Sans 300" w:hAnsi="Museo Sans 300"/>
          <w:sz w:val="24"/>
          <w:szCs w:val="24"/>
        </w:rPr>
        <w:t>Floribel</w:t>
      </w:r>
      <w:proofErr w:type="spellEnd"/>
      <w:r w:rsidRPr="00001CF4">
        <w:rPr>
          <w:rFonts w:ascii="Museo Sans 300" w:hAnsi="Museo Sans 300"/>
          <w:sz w:val="24"/>
          <w:szCs w:val="24"/>
        </w:rPr>
        <w:t xml:space="preserve"> González, y </w:t>
      </w:r>
      <w:r w:rsidR="00001CF4" w:rsidRPr="00001CF4">
        <w:rPr>
          <w:rFonts w:ascii="Museo Sans 300" w:hAnsi="Museo Sans 300"/>
          <w:b/>
          <w:sz w:val="24"/>
          <w:szCs w:val="24"/>
        </w:rPr>
        <w:t xml:space="preserve">SOLAR </w:t>
      </w:r>
      <w:r w:rsidR="001D01DD">
        <w:rPr>
          <w:rFonts w:ascii="Museo Sans 300" w:hAnsi="Museo Sans 300"/>
          <w:b/>
          <w:sz w:val="24"/>
          <w:szCs w:val="24"/>
        </w:rPr>
        <w:t>--</w:t>
      </w:r>
      <w:r w:rsidR="00001CF4" w:rsidRPr="00001CF4">
        <w:rPr>
          <w:rFonts w:ascii="Museo Sans 300" w:hAnsi="Museo Sans 300"/>
          <w:b/>
          <w:sz w:val="24"/>
          <w:szCs w:val="24"/>
        </w:rPr>
        <w:t>, POLÍGONO</w:t>
      </w:r>
      <w:r w:rsidRPr="00001CF4">
        <w:rPr>
          <w:rFonts w:ascii="Museo Sans 300" w:hAnsi="Museo Sans 300"/>
          <w:b/>
          <w:sz w:val="24"/>
          <w:szCs w:val="24"/>
        </w:rPr>
        <w:t xml:space="preserve"> </w:t>
      </w:r>
      <w:r w:rsidR="001D01DD">
        <w:rPr>
          <w:rFonts w:ascii="Museo Sans 300" w:hAnsi="Museo Sans 300"/>
          <w:b/>
          <w:sz w:val="24"/>
          <w:szCs w:val="24"/>
        </w:rPr>
        <w:t>--</w:t>
      </w:r>
      <w:r w:rsidRPr="00001CF4">
        <w:rPr>
          <w:rFonts w:ascii="Museo Sans 300" w:hAnsi="Museo Sans 300"/>
          <w:b/>
          <w:sz w:val="24"/>
          <w:szCs w:val="24"/>
        </w:rPr>
        <w:t xml:space="preserve">, COMUN 15 DE SEPTIEMBRE, </w:t>
      </w:r>
      <w:r w:rsidRPr="00001CF4">
        <w:rPr>
          <w:rFonts w:ascii="Museo Sans 300" w:hAnsi="Museo Sans 300"/>
          <w:sz w:val="24"/>
          <w:szCs w:val="24"/>
        </w:rPr>
        <w:t>con un área de 786.70 Mts.², y  un precio de $2,574.08, a favor de los señores: Fabio Canales y Gloria Escobar.</w:t>
      </w:r>
    </w:p>
    <w:p w:rsidR="00990FEF" w:rsidRPr="00001CF4" w:rsidRDefault="00990FEF" w:rsidP="00001CF4">
      <w:pPr>
        <w:pStyle w:val="Prrafodelista"/>
        <w:spacing w:after="0" w:line="240" w:lineRule="auto"/>
        <w:ind w:left="360"/>
        <w:jc w:val="both"/>
        <w:rPr>
          <w:rFonts w:ascii="Museo Sans 300" w:hAnsi="Museo Sans 300"/>
          <w:sz w:val="24"/>
          <w:szCs w:val="24"/>
        </w:rPr>
      </w:pPr>
    </w:p>
    <w:p w:rsidR="00990FEF" w:rsidRPr="00001CF4" w:rsidRDefault="00990FEF" w:rsidP="00001CF4">
      <w:pPr>
        <w:pStyle w:val="Prrafodelista"/>
        <w:spacing w:after="0" w:line="240" w:lineRule="auto"/>
        <w:ind w:left="1134"/>
        <w:jc w:val="both"/>
        <w:rPr>
          <w:rFonts w:ascii="Museo Sans 300" w:eastAsiaTheme="minorHAnsi" w:hAnsi="Museo Sans 300" w:cstheme="minorBidi"/>
          <w:sz w:val="24"/>
          <w:szCs w:val="24"/>
          <w:lang w:val="es-SV"/>
        </w:rPr>
      </w:pPr>
      <w:r w:rsidRPr="00001CF4">
        <w:rPr>
          <w:rFonts w:ascii="Museo Sans 300" w:hAnsi="Museo Sans 300"/>
          <w:sz w:val="24"/>
          <w:szCs w:val="24"/>
        </w:rPr>
        <w:t xml:space="preserve">En el </w:t>
      </w:r>
      <w:r w:rsidRPr="00001CF4">
        <w:rPr>
          <w:rFonts w:ascii="Museo Sans 300" w:hAnsi="Museo Sans 300"/>
          <w:b/>
          <w:sz w:val="24"/>
          <w:szCs w:val="24"/>
        </w:rPr>
        <w:t>Punto XXIV del Acta de Sesión Ordinaria 42-2001, de fecha 01 de noviembre de 2001</w:t>
      </w:r>
      <w:r w:rsidRPr="00001CF4">
        <w:rPr>
          <w:rFonts w:ascii="Museo Sans 300" w:hAnsi="Museo Sans 300"/>
          <w:sz w:val="24"/>
          <w:szCs w:val="24"/>
        </w:rPr>
        <w:t xml:space="preserve">, se adjudicó entre otros, el </w:t>
      </w:r>
      <w:r w:rsidR="00001CF4" w:rsidRPr="00001CF4">
        <w:rPr>
          <w:rFonts w:ascii="Museo Sans 300" w:hAnsi="Museo Sans 300"/>
          <w:b/>
          <w:sz w:val="24"/>
          <w:szCs w:val="24"/>
        </w:rPr>
        <w:t xml:space="preserve">SOLAR </w:t>
      </w:r>
      <w:r w:rsidR="001D01DD">
        <w:rPr>
          <w:rFonts w:ascii="Museo Sans 300" w:hAnsi="Museo Sans 300"/>
          <w:b/>
          <w:sz w:val="24"/>
          <w:szCs w:val="24"/>
        </w:rPr>
        <w:t>--</w:t>
      </w:r>
      <w:r w:rsidR="00001CF4" w:rsidRPr="00001CF4">
        <w:rPr>
          <w:rFonts w:ascii="Museo Sans 300" w:hAnsi="Museo Sans 300"/>
          <w:b/>
          <w:sz w:val="24"/>
          <w:szCs w:val="24"/>
        </w:rPr>
        <w:t xml:space="preserve">, POLÍGONO </w:t>
      </w:r>
      <w:r w:rsidR="001D01DD">
        <w:rPr>
          <w:rFonts w:ascii="Museo Sans 300" w:hAnsi="Museo Sans 300"/>
          <w:b/>
          <w:sz w:val="24"/>
          <w:szCs w:val="24"/>
        </w:rPr>
        <w:t>--</w:t>
      </w:r>
      <w:r w:rsidRPr="00001CF4">
        <w:rPr>
          <w:rFonts w:ascii="Museo Sans 300" w:hAnsi="Museo Sans 300"/>
          <w:b/>
          <w:sz w:val="24"/>
          <w:szCs w:val="24"/>
        </w:rPr>
        <w:t xml:space="preserve">, COMÚN 15 DE SEPTIEMBRE, </w:t>
      </w:r>
      <w:r w:rsidRPr="00001CF4">
        <w:rPr>
          <w:rFonts w:ascii="Museo Sans 300" w:hAnsi="Museo Sans 300"/>
          <w:sz w:val="24"/>
          <w:szCs w:val="24"/>
        </w:rPr>
        <w:t xml:space="preserve">con un área de 1,000.00 Mts.², y un precio de $3,272.00, a favor de los señores: Esteban Argueta Santos, Maria Andrea Castro González, y Milagro de la Paz Castro Argueta. </w:t>
      </w:r>
    </w:p>
    <w:p w:rsidR="00990FEF" w:rsidRPr="00001CF4" w:rsidRDefault="00990FEF" w:rsidP="00001CF4">
      <w:pPr>
        <w:pStyle w:val="Prrafodelista"/>
        <w:spacing w:after="0" w:line="240" w:lineRule="auto"/>
        <w:ind w:left="357"/>
        <w:jc w:val="both"/>
        <w:rPr>
          <w:rFonts w:ascii="Museo Sans 300" w:eastAsiaTheme="minorHAnsi" w:hAnsi="Museo Sans 300" w:cstheme="minorBidi"/>
          <w:sz w:val="24"/>
          <w:szCs w:val="24"/>
          <w:lang w:val="es-SV"/>
        </w:rPr>
      </w:pPr>
    </w:p>
    <w:p w:rsidR="00990FEF" w:rsidRPr="00001CF4" w:rsidRDefault="00990FEF" w:rsidP="00583191">
      <w:pPr>
        <w:pStyle w:val="Prrafodelista"/>
        <w:numPr>
          <w:ilvl w:val="0"/>
          <w:numId w:val="22"/>
        </w:numPr>
        <w:spacing w:after="0" w:line="240" w:lineRule="auto"/>
        <w:ind w:left="1134" w:hanging="708"/>
        <w:contextualSpacing w:val="0"/>
        <w:jc w:val="both"/>
        <w:rPr>
          <w:rFonts w:ascii="Museo Sans 300" w:eastAsiaTheme="minorHAnsi" w:hAnsi="Museo Sans 300" w:cstheme="minorBidi"/>
          <w:sz w:val="24"/>
          <w:szCs w:val="24"/>
          <w:lang w:val="es-SV"/>
        </w:rPr>
      </w:pPr>
      <w:r w:rsidRPr="00001CF4">
        <w:rPr>
          <w:rFonts w:ascii="Museo Sans 300" w:hAnsi="Museo Sans 300"/>
          <w:sz w:val="24"/>
          <w:szCs w:val="24"/>
        </w:rPr>
        <w:t>Habiéndose actualizado la información de la adjudicación de los inmuebles, se hace necesaria la modificación de los puntos antes citados, por las siguientes causales:</w:t>
      </w:r>
    </w:p>
    <w:p w:rsidR="00990FEF" w:rsidRPr="00001CF4" w:rsidRDefault="00990FEF" w:rsidP="00001CF4">
      <w:pPr>
        <w:jc w:val="both"/>
        <w:rPr>
          <w:rFonts w:ascii="Museo Sans 300" w:hAnsi="Museo Sans 300"/>
        </w:rPr>
      </w:pPr>
    </w:p>
    <w:p w:rsidR="00990FEF" w:rsidRPr="00001CF4" w:rsidRDefault="00990FEF" w:rsidP="00001CF4">
      <w:pPr>
        <w:ind w:left="1134"/>
        <w:jc w:val="both"/>
        <w:rPr>
          <w:rFonts w:ascii="Museo Sans 300" w:hAnsi="Museo Sans 300"/>
          <w:b/>
          <w:lang w:eastAsia="es-ES"/>
        </w:rPr>
      </w:pPr>
      <w:r w:rsidRPr="00001CF4">
        <w:rPr>
          <w:rFonts w:ascii="Museo Sans 300" w:hAnsi="Museo Sans 300"/>
          <w:b/>
        </w:rPr>
        <w:t xml:space="preserve">Punto </w:t>
      </w:r>
      <w:r w:rsidRPr="00001CF4">
        <w:rPr>
          <w:rFonts w:ascii="Museo Sans 300" w:hAnsi="Museo Sans 300"/>
          <w:b/>
          <w:lang w:eastAsia="es-ES"/>
        </w:rPr>
        <w:t>XXXVI del Acta de Sesión Ordinaria 02-2001, de fecha 11 de enero de 2001</w:t>
      </w:r>
    </w:p>
    <w:p w:rsidR="00990FEF" w:rsidRPr="00001CF4" w:rsidRDefault="001D01DD" w:rsidP="00001CF4">
      <w:pPr>
        <w:jc w:val="both"/>
        <w:rPr>
          <w:rFonts w:ascii="Museo Sans 300" w:hAnsi="Museo Sans 300"/>
          <w:b/>
          <w:lang w:eastAsia="es-ES"/>
        </w:rPr>
      </w:pPr>
      <w:r>
        <w:rPr>
          <w:rFonts w:ascii="Museo Sans 300" w:hAnsi="Museo Sans 300"/>
          <w:b/>
          <w:lang w:eastAsia="es-ES"/>
        </w:rPr>
        <w:t xml:space="preserve"> </w:t>
      </w:r>
    </w:p>
    <w:p w:rsidR="00990FEF" w:rsidRPr="000410F8" w:rsidRDefault="001223BC" w:rsidP="00001CF4">
      <w:pPr>
        <w:ind w:firstLine="1134"/>
        <w:jc w:val="both"/>
        <w:rPr>
          <w:rFonts w:ascii="Museo Sans 300" w:hAnsi="Museo Sans 300"/>
          <w:b/>
          <w:sz w:val="22"/>
          <w:szCs w:val="22"/>
          <w:lang w:eastAsia="es-ES"/>
        </w:rPr>
      </w:pPr>
      <w:r w:rsidRPr="000410F8">
        <w:rPr>
          <w:rFonts w:ascii="Museo Sans 300" w:hAnsi="Museo Sans 300"/>
          <w:b/>
          <w:sz w:val="22"/>
          <w:szCs w:val="22"/>
        </w:rPr>
        <w:t xml:space="preserve">SOLAR </w:t>
      </w:r>
      <w:r w:rsidR="00F122EF">
        <w:rPr>
          <w:rFonts w:ascii="Museo Sans 300" w:hAnsi="Museo Sans 300"/>
          <w:b/>
          <w:sz w:val="22"/>
          <w:szCs w:val="22"/>
        </w:rPr>
        <w:t>--</w:t>
      </w:r>
      <w:r w:rsidRPr="000410F8">
        <w:rPr>
          <w:rFonts w:ascii="Museo Sans 300" w:hAnsi="Museo Sans 300"/>
          <w:b/>
          <w:sz w:val="22"/>
          <w:szCs w:val="22"/>
        </w:rPr>
        <w:t xml:space="preserve">, POLÍGONO </w:t>
      </w:r>
      <w:r w:rsidR="00F122EF">
        <w:rPr>
          <w:rFonts w:ascii="Museo Sans 300" w:hAnsi="Museo Sans 300"/>
          <w:b/>
          <w:sz w:val="22"/>
          <w:szCs w:val="22"/>
        </w:rPr>
        <w:t>--</w:t>
      </w:r>
      <w:r w:rsidR="00990FEF" w:rsidRPr="000410F8">
        <w:rPr>
          <w:rFonts w:ascii="Museo Sans 300" w:hAnsi="Museo Sans 300"/>
          <w:b/>
          <w:sz w:val="22"/>
          <w:szCs w:val="22"/>
        </w:rPr>
        <w:t>, COMUNIDDA RURAL 15 DE SEPTIEMBRE</w:t>
      </w:r>
    </w:p>
    <w:p w:rsidR="00990FEF" w:rsidRPr="001D01DD" w:rsidRDefault="00721C69" w:rsidP="001223BC">
      <w:pPr>
        <w:pStyle w:val="Prrafodelista"/>
        <w:numPr>
          <w:ilvl w:val="0"/>
          <w:numId w:val="23"/>
        </w:numPr>
        <w:spacing w:after="0" w:line="240" w:lineRule="auto"/>
        <w:ind w:left="1418" w:hanging="284"/>
        <w:contextualSpacing w:val="0"/>
        <w:jc w:val="both"/>
        <w:rPr>
          <w:rFonts w:ascii="Museo Sans 300" w:hAnsi="Museo Sans 300"/>
          <w:b/>
          <w:sz w:val="24"/>
          <w:szCs w:val="24"/>
        </w:rPr>
      </w:pPr>
      <w:r w:rsidRPr="00001CF4">
        <w:rPr>
          <w:rFonts w:ascii="Museo Sans 300" w:hAnsi="Museo Sans 300"/>
          <w:sz w:val="24"/>
          <w:szCs w:val="24"/>
        </w:rPr>
        <w:t>Corregir</w:t>
      </w:r>
      <w:r w:rsidR="00990FEF" w:rsidRPr="00001CF4">
        <w:rPr>
          <w:rFonts w:ascii="Museo Sans 300" w:hAnsi="Museo Sans 300"/>
          <w:sz w:val="24"/>
          <w:szCs w:val="24"/>
        </w:rPr>
        <w:t xml:space="preserve"> nomenclatura, área y precio, del Solar </w:t>
      </w:r>
      <w:r w:rsidR="00F122EF">
        <w:rPr>
          <w:rFonts w:ascii="Museo Sans 300" w:hAnsi="Museo Sans 300"/>
          <w:sz w:val="24"/>
          <w:szCs w:val="24"/>
        </w:rPr>
        <w:t>--</w:t>
      </w:r>
      <w:r w:rsidR="00990FEF" w:rsidRPr="00001CF4">
        <w:rPr>
          <w:rFonts w:ascii="Museo Sans 300" w:hAnsi="Museo Sans 300"/>
          <w:sz w:val="24"/>
          <w:szCs w:val="24"/>
        </w:rPr>
        <w:t xml:space="preserve">, Polígono </w:t>
      </w:r>
      <w:r w:rsidR="00F122EF">
        <w:rPr>
          <w:rFonts w:ascii="Museo Sans 300" w:hAnsi="Museo Sans 300"/>
          <w:sz w:val="24"/>
          <w:szCs w:val="24"/>
        </w:rPr>
        <w:t>--</w:t>
      </w:r>
      <w:r w:rsidR="00990FEF" w:rsidRPr="00001CF4">
        <w:rPr>
          <w:rFonts w:ascii="Museo Sans 300" w:hAnsi="Museo Sans 300"/>
          <w:sz w:val="24"/>
          <w:szCs w:val="24"/>
        </w:rPr>
        <w:t>, COMUNIDDA RURAL 15 DE SEPTIEMBRE</w:t>
      </w:r>
      <w:r w:rsidR="00990FEF" w:rsidRPr="00001CF4">
        <w:rPr>
          <w:rFonts w:ascii="Museo Sans 300" w:hAnsi="Museo Sans 300"/>
          <w:bCs/>
          <w:sz w:val="24"/>
          <w:szCs w:val="24"/>
        </w:rPr>
        <w:t>,</w:t>
      </w:r>
      <w:r w:rsidR="00990FEF" w:rsidRPr="00001CF4">
        <w:rPr>
          <w:rFonts w:ascii="Museo Sans 300" w:hAnsi="Museo Sans 300"/>
          <w:sz w:val="24"/>
          <w:szCs w:val="24"/>
        </w:rPr>
        <w:t xml:space="preserve"> debido a que Junta </w:t>
      </w:r>
      <w:r w:rsidR="00990FEF" w:rsidRPr="00001CF4">
        <w:rPr>
          <w:rFonts w:ascii="Museo Sans 300" w:hAnsi="Museo Sans 300"/>
          <w:sz w:val="24"/>
          <w:szCs w:val="24"/>
        </w:rPr>
        <w:lastRenderedPageBreak/>
        <w:t>Directiva aprobó la adjudicación con un área de 600.00 Mts.², y con un precio de $1,962.51, sin embargo, al reprocesar los planos e inscribir la Desmembración en Cabeza de su Dueño a favor de ISTA, resultó que la nomenclatura, área y precio han variado, siendo</w:t>
      </w:r>
      <w:r w:rsidR="00990FEF" w:rsidRPr="00001CF4">
        <w:rPr>
          <w:rFonts w:ascii="Museo Sans 300" w:hAnsi="Museo Sans 300"/>
          <w:b/>
          <w:sz w:val="24"/>
          <w:szCs w:val="24"/>
        </w:rPr>
        <w:t xml:space="preserve"> </w:t>
      </w:r>
      <w:r w:rsidR="00990FEF" w:rsidRPr="00001CF4">
        <w:rPr>
          <w:rFonts w:ascii="Museo Sans 300" w:hAnsi="Museo Sans 300"/>
          <w:sz w:val="24"/>
          <w:szCs w:val="24"/>
        </w:rPr>
        <w:t xml:space="preserve">la identificación correcta </w:t>
      </w:r>
      <w:r w:rsidR="00990FEF" w:rsidRPr="00001CF4">
        <w:rPr>
          <w:rFonts w:ascii="Museo Sans 300" w:hAnsi="Museo Sans 300"/>
          <w:b/>
          <w:sz w:val="24"/>
          <w:szCs w:val="24"/>
        </w:rPr>
        <w:t xml:space="preserve">LOTE </w:t>
      </w:r>
      <w:r w:rsidR="00F122EF">
        <w:rPr>
          <w:rFonts w:ascii="Museo Sans 300" w:hAnsi="Museo Sans 300"/>
          <w:b/>
          <w:sz w:val="24"/>
          <w:szCs w:val="24"/>
        </w:rPr>
        <w:t>--</w:t>
      </w:r>
      <w:r w:rsidR="00990FEF" w:rsidRPr="00001CF4">
        <w:rPr>
          <w:rFonts w:ascii="Museo Sans 300" w:hAnsi="Museo Sans 300"/>
          <w:b/>
          <w:sz w:val="24"/>
          <w:szCs w:val="24"/>
        </w:rPr>
        <w:t xml:space="preserve">, POLÍGONO </w:t>
      </w:r>
      <w:r w:rsidR="00F122EF">
        <w:rPr>
          <w:rFonts w:ascii="Museo Sans 300" w:hAnsi="Museo Sans 300"/>
          <w:b/>
          <w:sz w:val="24"/>
          <w:szCs w:val="24"/>
        </w:rPr>
        <w:t>--</w:t>
      </w:r>
      <w:r w:rsidR="00990FEF" w:rsidRPr="00001CF4">
        <w:rPr>
          <w:rFonts w:ascii="Museo Sans 300" w:hAnsi="Museo Sans 300"/>
          <w:b/>
          <w:sz w:val="24"/>
          <w:szCs w:val="24"/>
        </w:rPr>
        <w:t>, COMÚN 15 DE SEPTIEMBRE,</w:t>
      </w:r>
      <w:r w:rsidR="00990FEF" w:rsidRPr="00001CF4">
        <w:rPr>
          <w:rFonts w:ascii="Museo Sans 300" w:hAnsi="Museo Sans 300"/>
          <w:sz w:val="24"/>
          <w:szCs w:val="24"/>
        </w:rPr>
        <w:t xml:space="preserve"> con un área de 605.72 Mts.² y un precio de $1,981.22; según valúo de fecha 18 </w:t>
      </w:r>
      <w:r w:rsidRPr="00001CF4">
        <w:rPr>
          <w:rFonts w:ascii="Museo Sans 300" w:hAnsi="Museo Sans 300"/>
          <w:sz w:val="24"/>
          <w:szCs w:val="24"/>
        </w:rPr>
        <w:t>de junio de 2021, existiendo un</w:t>
      </w:r>
      <w:r w:rsidR="00990FEF" w:rsidRPr="00001CF4">
        <w:rPr>
          <w:rFonts w:ascii="Museo Sans 300" w:hAnsi="Museo Sans 300"/>
          <w:sz w:val="24"/>
          <w:szCs w:val="24"/>
        </w:rPr>
        <w:t xml:space="preserve">  área de 5.72 Mts.² </w:t>
      </w:r>
      <w:r w:rsidRPr="00001CF4">
        <w:rPr>
          <w:rFonts w:ascii="Museo Sans 300" w:hAnsi="Museo Sans 300"/>
          <w:sz w:val="24"/>
          <w:szCs w:val="24"/>
        </w:rPr>
        <w:t xml:space="preserve">más de lo </w:t>
      </w:r>
      <w:r w:rsidR="000410F8" w:rsidRPr="00001CF4">
        <w:rPr>
          <w:rFonts w:ascii="Museo Sans 300" w:hAnsi="Museo Sans 300"/>
          <w:sz w:val="24"/>
          <w:szCs w:val="24"/>
        </w:rPr>
        <w:t>aprobado, por lo que la titular de la</w:t>
      </w:r>
      <w:r w:rsidR="000410F8">
        <w:rPr>
          <w:rFonts w:ascii="Museo Sans 300" w:hAnsi="Museo Sans 300"/>
          <w:sz w:val="24"/>
          <w:szCs w:val="24"/>
        </w:rPr>
        <w:t xml:space="preserve"> </w:t>
      </w:r>
      <w:r w:rsidR="000410F8" w:rsidRPr="00001CF4">
        <w:rPr>
          <w:rFonts w:ascii="Museo Sans 300" w:hAnsi="Museo Sans 300"/>
          <w:sz w:val="24"/>
          <w:szCs w:val="24"/>
        </w:rPr>
        <w:t>adjudicación</w:t>
      </w:r>
      <w:r w:rsidR="001D01DD">
        <w:rPr>
          <w:rFonts w:ascii="Museo Sans 300" w:hAnsi="Museo Sans 300"/>
          <w:b/>
          <w:sz w:val="24"/>
          <w:szCs w:val="24"/>
        </w:rPr>
        <w:t xml:space="preserve"> </w:t>
      </w:r>
      <w:r w:rsidR="00990FEF" w:rsidRPr="001D01DD">
        <w:rPr>
          <w:rFonts w:ascii="Museo Sans 300" w:hAnsi="Museo Sans 300"/>
          <w:sz w:val="24"/>
          <w:szCs w:val="24"/>
        </w:rPr>
        <w:t xml:space="preserve">tendrá que cancelar la cantidad de $18.71 adicionales a su deuda agraria, a quien se le notificó previamente, manifestando estar de acuerdo, constando en el Acta de Reconocimiento de Pago, por Área que Excede a la Adjudicada, de fecha 19 de mayo de 2021, anexa al expediente respectivo. </w:t>
      </w:r>
    </w:p>
    <w:p w:rsidR="00990FEF" w:rsidRPr="00001CF4" w:rsidRDefault="00990FEF" w:rsidP="00001CF4">
      <w:pPr>
        <w:pStyle w:val="Prrafodelista"/>
        <w:spacing w:after="0" w:line="240" w:lineRule="auto"/>
        <w:ind w:left="360"/>
        <w:jc w:val="both"/>
        <w:rPr>
          <w:rFonts w:ascii="Museo Sans 300" w:hAnsi="Museo Sans 300"/>
          <w:b/>
          <w:sz w:val="24"/>
          <w:szCs w:val="24"/>
        </w:rPr>
      </w:pPr>
    </w:p>
    <w:p w:rsidR="00990FEF" w:rsidRPr="00001CF4" w:rsidRDefault="00721C69" w:rsidP="00583191">
      <w:pPr>
        <w:pStyle w:val="Prrafodelista"/>
        <w:numPr>
          <w:ilvl w:val="0"/>
          <w:numId w:val="23"/>
        </w:numPr>
        <w:spacing w:after="0" w:line="240" w:lineRule="auto"/>
        <w:ind w:left="1418" w:hanging="284"/>
        <w:contextualSpacing w:val="0"/>
        <w:jc w:val="both"/>
        <w:rPr>
          <w:rFonts w:ascii="Museo Sans 300" w:hAnsi="Museo Sans 300"/>
          <w:b/>
          <w:sz w:val="24"/>
          <w:szCs w:val="24"/>
        </w:rPr>
      </w:pPr>
      <w:r w:rsidRPr="00001CF4">
        <w:rPr>
          <w:rFonts w:ascii="Museo Sans 300" w:hAnsi="Museo Sans 300"/>
          <w:sz w:val="24"/>
          <w:szCs w:val="24"/>
        </w:rPr>
        <w:t>Excluir</w:t>
      </w:r>
      <w:r w:rsidR="00990FEF" w:rsidRPr="00001CF4">
        <w:rPr>
          <w:rFonts w:ascii="Museo Sans 300" w:hAnsi="Museo Sans 300"/>
          <w:sz w:val="24"/>
          <w:szCs w:val="24"/>
        </w:rPr>
        <w:t xml:space="preserve"> </w:t>
      </w:r>
      <w:r w:rsidRPr="00001CF4">
        <w:rPr>
          <w:rFonts w:ascii="Museo Sans 300" w:hAnsi="Museo Sans 300"/>
          <w:sz w:val="24"/>
          <w:szCs w:val="24"/>
        </w:rPr>
        <w:t>a</w:t>
      </w:r>
      <w:r w:rsidR="00990FEF" w:rsidRPr="00001CF4">
        <w:rPr>
          <w:rFonts w:ascii="Museo Sans 300" w:hAnsi="Museo Sans 300"/>
          <w:sz w:val="24"/>
          <w:szCs w:val="24"/>
        </w:rPr>
        <w:t xml:space="preserve"> la señora </w:t>
      </w:r>
      <w:r w:rsidRPr="00001CF4">
        <w:rPr>
          <w:rFonts w:ascii="Museo Sans 300" w:hAnsi="Museo Sans 300"/>
          <w:sz w:val="24"/>
          <w:szCs w:val="24"/>
        </w:rPr>
        <w:t>LEÓNIDAS ANTONIA GUEVARA VIUDA DE GARCÍA</w:t>
      </w:r>
      <w:r w:rsidR="00990FEF" w:rsidRPr="00001CF4">
        <w:rPr>
          <w:rFonts w:ascii="Museo Sans 300" w:hAnsi="Museo Sans 300"/>
          <w:sz w:val="24"/>
          <w:szCs w:val="24"/>
        </w:rPr>
        <w:t xml:space="preserve">, por fallecimiento, causal comprobada con la Certificación a Pagina </w:t>
      </w:r>
      <w:r w:rsidR="00B25E9B">
        <w:rPr>
          <w:rFonts w:ascii="Museo Sans 300" w:hAnsi="Museo Sans 300"/>
          <w:sz w:val="24"/>
          <w:szCs w:val="24"/>
        </w:rPr>
        <w:t>---</w:t>
      </w:r>
      <w:r w:rsidR="00990FEF" w:rsidRPr="00001CF4">
        <w:rPr>
          <w:rFonts w:ascii="Museo Sans 300" w:hAnsi="Museo Sans 300"/>
          <w:sz w:val="24"/>
          <w:szCs w:val="24"/>
        </w:rPr>
        <w:t xml:space="preserve">, Tomo </w:t>
      </w:r>
      <w:r w:rsidR="00B25E9B">
        <w:rPr>
          <w:rFonts w:ascii="Museo Sans 300" w:hAnsi="Museo Sans 300"/>
          <w:sz w:val="24"/>
          <w:szCs w:val="24"/>
        </w:rPr>
        <w:t>---</w:t>
      </w:r>
      <w:r w:rsidR="00990FEF" w:rsidRPr="00001CF4">
        <w:rPr>
          <w:rFonts w:ascii="Museo Sans 300" w:hAnsi="Museo Sans 300"/>
          <w:sz w:val="24"/>
          <w:szCs w:val="24"/>
        </w:rPr>
        <w:t xml:space="preserve">, Libro </w:t>
      </w:r>
      <w:r w:rsidR="00B25E9B">
        <w:rPr>
          <w:rFonts w:ascii="Museo Sans 300" w:hAnsi="Museo Sans 300"/>
          <w:sz w:val="24"/>
          <w:szCs w:val="24"/>
        </w:rPr>
        <w:t>---</w:t>
      </w:r>
      <w:r w:rsidR="00990FEF" w:rsidRPr="00001CF4">
        <w:rPr>
          <w:rFonts w:ascii="Museo Sans 300" w:hAnsi="Museo Sans 300"/>
          <w:sz w:val="24"/>
          <w:szCs w:val="24"/>
        </w:rPr>
        <w:t xml:space="preserve"> de Partidas de Defunción que la Alcaldía Municipal de </w:t>
      </w:r>
      <w:r w:rsidR="00B25E9B">
        <w:rPr>
          <w:rFonts w:ascii="Museo Sans 300" w:hAnsi="Museo Sans 300"/>
          <w:sz w:val="24"/>
          <w:szCs w:val="24"/>
        </w:rPr>
        <w:t>---</w:t>
      </w:r>
      <w:r w:rsidR="00990FEF" w:rsidRPr="00001CF4">
        <w:rPr>
          <w:rFonts w:ascii="Museo Sans 300" w:hAnsi="Museo Sans 300"/>
          <w:sz w:val="24"/>
          <w:szCs w:val="24"/>
        </w:rPr>
        <w:t xml:space="preserve">, departamento de </w:t>
      </w:r>
      <w:r w:rsidR="00B25E9B">
        <w:rPr>
          <w:rFonts w:ascii="Museo Sans 300" w:hAnsi="Museo Sans 300"/>
          <w:sz w:val="24"/>
          <w:szCs w:val="24"/>
        </w:rPr>
        <w:t>---</w:t>
      </w:r>
      <w:r w:rsidR="00990FEF" w:rsidRPr="00001CF4">
        <w:rPr>
          <w:rFonts w:ascii="Museo Sans 300" w:hAnsi="Museo Sans 300"/>
          <w:sz w:val="24"/>
          <w:szCs w:val="24"/>
        </w:rPr>
        <w:t xml:space="preserve">, llevó en el año </w:t>
      </w:r>
      <w:r w:rsidR="00B25E9B">
        <w:rPr>
          <w:rFonts w:ascii="Museo Sans 300" w:hAnsi="Museo Sans 300"/>
          <w:sz w:val="24"/>
          <w:szCs w:val="24"/>
        </w:rPr>
        <w:t>---</w:t>
      </w:r>
      <w:r w:rsidR="00990FEF" w:rsidRPr="00001CF4">
        <w:rPr>
          <w:rFonts w:ascii="Museo Sans 300" w:hAnsi="Museo Sans 300"/>
          <w:sz w:val="24"/>
          <w:szCs w:val="24"/>
        </w:rPr>
        <w:t>, en la que consta que la referida señora,</w:t>
      </w:r>
      <w:r w:rsidR="00990FEF" w:rsidRPr="00001CF4">
        <w:rPr>
          <w:rFonts w:ascii="Museo Sans 300" w:hAnsi="Museo Sans 300"/>
          <w:b/>
          <w:i/>
          <w:sz w:val="24"/>
          <w:szCs w:val="24"/>
        </w:rPr>
        <w:t xml:space="preserve"> </w:t>
      </w:r>
      <w:r w:rsidR="00990FEF" w:rsidRPr="00001CF4">
        <w:rPr>
          <w:rFonts w:ascii="Museo Sans 300" w:hAnsi="Museo Sans 300"/>
          <w:sz w:val="24"/>
          <w:szCs w:val="24"/>
        </w:rPr>
        <w:t xml:space="preserve">falleció el día </w:t>
      </w:r>
      <w:r w:rsidR="00B25E9B">
        <w:rPr>
          <w:rFonts w:ascii="Museo Sans 300" w:hAnsi="Museo Sans 300"/>
          <w:sz w:val="24"/>
          <w:szCs w:val="24"/>
        </w:rPr>
        <w:t>---</w:t>
      </w:r>
      <w:r w:rsidR="00990FEF" w:rsidRPr="00001CF4">
        <w:rPr>
          <w:rFonts w:ascii="Museo Sans 300" w:hAnsi="Museo Sans 300"/>
          <w:sz w:val="24"/>
          <w:szCs w:val="24"/>
        </w:rPr>
        <w:t xml:space="preserve"> de </w:t>
      </w:r>
      <w:r w:rsidR="00B25E9B">
        <w:rPr>
          <w:rFonts w:ascii="Museo Sans 300" w:hAnsi="Museo Sans 300"/>
          <w:sz w:val="24"/>
          <w:szCs w:val="24"/>
        </w:rPr>
        <w:t>---</w:t>
      </w:r>
      <w:r w:rsidR="00990FEF" w:rsidRPr="00001CF4">
        <w:rPr>
          <w:rFonts w:ascii="Museo Sans 300" w:hAnsi="Museo Sans 300"/>
          <w:sz w:val="24"/>
          <w:szCs w:val="24"/>
        </w:rPr>
        <w:t xml:space="preserve"> de </w:t>
      </w:r>
      <w:r w:rsidR="00B25E9B">
        <w:rPr>
          <w:rFonts w:ascii="Museo Sans 300" w:hAnsi="Museo Sans 300"/>
          <w:sz w:val="24"/>
          <w:szCs w:val="24"/>
        </w:rPr>
        <w:t>---</w:t>
      </w:r>
      <w:r w:rsidR="00990FEF" w:rsidRPr="00001CF4">
        <w:rPr>
          <w:rFonts w:ascii="Museo Sans 300" w:hAnsi="Museo Sans 300"/>
          <w:sz w:val="24"/>
          <w:szCs w:val="24"/>
        </w:rPr>
        <w:t>, según Solicitud de Exclusión de beneficiario de fecha 19 de mayo de 2021.</w:t>
      </w:r>
    </w:p>
    <w:p w:rsidR="00990FEF" w:rsidRPr="00001CF4" w:rsidRDefault="00990FEF" w:rsidP="00001CF4">
      <w:pPr>
        <w:pStyle w:val="Prrafodelista"/>
        <w:spacing w:after="0" w:line="240" w:lineRule="auto"/>
        <w:rPr>
          <w:rFonts w:ascii="Museo Sans 300" w:hAnsi="Museo Sans 300"/>
          <w:sz w:val="24"/>
          <w:szCs w:val="24"/>
        </w:rPr>
      </w:pPr>
    </w:p>
    <w:p w:rsidR="00990FEF" w:rsidRPr="00001CF4" w:rsidRDefault="00721C69" w:rsidP="00583191">
      <w:pPr>
        <w:pStyle w:val="Prrafodelista"/>
        <w:numPr>
          <w:ilvl w:val="0"/>
          <w:numId w:val="23"/>
        </w:numPr>
        <w:spacing w:after="0" w:line="240" w:lineRule="auto"/>
        <w:ind w:left="1418" w:hanging="284"/>
        <w:contextualSpacing w:val="0"/>
        <w:jc w:val="both"/>
        <w:rPr>
          <w:rFonts w:ascii="Museo Sans 300" w:hAnsi="Museo Sans 300"/>
          <w:b/>
          <w:sz w:val="24"/>
          <w:szCs w:val="24"/>
        </w:rPr>
      </w:pPr>
      <w:r w:rsidRPr="00001CF4">
        <w:rPr>
          <w:rFonts w:ascii="Museo Sans 300" w:hAnsi="Museo Sans 300"/>
          <w:sz w:val="24"/>
          <w:szCs w:val="24"/>
        </w:rPr>
        <w:t>Incluir a</w:t>
      </w:r>
      <w:r w:rsidR="00990FEF" w:rsidRPr="00001CF4">
        <w:rPr>
          <w:rFonts w:ascii="Museo Sans 300" w:hAnsi="Museo Sans 300"/>
          <w:sz w:val="24"/>
          <w:szCs w:val="24"/>
        </w:rPr>
        <w:t xml:space="preserve"> la menor </w:t>
      </w:r>
      <w:r w:rsidR="00F122EF">
        <w:rPr>
          <w:rFonts w:ascii="Museo Sans 300" w:hAnsi="Museo Sans 300"/>
          <w:b/>
          <w:sz w:val="24"/>
          <w:szCs w:val="24"/>
        </w:rPr>
        <w:t>---</w:t>
      </w:r>
      <w:r w:rsidR="00990FEF" w:rsidRPr="00001CF4">
        <w:rPr>
          <w:rFonts w:ascii="Museo Sans 300" w:hAnsi="Museo Sans 300"/>
          <w:b/>
          <w:sz w:val="24"/>
          <w:szCs w:val="24"/>
        </w:rPr>
        <w:t xml:space="preserve">, </w:t>
      </w:r>
      <w:r w:rsidR="00990FEF" w:rsidRPr="00001CF4">
        <w:rPr>
          <w:rFonts w:ascii="Museo Sans 300" w:hAnsi="Museo Sans 300"/>
          <w:sz w:val="24"/>
          <w:szCs w:val="24"/>
        </w:rPr>
        <w:t xml:space="preserve">en calidad de </w:t>
      </w:r>
      <w:r w:rsidR="00F122EF">
        <w:rPr>
          <w:rFonts w:ascii="Museo Sans 300" w:hAnsi="Museo Sans 300"/>
          <w:sz w:val="24"/>
          <w:szCs w:val="24"/>
        </w:rPr>
        <w:t>--</w:t>
      </w:r>
      <w:r w:rsidR="00990FEF" w:rsidRPr="00001CF4">
        <w:rPr>
          <w:rFonts w:ascii="Museo Sans 300" w:hAnsi="Museo Sans 300"/>
          <w:sz w:val="24"/>
          <w:szCs w:val="24"/>
        </w:rPr>
        <w:t xml:space="preserve"> </w:t>
      </w:r>
      <w:proofErr w:type="spellStart"/>
      <w:r w:rsidR="00990FEF" w:rsidRPr="00001CF4">
        <w:rPr>
          <w:rFonts w:ascii="Museo Sans 300" w:hAnsi="Museo Sans 300"/>
          <w:sz w:val="24"/>
          <w:szCs w:val="24"/>
        </w:rPr>
        <w:t>de</w:t>
      </w:r>
      <w:proofErr w:type="spellEnd"/>
      <w:r w:rsidR="00990FEF" w:rsidRPr="00001CF4">
        <w:rPr>
          <w:rFonts w:ascii="Museo Sans 300" w:hAnsi="Museo Sans 300"/>
          <w:sz w:val="24"/>
          <w:szCs w:val="24"/>
        </w:rPr>
        <w:t xml:space="preserve"> la titular, según Solicitud de Inclusión de beneficiaria, de fecha 19 de mayo de 2021.</w:t>
      </w:r>
    </w:p>
    <w:p w:rsidR="00990FEF" w:rsidRPr="00001CF4" w:rsidRDefault="00990FEF" w:rsidP="00001CF4">
      <w:pPr>
        <w:rPr>
          <w:rFonts w:ascii="Museo Sans 300" w:hAnsi="Museo Sans 300"/>
          <w:lang w:val="es-ES"/>
        </w:rPr>
      </w:pPr>
    </w:p>
    <w:p w:rsidR="00990FEF" w:rsidRPr="00001CF4" w:rsidRDefault="00990FEF" w:rsidP="00001CF4">
      <w:pPr>
        <w:ind w:left="1134"/>
        <w:jc w:val="both"/>
        <w:rPr>
          <w:rFonts w:ascii="Museo Sans 300" w:hAnsi="Museo Sans 300"/>
          <w:b/>
        </w:rPr>
      </w:pPr>
      <w:r w:rsidRPr="00001CF4">
        <w:rPr>
          <w:rFonts w:ascii="Museo Sans 300" w:hAnsi="Museo Sans 300"/>
          <w:b/>
        </w:rPr>
        <w:t>Punto XIV del Acta de Sesión Ordinaria 33-2001, de fecha 30 de agosto de 2001</w:t>
      </w:r>
      <w:r w:rsidR="00721C69" w:rsidRPr="00001CF4">
        <w:rPr>
          <w:rFonts w:ascii="Museo Sans 300" w:hAnsi="Museo Sans 300"/>
          <w:b/>
        </w:rPr>
        <w:t>.</w:t>
      </w:r>
    </w:p>
    <w:p w:rsidR="00721C69" w:rsidRPr="00001CF4" w:rsidRDefault="00721C69" w:rsidP="00001CF4">
      <w:pPr>
        <w:ind w:left="1134"/>
        <w:jc w:val="both"/>
        <w:rPr>
          <w:rFonts w:ascii="Museo Sans 300" w:hAnsi="Museo Sans 300"/>
        </w:rPr>
      </w:pPr>
    </w:p>
    <w:p w:rsidR="00990FEF" w:rsidRPr="00001CF4" w:rsidRDefault="001223BC" w:rsidP="00001CF4">
      <w:pPr>
        <w:ind w:firstLine="1134"/>
        <w:jc w:val="both"/>
        <w:rPr>
          <w:rFonts w:ascii="Museo Sans 300" w:hAnsi="Museo Sans 300"/>
          <w:b/>
        </w:rPr>
      </w:pPr>
      <w:r w:rsidRPr="00001CF4">
        <w:rPr>
          <w:rFonts w:ascii="Museo Sans 300" w:hAnsi="Museo Sans 300"/>
          <w:b/>
        </w:rPr>
        <w:t xml:space="preserve">SOLAR </w:t>
      </w:r>
      <w:r w:rsidR="00F122EF">
        <w:rPr>
          <w:rFonts w:ascii="Museo Sans 300" w:hAnsi="Museo Sans 300"/>
          <w:b/>
        </w:rPr>
        <w:t>--</w:t>
      </w:r>
      <w:r w:rsidRPr="00001CF4">
        <w:rPr>
          <w:rFonts w:ascii="Museo Sans 300" w:hAnsi="Museo Sans 300"/>
          <w:b/>
        </w:rPr>
        <w:t xml:space="preserve">, POLÍGONO </w:t>
      </w:r>
      <w:r w:rsidR="00F122EF">
        <w:rPr>
          <w:rFonts w:ascii="Museo Sans 300" w:hAnsi="Museo Sans 300"/>
          <w:b/>
        </w:rPr>
        <w:t>---</w:t>
      </w:r>
      <w:r w:rsidR="00990FEF" w:rsidRPr="00001CF4">
        <w:rPr>
          <w:rFonts w:ascii="Museo Sans 300" w:hAnsi="Museo Sans 300"/>
          <w:b/>
        </w:rPr>
        <w:t>, COMÚN 15 DE SEPTIEMBRE</w:t>
      </w:r>
    </w:p>
    <w:p w:rsidR="00990FEF" w:rsidRPr="00001CF4" w:rsidRDefault="003821F9" w:rsidP="00583191">
      <w:pPr>
        <w:pStyle w:val="Prrafodelista"/>
        <w:numPr>
          <w:ilvl w:val="0"/>
          <w:numId w:val="21"/>
        </w:numPr>
        <w:spacing w:after="0" w:line="240" w:lineRule="auto"/>
        <w:ind w:left="1418" w:hanging="284"/>
        <w:contextualSpacing w:val="0"/>
        <w:jc w:val="both"/>
        <w:rPr>
          <w:rFonts w:ascii="Museo Sans 300" w:hAnsi="Museo Sans 300"/>
          <w:b/>
          <w:sz w:val="24"/>
          <w:szCs w:val="24"/>
        </w:rPr>
      </w:pPr>
      <w:r w:rsidRPr="00001CF4">
        <w:rPr>
          <w:rFonts w:ascii="Museo Sans 300" w:hAnsi="Museo Sans 300"/>
          <w:sz w:val="24"/>
          <w:szCs w:val="24"/>
        </w:rPr>
        <w:t>Corregir</w:t>
      </w:r>
      <w:r w:rsidR="00990FEF" w:rsidRPr="00001CF4">
        <w:rPr>
          <w:rFonts w:ascii="Museo Sans 300" w:hAnsi="Museo Sans 300"/>
          <w:sz w:val="24"/>
          <w:szCs w:val="24"/>
        </w:rPr>
        <w:t xml:space="preserve"> nomenclatura, área y precio, del Solar </w:t>
      </w:r>
      <w:r w:rsidR="00F122EF">
        <w:rPr>
          <w:rFonts w:ascii="Museo Sans 300" w:hAnsi="Museo Sans 300"/>
          <w:sz w:val="24"/>
          <w:szCs w:val="24"/>
        </w:rPr>
        <w:t>--</w:t>
      </w:r>
      <w:r w:rsidR="00990FEF" w:rsidRPr="00001CF4">
        <w:rPr>
          <w:rFonts w:ascii="Museo Sans 300" w:hAnsi="Museo Sans 300"/>
          <w:sz w:val="24"/>
          <w:szCs w:val="24"/>
        </w:rPr>
        <w:t xml:space="preserve">, Polígono </w:t>
      </w:r>
      <w:r w:rsidR="00F122EF">
        <w:rPr>
          <w:rFonts w:ascii="Museo Sans 300" w:hAnsi="Museo Sans 300"/>
          <w:sz w:val="24"/>
          <w:szCs w:val="24"/>
        </w:rPr>
        <w:t>--</w:t>
      </w:r>
      <w:r w:rsidR="00990FEF" w:rsidRPr="00001CF4">
        <w:rPr>
          <w:rFonts w:ascii="Museo Sans 300" w:hAnsi="Museo Sans 300"/>
          <w:sz w:val="24"/>
          <w:szCs w:val="24"/>
        </w:rPr>
        <w:t>, COMÚN 15 DE SEPTIEMBRE</w:t>
      </w:r>
      <w:r w:rsidR="00990FEF" w:rsidRPr="00001CF4">
        <w:rPr>
          <w:rFonts w:ascii="Museo Sans 300" w:hAnsi="Museo Sans 300"/>
          <w:bCs/>
          <w:sz w:val="24"/>
          <w:szCs w:val="24"/>
        </w:rPr>
        <w:t>,</w:t>
      </w:r>
      <w:r w:rsidR="00990FEF" w:rsidRPr="00001CF4">
        <w:rPr>
          <w:rFonts w:ascii="Museo Sans 300" w:hAnsi="Museo Sans 300"/>
          <w:sz w:val="24"/>
          <w:szCs w:val="24"/>
        </w:rPr>
        <w:t xml:space="preserve"> esto debido a que Junta Directiva aprobó la adjudicación con un área de 1,000.00 Mts.², y con un precio de $3,272.00, sin embargo, al reprocesar los planos e inscribir la Desmembración en Cabeza de su Dueño a favor de ISTA, resultó que la nomenclatura, área y precio han variado, siendo</w:t>
      </w:r>
      <w:r w:rsidR="00990FEF" w:rsidRPr="00001CF4">
        <w:rPr>
          <w:rFonts w:ascii="Museo Sans 300" w:hAnsi="Museo Sans 300"/>
          <w:b/>
          <w:sz w:val="24"/>
          <w:szCs w:val="24"/>
        </w:rPr>
        <w:t xml:space="preserve"> </w:t>
      </w:r>
      <w:r w:rsidR="00990FEF" w:rsidRPr="00001CF4">
        <w:rPr>
          <w:rFonts w:ascii="Museo Sans 300" w:hAnsi="Museo Sans 300"/>
          <w:sz w:val="24"/>
          <w:szCs w:val="24"/>
        </w:rPr>
        <w:t xml:space="preserve">la identificación correcta </w:t>
      </w:r>
      <w:r w:rsidR="00990FEF" w:rsidRPr="00001CF4">
        <w:rPr>
          <w:rFonts w:ascii="Museo Sans 300" w:hAnsi="Museo Sans 300"/>
          <w:b/>
          <w:sz w:val="24"/>
          <w:szCs w:val="24"/>
        </w:rPr>
        <w:t xml:space="preserve">LOTE </w:t>
      </w:r>
      <w:r w:rsidR="00F122EF">
        <w:rPr>
          <w:rFonts w:ascii="Museo Sans 300" w:hAnsi="Museo Sans 300"/>
          <w:b/>
          <w:sz w:val="24"/>
          <w:szCs w:val="24"/>
        </w:rPr>
        <w:t>--</w:t>
      </w:r>
      <w:r w:rsidR="00990FEF" w:rsidRPr="00001CF4">
        <w:rPr>
          <w:rFonts w:ascii="Museo Sans 300" w:hAnsi="Museo Sans 300"/>
          <w:b/>
          <w:sz w:val="24"/>
          <w:szCs w:val="24"/>
        </w:rPr>
        <w:t xml:space="preserve">, POLÍGONO </w:t>
      </w:r>
      <w:r w:rsidR="00F122EF">
        <w:rPr>
          <w:rFonts w:ascii="Museo Sans 300" w:hAnsi="Museo Sans 300"/>
          <w:b/>
          <w:sz w:val="24"/>
          <w:szCs w:val="24"/>
        </w:rPr>
        <w:t>--</w:t>
      </w:r>
      <w:r w:rsidR="00990FEF" w:rsidRPr="00001CF4">
        <w:rPr>
          <w:rFonts w:ascii="Museo Sans 300" w:hAnsi="Museo Sans 300"/>
          <w:b/>
          <w:sz w:val="24"/>
          <w:szCs w:val="24"/>
        </w:rPr>
        <w:t>, COMÚN 15 DE SEPTIEMBRE,</w:t>
      </w:r>
      <w:r w:rsidR="00990FEF" w:rsidRPr="00001CF4">
        <w:rPr>
          <w:rFonts w:ascii="Museo Sans 300" w:hAnsi="Museo Sans 300"/>
          <w:sz w:val="24"/>
          <w:szCs w:val="24"/>
        </w:rPr>
        <w:t xml:space="preserve"> con un área de 1,006.05 Mts.² y un precio de $3,291.80; según valúo de fecha 21 de mayo de 2021, existiendo un de área de 6.05 Mts.² </w:t>
      </w:r>
      <w:r w:rsidRPr="00001CF4">
        <w:rPr>
          <w:rFonts w:ascii="Museo Sans 300" w:hAnsi="Museo Sans 300"/>
          <w:sz w:val="24"/>
          <w:szCs w:val="24"/>
        </w:rPr>
        <w:t xml:space="preserve">más de lo aprobado, </w:t>
      </w:r>
      <w:r w:rsidR="00990FEF" w:rsidRPr="00001CF4">
        <w:rPr>
          <w:rFonts w:ascii="Museo Sans 300" w:hAnsi="Museo Sans 300"/>
          <w:sz w:val="24"/>
          <w:szCs w:val="24"/>
        </w:rPr>
        <w:t>por lo que el titular de la adjudicación tendrá que cancelar la cantidad de $19.80 adicionales a su deuda agraria, a quien se le notificó previamente, manifestando estar de acuerdo, constando en el Acta de Reconocimiento de Pago, por Área que Excede a la Adjudicada, de fecha 11 de febrero de 2020, anexa al expediente respectivo.</w:t>
      </w:r>
    </w:p>
    <w:p w:rsidR="00990FEF" w:rsidRDefault="00990FEF" w:rsidP="00001CF4">
      <w:pPr>
        <w:rPr>
          <w:rFonts w:ascii="Museo Sans 300" w:hAnsi="Museo Sans 300"/>
          <w:lang w:val="es-ES"/>
        </w:rPr>
      </w:pPr>
    </w:p>
    <w:p w:rsidR="00990FEF" w:rsidRPr="00001CF4" w:rsidRDefault="003821F9" w:rsidP="00583191">
      <w:pPr>
        <w:pStyle w:val="Prrafodelista"/>
        <w:numPr>
          <w:ilvl w:val="0"/>
          <w:numId w:val="21"/>
        </w:numPr>
        <w:spacing w:after="0" w:line="240" w:lineRule="auto"/>
        <w:ind w:left="1418" w:hanging="284"/>
        <w:contextualSpacing w:val="0"/>
        <w:jc w:val="both"/>
        <w:rPr>
          <w:rFonts w:ascii="Museo Sans 300" w:hAnsi="Museo Sans 300"/>
          <w:b/>
          <w:sz w:val="24"/>
          <w:szCs w:val="24"/>
        </w:rPr>
      </w:pPr>
      <w:r w:rsidRPr="00001CF4">
        <w:rPr>
          <w:rFonts w:ascii="Museo Sans 300" w:hAnsi="Museo Sans 300"/>
          <w:sz w:val="24"/>
          <w:szCs w:val="24"/>
        </w:rPr>
        <w:t>Corregir el</w:t>
      </w:r>
      <w:r w:rsidR="00990FEF" w:rsidRPr="00001CF4">
        <w:rPr>
          <w:rFonts w:ascii="Museo Sans 300" w:hAnsi="Museo Sans 300"/>
          <w:sz w:val="24"/>
          <w:szCs w:val="24"/>
        </w:rPr>
        <w:t xml:space="preserve"> nombre de los señores </w:t>
      </w:r>
      <w:r w:rsidRPr="00001CF4">
        <w:rPr>
          <w:rFonts w:ascii="Museo Sans 300" w:hAnsi="Museo Sans 300"/>
          <w:sz w:val="24"/>
          <w:szCs w:val="24"/>
        </w:rPr>
        <w:t>JOSE FIDELFO SALMERÓN ESCOBAR y MIRNA FLORIBEL GONZÁLEZ</w:t>
      </w:r>
      <w:r w:rsidR="00990FEF" w:rsidRPr="00001CF4">
        <w:rPr>
          <w:rFonts w:ascii="Museo Sans 300" w:hAnsi="Museo Sans 300"/>
          <w:sz w:val="24"/>
          <w:szCs w:val="24"/>
        </w:rPr>
        <w:t xml:space="preserve">, siendo lo correcto según Documentos Únicos de Identidad, </w:t>
      </w:r>
      <w:r w:rsidRPr="00001CF4">
        <w:rPr>
          <w:rFonts w:ascii="Museo Sans 300" w:hAnsi="Museo Sans 300"/>
          <w:b/>
          <w:sz w:val="24"/>
          <w:szCs w:val="24"/>
        </w:rPr>
        <w:t>JOSE FILADELFO SALMERÓN ESCOBAR y MIRNA FLORICEL GONZÁLEZ</w:t>
      </w:r>
      <w:r w:rsidR="00990FEF" w:rsidRPr="00001CF4">
        <w:rPr>
          <w:rFonts w:ascii="Museo Sans 300" w:hAnsi="Museo Sans 300"/>
          <w:sz w:val="24"/>
          <w:szCs w:val="24"/>
        </w:rPr>
        <w:t>.</w:t>
      </w:r>
    </w:p>
    <w:p w:rsidR="00990FEF" w:rsidRPr="00001CF4" w:rsidRDefault="00990FEF" w:rsidP="00001CF4">
      <w:pPr>
        <w:jc w:val="both"/>
        <w:rPr>
          <w:rFonts w:ascii="Museo Sans 300" w:hAnsi="Museo Sans 300"/>
          <w:b/>
        </w:rPr>
      </w:pPr>
    </w:p>
    <w:p w:rsidR="00990FEF" w:rsidRPr="00001CF4" w:rsidRDefault="001223BC" w:rsidP="00001CF4">
      <w:pPr>
        <w:ind w:firstLine="1134"/>
        <w:jc w:val="both"/>
        <w:rPr>
          <w:rFonts w:ascii="Museo Sans 300" w:hAnsi="Museo Sans 300"/>
          <w:b/>
        </w:rPr>
      </w:pPr>
      <w:r w:rsidRPr="00001CF4">
        <w:rPr>
          <w:rFonts w:ascii="Museo Sans 300" w:hAnsi="Museo Sans 300"/>
          <w:b/>
        </w:rPr>
        <w:t xml:space="preserve">SOLAR </w:t>
      </w:r>
      <w:r w:rsidR="00F122EF">
        <w:rPr>
          <w:rFonts w:ascii="Museo Sans 300" w:hAnsi="Museo Sans 300"/>
          <w:b/>
        </w:rPr>
        <w:t>---</w:t>
      </w:r>
      <w:r w:rsidRPr="00001CF4">
        <w:rPr>
          <w:rFonts w:ascii="Museo Sans 300" w:hAnsi="Museo Sans 300"/>
          <w:b/>
        </w:rPr>
        <w:t xml:space="preserve">, POLÍGONO </w:t>
      </w:r>
      <w:r w:rsidR="00F122EF">
        <w:rPr>
          <w:rFonts w:ascii="Museo Sans 300" w:hAnsi="Museo Sans 300"/>
          <w:b/>
        </w:rPr>
        <w:t>---</w:t>
      </w:r>
      <w:r w:rsidR="00990FEF" w:rsidRPr="00001CF4">
        <w:rPr>
          <w:rFonts w:ascii="Museo Sans 300" w:hAnsi="Museo Sans 300"/>
          <w:b/>
        </w:rPr>
        <w:t>, COMÚN 15 DE SEPTIEMBRE</w:t>
      </w:r>
      <w:r w:rsidR="003821F9" w:rsidRPr="00001CF4">
        <w:rPr>
          <w:rFonts w:ascii="Museo Sans 300" w:hAnsi="Museo Sans 300"/>
          <w:b/>
        </w:rPr>
        <w:t>.</w:t>
      </w:r>
    </w:p>
    <w:p w:rsidR="00990FEF" w:rsidRPr="00001CF4" w:rsidRDefault="0012618A" w:rsidP="00583191">
      <w:pPr>
        <w:pStyle w:val="Prrafodelista"/>
        <w:numPr>
          <w:ilvl w:val="0"/>
          <w:numId w:val="19"/>
        </w:numPr>
        <w:spacing w:after="0" w:line="240" w:lineRule="auto"/>
        <w:ind w:left="1418" w:hanging="284"/>
        <w:contextualSpacing w:val="0"/>
        <w:jc w:val="both"/>
        <w:rPr>
          <w:rFonts w:ascii="Museo Sans 300" w:hAnsi="Museo Sans 300"/>
          <w:b/>
          <w:sz w:val="24"/>
          <w:szCs w:val="24"/>
        </w:rPr>
      </w:pPr>
      <w:r w:rsidRPr="00001CF4">
        <w:rPr>
          <w:rFonts w:ascii="Museo Sans 300" w:hAnsi="Museo Sans 300"/>
          <w:sz w:val="24"/>
          <w:szCs w:val="24"/>
        </w:rPr>
        <w:t>Corregir</w:t>
      </w:r>
      <w:r w:rsidR="00990FEF" w:rsidRPr="00001CF4">
        <w:rPr>
          <w:rFonts w:ascii="Museo Sans 300" w:hAnsi="Museo Sans 300"/>
          <w:sz w:val="24"/>
          <w:szCs w:val="24"/>
        </w:rPr>
        <w:t xml:space="preserve"> </w:t>
      </w:r>
      <w:r w:rsidRPr="00001CF4">
        <w:rPr>
          <w:rFonts w:ascii="Museo Sans 300" w:hAnsi="Museo Sans 300"/>
          <w:sz w:val="24"/>
          <w:szCs w:val="24"/>
        </w:rPr>
        <w:t>nomenclatura y área</w:t>
      </w:r>
      <w:r w:rsidR="00990FEF" w:rsidRPr="00001CF4">
        <w:rPr>
          <w:rFonts w:ascii="Museo Sans 300" w:hAnsi="Museo Sans 300"/>
          <w:sz w:val="24"/>
          <w:szCs w:val="24"/>
        </w:rPr>
        <w:t xml:space="preserve"> del Solar </w:t>
      </w:r>
      <w:r w:rsidR="00F122EF">
        <w:rPr>
          <w:rFonts w:ascii="Museo Sans 300" w:hAnsi="Museo Sans 300"/>
          <w:sz w:val="24"/>
          <w:szCs w:val="24"/>
        </w:rPr>
        <w:t>---</w:t>
      </w:r>
      <w:r w:rsidR="00990FEF" w:rsidRPr="00001CF4">
        <w:rPr>
          <w:rFonts w:ascii="Museo Sans 300" w:hAnsi="Museo Sans 300"/>
          <w:sz w:val="24"/>
          <w:szCs w:val="24"/>
        </w:rPr>
        <w:t xml:space="preserve">, Polígono </w:t>
      </w:r>
      <w:r w:rsidR="00F122EF">
        <w:rPr>
          <w:rFonts w:ascii="Museo Sans 300" w:hAnsi="Museo Sans 300"/>
          <w:sz w:val="24"/>
          <w:szCs w:val="24"/>
        </w:rPr>
        <w:t>--</w:t>
      </w:r>
      <w:r w:rsidR="00990FEF" w:rsidRPr="00001CF4">
        <w:rPr>
          <w:rFonts w:ascii="Museo Sans 300" w:hAnsi="Museo Sans 300"/>
          <w:sz w:val="24"/>
          <w:szCs w:val="24"/>
        </w:rPr>
        <w:t>, COMÚN 15 DE SEPTIEMBRE, esto debido a que Junta Directiva aprobó la adjudicación con un área de 786.70 Mts.², sin embargo, al reprocesar los planos e inscribir la Desmembración en Cabeza de su Dueño a favor de ISTA, resultó que la nomenclatura y área han variado, siendo</w:t>
      </w:r>
      <w:r w:rsidR="00990FEF" w:rsidRPr="00001CF4">
        <w:rPr>
          <w:rFonts w:ascii="Museo Sans 300" w:hAnsi="Museo Sans 300"/>
          <w:b/>
          <w:sz w:val="24"/>
          <w:szCs w:val="24"/>
        </w:rPr>
        <w:t xml:space="preserve"> </w:t>
      </w:r>
      <w:r w:rsidR="00990FEF" w:rsidRPr="00001CF4">
        <w:rPr>
          <w:rFonts w:ascii="Museo Sans 300" w:hAnsi="Museo Sans 300"/>
          <w:sz w:val="24"/>
          <w:szCs w:val="24"/>
        </w:rPr>
        <w:t xml:space="preserve">la identificación correcta </w:t>
      </w:r>
      <w:r w:rsidR="00990FEF" w:rsidRPr="00001CF4">
        <w:rPr>
          <w:rFonts w:ascii="Museo Sans 300" w:hAnsi="Museo Sans 300"/>
          <w:b/>
          <w:sz w:val="24"/>
          <w:szCs w:val="24"/>
        </w:rPr>
        <w:t xml:space="preserve">LOTE </w:t>
      </w:r>
      <w:r w:rsidR="00F122EF">
        <w:rPr>
          <w:rFonts w:ascii="Museo Sans 300" w:hAnsi="Museo Sans 300"/>
          <w:b/>
          <w:sz w:val="24"/>
          <w:szCs w:val="24"/>
        </w:rPr>
        <w:t>---</w:t>
      </w:r>
      <w:r w:rsidR="00990FEF" w:rsidRPr="00001CF4">
        <w:rPr>
          <w:rFonts w:ascii="Museo Sans 300" w:hAnsi="Museo Sans 300"/>
          <w:b/>
          <w:sz w:val="24"/>
          <w:szCs w:val="24"/>
        </w:rPr>
        <w:t xml:space="preserve">, POLÍGONO </w:t>
      </w:r>
      <w:r w:rsidR="00F122EF">
        <w:rPr>
          <w:rFonts w:ascii="Museo Sans 300" w:hAnsi="Museo Sans 300"/>
          <w:b/>
          <w:sz w:val="24"/>
          <w:szCs w:val="24"/>
        </w:rPr>
        <w:t>--</w:t>
      </w:r>
      <w:r w:rsidR="00990FEF" w:rsidRPr="00001CF4">
        <w:rPr>
          <w:rFonts w:ascii="Museo Sans 300" w:hAnsi="Museo Sans 300"/>
          <w:b/>
          <w:sz w:val="24"/>
          <w:szCs w:val="24"/>
        </w:rPr>
        <w:t xml:space="preserve">, COMÚN 15 DE SEPTIEMBRE, </w:t>
      </w:r>
      <w:r w:rsidR="00990FEF" w:rsidRPr="00001CF4">
        <w:rPr>
          <w:rFonts w:ascii="Museo Sans 300" w:hAnsi="Museo Sans 300"/>
          <w:sz w:val="24"/>
          <w:szCs w:val="24"/>
        </w:rPr>
        <w:t>con un área de 776.16 Mts.², resultando que éste ha disminuido en 10.54 Mts.², lo cual ha sido aceptado por el titular de la adjudicación, según consta en el Acta de Aceptación de Corrección de Nomenclatura y Reducción de Área de Inmueble, de fecha 20 de abril del año 2021, la cual se encuentra anexa al expediente respectivo.</w:t>
      </w:r>
    </w:p>
    <w:p w:rsidR="00990FEF" w:rsidRPr="00001CF4" w:rsidRDefault="00990FEF" w:rsidP="00001CF4">
      <w:pPr>
        <w:pStyle w:val="Prrafodelista"/>
        <w:spacing w:after="0" w:line="240" w:lineRule="auto"/>
        <w:ind w:left="360"/>
        <w:jc w:val="both"/>
        <w:rPr>
          <w:rFonts w:ascii="Museo Sans 300" w:hAnsi="Museo Sans 300"/>
          <w:b/>
          <w:sz w:val="24"/>
          <w:szCs w:val="24"/>
        </w:rPr>
      </w:pPr>
    </w:p>
    <w:p w:rsidR="00990FEF" w:rsidRPr="00001CF4" w:rsidRDefault="0012618A" w:rsidP="00583191">
      <w:pPr>
        <w:pStyle w:val="Prrafodelista"/>
        <w:numPr>
          <w:ilvl w:val="0"/>
          <w:numId w:val="19"/>
        </w:numPr>
        <w:spacing w:after="0" w:line="240" w:lineRule="auto"/>
        <w:ind w:left="1418" w:hanging="284"/>
        <w:contextualSpacing w:val="0"/>
        <w:jc w:val="both"/>
        <w:rPr>
          <w:rFonts w:ascii="Museo Sans 300" w:hAnsi="Museo Sans 300"/>
          <w:b/>
          <w:sz w:val="24"/>
          <w:szCs w:val="24"/>
        </w:rPr>
      </w:pPr>
      <w:r w:rsidRPr="00001CF4">
        <w:rPr>
          <w:rFonts w:ascii="Museo Sans 300" w:hAnsi="Museo Sans 300"/>
          <w:sz w:val="24"/>
          <w:szCs w:val="24"/>
        </w:rPr>
        <w:t>Corregir el</w:t>
      </w:r>
      <w:r w:rsidR="00990FEF" w:rsidRPr="00001CF4">
        <w:rPr>
          <w:rFonts w:ascii="Museo Sans 300" w:hAnsi="Museo Sans 300"/>
          <w:sz w:val="24"/>
          <w:szCs w:val="24"/>
        </w:rPr>
        <w:t xml:space="preserve"> nombre de la señora </w:t>
      </w:r>
      <w:r w:rsidRPr="00001CF4">
        <w:rPr>
          <w:rFonts w:ascii="Museo Sans 300" w:hAnsi="Museo Sans 300"/>
          <w:sz w:val="24"/>
          <w:szCs w:val="24"/>
        </w:rPr>
        <w:t>GLORIA ESCOBAR</w:t>
      </w:r>
      <w:r w:rsidR="00990FEF" w:rsidRPr="00001CF4">
        <w:rPr>
          <w:rFonts w:ascii="Museo Sans 300" w:hAnsi="Museo Sans 300"/>
          <w:sz w:val="24"/>
          <w:szCs w:val="24"/>
        </w:rPr>
        <w:t xml:space="preserve">, siendo lo correcto según Documento Único de Identidad, </w:t>
      </w:r>
      <w:r w:rsidRPr="00001CF4">
        <w:rPr>
          <w:rFonts w:ascii="Museo Sans 300" w:hAnsi="Museo Sans 300"/>
          <w:b/>
          <w:sz w:val="24"/>
          <w:szCs w:val="24"/>
        </w:rPr>
        <w:t>GLORIA ESCOBAR DE CANALES</w:t>
      </w:r>
      <w:r w:rsidR="00990FEF" w:rsidRPr="00001CF4">
        <w:rPr>
          <w:rFonts w:ascii="Museo Sans 300" w:hAnsi="Museo Sans 300"/>
          <w:sz w:val="24"/>
          <w:szCs w:val="24"/>
        </w:rPr>
        <w:t>.</w:t>
      </w:r>
    </w:p>
    <w:p w:rsidR="00990FEF" w:rsidRPr="00001CF4" w:rsidRDefault="00990FEF" w:rsidP="00001CF4">
      <w:pPr>
        <w:pStyle w:val="Prrafodelista"/>
        <w:spacing w:after="0" w:line="240" w:lineRule="auto"/>
        <w:rPr>
          <w:rFonts w:ascii="Museo Sans 300" w:hAnsi="Museo Sans 300"/>
          <w:sz w:val="24"/>
          <w:szCs w:val="24"/>
        </w:rPr>
      </w:pPr>
    </w:p>
    <w:p w:rsidR="00990FEF" w:rsidRPr="00001CF4" w:rsidRDefault="00990FEF" w:rsidP="00001CF4">
      <w:pPr>
        <w:ind w:left="1134"/>
        <w:jc w:val="both"/>
        <w:rPr>
          <w:rFonts w:ascii="Museo Sans 300" w:hAnsi="Museo Sans 300"/>
        </w:rPr>
      </w:pPr>
      <w:r w:rsidRPr="00001CF4">
        <w:rPr>
          <w:rFonts w:ascii="Museo Sans 300" w:hAnsi="Museo Sans 300"/>
          <w:b/>
        </w:rPr>
        <w:t xml:space="preserve">Punto </w:t>
      </w:r>
      <w:r w:rsidRPr="00001CF4">
        <w:rPr>
          <w:rFonts w:ascii="Museo Sans 300" w:hAnsi="Museo Sans 300"/>
          <w:b/>
          <w:lang w:eastAsia="es-ES"/>
        </w:rPr>
        <w:t>XXIV del Acta de Sesión Ordinaria 42-2001, de fecha 01 de noviembre de 2001</w:t>
      </w:r>
      <w:r w:rsidR="0012618A" w:rsidRPr="00001CF4">
        <w:rPr>
          <w:rFonts w:ascii="Museo Sans 300" w:hAnsi="Museo Sans 300"/>
          <w:b/>
          <w:lang w:eastAsia="es-ES"/>
        </w:rPr>
        <w:t>.</w:t>
      </w:r>
    </w:p>
    <w:p w:rsidR="00990FEF" w:rsidRPr="00001CF4" w:rsidRDefault="00990FEF" w:rsidP="00001CF4">
      <w:pPr>
        <w:jc w:val="both"/>
        <w:rPr>
          <w:rFonts w:ascii="Museo Sans 300" w:hAnsi="Museo Sans 300"/>
        </w:rPr>
      </w:pPr>
    </w:p>
    <w:p w:rsidR="00990FEF" w:rsidRPr="00001CF4" w:rsidRDefault="001223BC" w:rsidP="00001CF4">
      <w:pPr>
        <w:ind w:firstLine="1134"/>
        <w:jc w:val="both"/>
        <w:rPr>
          <w:rFonts w:ascii="Museo Sans 300" w:hAnsi="Museo Sans 300"/>
          <w:b/>
        </w:rPr>
      </w:pPr>
      <w:r w:rsidRPr="00001CF4">
        <w:rPr>
          <w:rFonts w:ascii="Museo Sans 300" w:hAnsi="Museo Sans 300"/>
          <w:b/>
        </w:rPr>
        <w:t xml:space="preserve">SOLAR </w:t>
      </w:r>
      <w:r w:rsidR="005478A3">
        <w:rPr>
          <w:rFonts w:ascii="Museo Sans 300" w:hAnsi="Museo Sans 300"/>
          <w:b/>
        </w:rPr>
        <w:t>--</w:t>
      </w:r>
      <w:r w:rsidRPr="00001CF4">
        <w:rPr>
          <w:rFonts w:ascii="Museo Sans 300" w:hAnsi="Museo Sans 300"/>
          <w:b/>
        </w:rPr>
        <w:t xml:space="preserve">, POLÍGONO </w:t>
      </w:r>
      <w:r w:rsidR="005478A3">
        <w:rPr>
          <w:rFonts w:ascii="Museo Sans 300" w:hAnsi="Museo Sans 300"/>
          <w:b/>
        </w:rPr>
        <w:t>--</w:t>
      </w:r>
      <w:r w:rsidR="00990FEF" w:rsidRPr="00001CF4">
        <w:rPr>
          <w:rFonts w:ascii="Museo Sans 300" w:hAnsi="Museo Sans 300"/>
          <w:b/>
        </w:rPr>
        <w:t>, COMÚN 15 DE SEPTIEMBRE</w:t>
      </w:r>
    </w:p>
    <w:p w:rsidR="00990FEF" w:rsidRPr="008642BB" w:rsidRDefault="0012618A" w:rsidP="001223BC">
      <w:pPr>
        <w:pStyle w:val="Prrafodelista"/>
        <w:numPr>
          <w:ilvl w:val="0"/>
          <w:numId w:val="20"/>
        </w:numPr>
        <w:spacing w:after="0" w:line="240" w:lineRule="auto"/>
        <w:ind w:left="1418" w:hanging="284"/>
        <w:contextualSpacing w:val="0"/>
        <w:jc w:val="both"/>
        <w:rPr>
          <w:rFonts w:ascii="Museo Sans 300" w:hAnsi="Museo Sans 300"/>
          <w:b/>
          <w:sz w:val="24"/>
          <w:szCs w:val="24"/>
        </w:rPr>
      </w:pPr>
      <w:r w:rsidRPr="00001CF4">
        <w:rPr>
          <w:rFonts w:ascii="Museo Sans 300" w:hAnsi="Museo Sans 300"/>
          <w:sz w:val="24"/>
          <w:szCs w:val="24"/>
        </w:rPr>
        <w:t xml:space="preserve">Corregir </w:t>
      </w:r>
      <w:r w:rsidR="00990FEF" w:rsidRPr="00001CF4">
        <w:rPr>
          <w:rFonts w:ascii="Museo Sans 300" w:hAnsi="Museo Sans 300"/>
          <w:sz w:val="24"/>
          <w:szCs w:val="24"/>
        </w:rPr>
        <w:t xml:space="preserve">nomenclatura, área y precio, del Solar </w:t>
      </w:r>
      <w:r w:rsidR="008642BB">
        <w:rPr>
          <w:rFonts w:ascii="Museo Sans 300" w:hAnsi="Museo Sans 300"/>
          <w:sz w:val="24"/>
          <w:szCs w:val="24"/>
        </w:rPr>
        <w:t>--</w:t>
      </w:r>
      <w:r w:rsidR="00990FEF" w:rsidRPr="00001CF4">
        <w:rPr>
          <w:rFonts w:ascii="Museo Sans 300" w:hAnsi="Museo Sans 300"/>
          <w:sz w:val="24"/>
          <w:szCs w:val="24"/>
        </w:rPr>
        <w:t xml:space="preserve">, Polígono </w:t>
      </w:r>
      <w:r w:rsidR="008642BB">
        <w:rPr>
          <w:rFonts w:ascii="Museo Sans 300" w:hAnsi="Museo Sans 300"/>
          <w:sz w:val="24"/>
          <w:szCs w:val="24"/>
        </w:rPr>
        <w:t>--</w:t>
      </w:r>
      <w:r w:rsidR="00990FEF" w:rsidRPr="00001CF4">
        <w:rPr>
          <w:rFonts w:ascii="Museo Sans 300" w:hAnsi="Museo Sans 300"/>
          <w:sz w:val="24"/>
          <w:szCs w:val="24"/>
        </w:rPr>
        <w:t>, COMÚN 15 DE SEPTIEMBRE</w:t>
      </w:r>
      <w:r w:rsidR="00990FEF" w:rsidRPr="00001CF4">
        <w:rPr>
          <w:rFonts w:ascii="Museo Sans 300" w:hAnsi="Museo Sans 300"/>
          <w:bCs/>
          <w:sz w:val="24"/>
          <w:szCs w:val="24"/>
        </w:rPr>
        <w:t>,</w:t>
      </w:r>
      <w:r w:rsidR="00990FEF" w:rsidRPr="00001CF4">
        <w:rPr>
          <w:rFonts w:ascii="Museo Sans 300" w:hAnsi="Museo Sans 300"/>
          <w:sz w:val="24"/>
          <w:szCs w:val="24"/>
        </w:rPr>
        <w:t xml:space="preserve"> esto debido a que Junta Directiva aprobó la adjudicación</w:t>
      </w:r>
      <w:r w:rsidR="001D3ADE" w:rsidRPr="00001CF4">
        <w:rPr>
          <w:rFonts w:ascii="Museo Sans 300" w:hAnsi="Museo Sans 300"/>
          <w:sz w:val="24"/>
          <w:szCs w:val="24"/>
        </w:rPr>
        <w:t xml:space="preserve"> del inmueble </w:t>
      </w:r>
      <w:r w:rsidR="00990FEF" w:rsidRPr="00001CF4">
        <w:rPr>
          <w:rFonts w:ascii="Museo Sans 300" w:hAnsi="Museo Sans 300"/>
          <w:sz w:val="24"/>
          <w:szCs w:val="24"/>
        </w:rPr>
        <w:t>con un área de 1,000.00 Mts.², y  un precio de $3,272.00, sin embargo, al reprocesar los planos e inscribir la Desmembración en Cabeza de su Dueño a favor de ISTA, resultó que la nomenclatura, área y precio han variado, siendo</w:t>
      </w:r>
      <w:r w:rsidR="00990FEF" w:rsidRPr="00001CF4">
        <w:rPr>
          <w:rFonts w:ascii="Museo Sans 300" w:hAnsi="Museo Sans 300"/>
          <w:b/>
          <w:sz w:val="24"/>
          <w:szCs w:val="24"/>
        </w:rPr>
        <w:t xml:space="preserve"> </w:t>
      </w:r>
      <w:r w:rsidR="00990FEF" w:rsidRPr="00001CF4">
        <w:rPr>
          <w:rFonts w:ascii="Museo Sans 300" w:hAnsi="Museo Sans 300"/>
          <w:sz w:val="24"/>
          <w:szCs w:val="24"/>
        </w:rPr>
        <w:t xml:space="preserve">la identificación correcta </w:t>
      </w:r>
      <w:r w:rsidR="00990FEF" w:rsidRPr="00001CF4">
        <w:rPr>
          <w:rFonts w:ascii="Museo Sans 300" w:hAnsi="Museo Sans 300"/>
          <w:b/>
          <w:sz w:val="24"/>
          <w:szCs w:val="24"/>
        </w:rPr>
        <w:t xml:space="preserve">LOTE </w:t>
      </w:r>
      <w:r w:rsidR="008642BB">
        <w:rPr>
          <w:rFonts w:ascii="Museo Sans 300" w:hAnsi="Museo Sans 300"/>
          <w:b/>
          <w:sz w:val="24"/>
          <w:szCs w:val="24"/>
        </w:rPr>
        <w:t>--</w:t>
      </w:r>
      <w:r w:rsidR="00990FEF" w:rsidRPr="00001CF4">
        <w:rPr>
          <w:rFonts w:ascii="Museo Sans 300" w:hAnsi="Museo Sans 300"/>
          <w:b/>
          <w:sz w:val="24"/>
          <w:szCs w:val="24"/>
        </w:rPr>
        <w:t xml:space="preserve">, POLÍGONO </w:t>
      </w:r>
      <w:r w:rsidR="008642BB">
        <w:rPr>
          <w:rFonts w:ascii="Museo Sans 300" w:hAnsi="Museo Sans 300"/>
          <w:b/>
          <w:sz w:val="24"/>
          <w:szCs w:val="24"/>
        </w:rPr>
        <w:t>--</w:t>
      </w:r>
      <w:r w:rsidR="00990FEF" w:rsidRPr="00001CF4">
        <w:rPr>
          <w:rFonts w:ascii="Museo Sans 300" w:hAnsi="Museo Sans 300"/>
          <w:b/>
          <w:sz w:val="24"/>
          <w:szCs w:val="24"/>
        </w:rPr>
        <w:t>, COMÚN 15 DE SEPTIEMBRE,</w:t>
      </w:r>
      <w:r w:rsidR="00990FEF" w:rsidRPr="00001CF4">
        <w:rPr>
          <w:rFonts w:ascii="Museo Sans 300" w:hAnsi="Museo Sans 300"/>
          <w:sz w:val="24"/>
          <w:szCs w:val="24"/>
        </w:rPr>
        <w:t xml:space="preserve"> con un área de 1,019.09 Mts.² y un precio de $3,334.46; según valúo de fecha 2 d</w:t>
      </w:r>
      <w:r w:rsidR="001D3ADE" w:rsidRPr="00001CF4">
        <w:rPr>
          <w:rFonts w:ascii="Museo Sans 300" w:hAnsi="Museo Sans 300"/>
          <w:sz w:val="24"/>
          <w:szCs w:val="24"/>
        </w:rPr>
        <w:t xml:space="preserve">e junio de 2021, existiendo un </w:t>
      </w:r>
      <w:r w:rsidR="00990FEF" w:rsidRPr="00001CF4">
        <w:rPr>
          <w:rFonts w:ascii="Museo Sans 300" w:hAnsi="Museo Sans 300"/>
          <w:sz w:val="24"/>
          <w:szCs w:val="24"/>
        </w:rPr>
        <w:t xml:space="preserve">área de 19.09 Mts.² </w:t>
      </w:r>
      <w:r w:rsidR="001D3ADE" w:rsidRPr="00001CF4">
        <w:rPr>
          <w:rFonts w:ascii="Museo Sans 300" w:hAnsi="Museo Sans 300"/>
          <w:sz w:val="24"/>
          <w:szCs w:val="24"/>
        </w:rPr>
        <w:t xml:space="preserve">más de lo aprobado, </w:t>
      </w:r>
      <w:r w:rsidR="00990FEF" w:rsidRPr="00001CF4">
        <w:rPr>
          <w:rFonts w:ascii="Museo Sans 300" w:hAnsi="Museo Sans 300"/>
          <w:sz w:val="24"/>
          <w:szCs w:val="24"/>
        </w:rPr>
        <w:t xml:space="preserve">por lo que el titular de la adjudicación tendrá que cancelar la cantidad de $62.46 adicionales a su deuda agraria, a quien se le notificó previamente, manifestando estar de acuerdo, constando en el </w:t>
      </w:r>
      <w:r w:rsidR="000410F8" w:rsidRPr="00001CF4">
        <w:rPr>
          <w:rFonts w:ascii="Museo Sans 300" w:hAnsi="Museo Sans 300"/>
          <w:sz w:val="24"/>
          <w:szCs w:val="24"/>
        </w:rPr>
        <w:t>Acta de Reconocimiento de Pago,</w:t>
      </w:r>
      <w:r w:rsidR="008642BB">
        <w:rPr>
          <w:rFonts w:ascii="Museo Sans 300" w:hAnsi="Museo Sans 300"/>
          <w:b/>
          <w:sz w:val="24"/>
          <w:szCs w:val="24"/>
        </w:rPr>
        <w:t xml:space="preserve"> </w:t>
      </w:r>
      <w:r w:rsidR="00990FEF" w:rsidRPr="008642BB">
        <w:rPr>
          <w:rFonts w:ascii="Museo Sans 300" w:hAnsi="Museo Sans 300"/>
          <w:sz w:val="24"/>
          <w:szCs w:val="24"/>
        </w:rPr>
        <w:t>por Área que Excede a la Adjudicada, de fecha 21 de abril de 2021, anexa al expediente respectivo.</w:t>
      </w:r>
    </w:p>
    <w:p w:rsidR="00990FEF" w:rsidRPr="00001CF4" w:rsidRDefault="00990FEF" w:rsidP="00001CF4">
      <w:pPr>
        <w:pStyle w:val="Prrafodelista"/>
        <w:spacing w:after="0" w:line="240" w:lineRule="auto"/>
        <w:ind w:left="360"/>
        <w:jc w:val="both"/>
        <w:rPr>
          <w:rFonts w:ascii="Museo Sans 300" w:hAnsi="Museo Sans 300"/>
          <w:b/>
          <w:sz w:val="24"/>
          <w:szCs w:val="24"/>
        </w:rPr>
      </w:pPr>
    </w:p>
    <w:p w:rsidR="00990FEF" w:rsidRPr="00001CF4" w:rsidRDefault="00990FEF" w:rsidP="00583191">
      <w:pPr>
        <w:pStyle w:val="Prrafodelista"/>
        <w:numPr>
          <w:ilvl w:val="0"/>
          <w:numId w:val="20"/>
        </w:numPr>
        <w:spacing w:after="0" w:line="240" w:lineRule="auto"/>
        <w:ind w:left="1418" w:hanging="284"/>
        <w:contextualSpacing w:val="0"/>
        <w:jc w:val="both"/>
        <w:rPr>
          <w:rFonts w:ascii="Museo Sans 300" w:hAnsi="Museo Sans 300"/>
          <w:b/>
          <w:sz w:val="24"/>
          <w:szCs w:val="24"/>
        </w:rPr>
      </w:pPr>
      <w:r w:rsidRPr="00001CF4">
        <w:rPr>
          <w:rFonts w:ascii="Museo Sans 300" w:hAnsi="Museo Sans 300"/>
          <w:sz w:val="24"/>
          <w:szCs w:val="24"/>
        </w:rPr>
        <w:t>Corrección de nombre de la señora Milagro de la Paz Castro Argueta, siendo lo correcto según Documento Único de Identidad, Milagro de la Paz Castro de Guevara.</w:t>
      </w:r>
    </w:p>
    <w:p w:rsidR="00990FEF" w:rsidRPr="00001CF4" w:rsidRDefault="00990FEF" w:rsidP="00001CF4">
      <w:pPr>
        <w:jc w:val="both"/>
        <w:rPr>
          <w:rFonts w:ascii="Museo Sans 300" w:hAnsi="Museo Sans 300"/>
          <w:b/>
          <w:lang w:val="es-ES"/>
        </w:rPr>
      </w:pPr>
    </w:p>
    <w:p w:rsidR="00990FEF" w:rsidRPr="00001CF4" w:rsidRDefault="00990FEF" w:rsidP="00583191">
      <w:pPr>
        <w:pStyle w:val="Prrafodelista"/>
        <w:numPr>
          <w:ilvl w:val="0"/>
          <w:numId w:val="22"/>
        </w:numPr>
        <w:spacing w:after="0" w:line="240" w:lineRule="auto"/>
        <w:ind w:left="1134" w:hanging="708"/>
        <w:jc w:val="both"/>
        <w:rPr>
          <w:rFonts w:ascii="Museo Sans 300" w:eastAsiaTheme="minorHAnsi" w:hAnsi="Museo Sans 300" w:cstheme="minorBidi"/>
          <w:sz w:val="24"/>
          <w:szCs w:val="24"/>
          <w:lang w:val="es-SV"/>
        </w:rPr>
      </w:pPr>
      <w:r w:rsidRPr="00001CF4">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rsidR="00990FEF" w:rsidRPr="00A209D5" w:rsidRDefault="00990FEF" w:rsidP="00990FEF">
      <w:pPr>
        <w:pStyle w:val="Prrafodelista"/>
        <w:ind w:left="357"/>
        <w:jc w:val="both"/>
        <w:rPr>
          <w:rFonts w:ascii="Museo Sans 300" w:eastAsiaTheme="minorHAnsi" w:hAnsi="Museo Sans 300" w:cstheme="minorBidi"/>
          <w:lang w:val="es-SV"/>
        </w:rPr>
      </w:pPr>
    </w:p>
    <w:p w:rsidR="00990FEF" w:rsidRPr="001D3ADE" w:rsidRDefault="00990FEF" w:rsidP="00583191">
      <w:pPr>
        <w:pStyle w:val="Prrafodelista"/>
        <w:numPr>
          <w:ilvl w:val="0"/>
          <w:numId w:val="9"/>
        </w:numPr>
        <w:spacing w:after="0" w:line="240" w:lineRule="auto"/>
        <w:ind w:left="1072" w:firstLine="62"/>
        <w:jc w:val="both"/>
        <w:rPr>
          <w:rFonts w:ascii="Museo Sans 300" w:hAnsi="Museo Sans 300" w:cs="Arial"/>
          <w:sz w:val="20"/>
          <w:szCs w:val="20"/>
        </w:rPr>
      </w:pPr>
      <w:r w:rsidRPr="001D3ADE">
        <w:rPr>
          <w:rFonts w:ascii="Museo Sans 300" w:hAnsi="Museo Sans 300" w:cs="Arial"/>
          <w:sz w:val="20"/>
          <w:szCs w:val="20"/>
        </w:rPr>
        <w:t>Evitar la deforestación del bosque natural.</w:t>
      </w:r>
    </w:p>
    <w:p w:rsidR="00990FEF" w:rsidRPr="001D3ADE" w:rsidRDefault="00990FEF" w:rsidP="00583191">
      <w:pPr>
        <w:pStyle w:val="Prrafodelista"/>
        <w:numPr>
          <w:ilvl w:val="0"/>
          <w:numId w:val="9"/>
        </w:numPr>
        <w:spacing w:after="0" w:line="240" w:lineRule="auto"/>
        <w:ind w:left="1072" w:firstLine="62"/>
        <w:jc w:val="both"/>
        <w:rPr>
          <w:rFonts w:ascii="Museo Sans 300" w:hAnsi="Museo Sans 300" w:cs="Arial"/>
          <w:sz w:val="20"/>
          <w:szCs w:val="20"/>
        </w:rPr>
      </w:pPr>
      <w:r w:rsidRPr="001D3ADE">
        <w:rPr>
          <w:rFonts w:ascii="Museo Sans 300" w:hAnsi="Museo Sans 300" w:cs="Arial"/>
          <w:sz w:val="20"/>
          <w:szCs w:val="20"/>
        </w:rPr>
        <w:t>Implementar obras de conservación de suelos.</w:t>
      </w:r>
    </w:p>
    <w:p w:rsidR="00990FEF" w:rsidRPr="001D3ADE" w:rsidRDefault="00990FEF" w:rsidP="00583191">
      <w:pPr>
        <w:pStyle w:val="Prrafodelista"/>
        <w:numPr>
          <w:ilvl w:val="0"/>
          <w:numId w:val="9"/>
        </w:numPr>
        <w:spacing w:after="0" w:line="240" w:lineRule="auto"/>
        <w:ind w:left="1072" w:firstLine="62"/>
        <w:jc w:val="both"/>
        <w:rPr>
          <w:rFonts w:ascii="Museo Sans 300" w:hAnsi="Museo Sans 300" w:cs="Arial"/>
          <w:sz w:val="20"/>
          <w:szCs w:val="20"/>
        </w:rPr>
      </w:pPr>
      <w:r w:rsidRPr="001D3ADE">
        <w:rPr>
          <w:rFonts w:ascii="Museo Sans 300" w:hAnsi="Museo Sans 300" w:cs="Arial"/>
          <w:sz w:val="20"/>
          <w:szCs w:val="20"/>
        </w:rPr>
        <w:t>Reforestar áreas circundantes a las viviendas.</w:t>
      </w:r>
    </w:p>
    <w:p w:rsidR="00990FEF" w:rsidRPr="001D3ADE" w:rsidRDefault="00990FEF" w:rsidP="00583191">
      <w:pPr>
        <w:pStyle w:val="Prrafodelista"/>
        <w:numPr>
          <w:ilvl w:val="0"/>
          <w:numId w:val="9"/>
        </w:numPr>
        <w:spacing w:after="0" w:line="240" w:lineRule="auto"/>
        <w:ind w:left="1072" w:firstLine="62"/>
        <w:jc w:val="both"/>
        <w:rPr>
          <w:rFonts w:ascii="Museo Sans 300" w:hAnsi="Museo Sans 300" w:cs="Arial"/>
          <w:sz w:val="20"/>
          <w:szCs w:val="20"/>
        </w:rPr>
      </w:pPr>
      <w:r w:rsidRPr="001D3ADE">
        <w:rPr>
          <w:rFonts w:ascii="Museo Sans 300" w:hAnsi="Museo Sans 300" w:cs="Arial"/>
          <w:sz w:val="20"/>
          <w:szCs w:val="20"/>
        </w:rPr>
        <w:t>Buen manejo y disminución de los residuos sólidos.</w:t>
      </w:r>
    </w:p>
    <w:p w:rsidR="00990FEF" w:rsidRPr="001D3ADE" w:rsidRDefault="00990FEF" w:rsidP="00583191">
      <w:pPr>
        <w:pStyle w:val="Prrafodelista"/>
        <w:numPr>
          <w:ilvl w:val="0"/>
          <w:numId w:val="9"/>
        </w:numPr>
        <w:spacing w:after="0" w:line="240" w:lineRule="auto"/>
        <w:ind w:left="1072" w:firstLine="62"/>
        <w:jc w:val="both"/>
        <w:rPr>
          <w:rFonts w:ascii="Museo Sans 300" w:hAnsi="Museo Sans 300" w:cs="Arial"/>
          <w:sz w:val="20"/>
          <w:szCs w:val="20"/>
        </w:rPr>
      </w:pPr>
      <w:r w:rsidRPr="001D3ADE">
        <w:rPr>
          <w:rFonts w:ascii="Museo Sans 300" w:hAnsi="Museo Sans 300" w:cs="Arial"/>
          <w:sz w:val="20"/>
          <w:szCs w:val="20"/>
        </w:rPr>
        <w:t>Utilización de letrinas aboneras.</w:t>
      </w:r>
    </w:p>
    <w:p w:rsidR="00990FEF" w:rsidRPr="00001CF4" w:rsidRDefault="00990FEF" w:rsidP="00001CF4">
      <w:pPr>
        <w:tabs>
          <w:tab w:val="left" w:pos="4802"/>
        </w:tabs>
        <w:ind w:left="1134"/>
        <w:jc w:val="both"/>
        <w:rPr>
          <w:rFonts w:ascii="Museo Sans 300" w:hAnsi="Museo Sans 300"/>
        </w:rPr>
      </w:pPr>
      <w:r w:rsidRPr="00001CF4">
        <w:rPr>
          <w:rFonts w:ascii="Museo Sans 300" w:hAnsi="Museo Sans 300"/>
        </w:rPr>
        <w:t>Lo anterior, de conformidad a lo establecido en el Acuerdo Segundo del Punto LVII del Acta de Sesión Ordinaria 16-2017 de fecha 15 de junio de 2017.</w:t>
      </w:r>
    </w:p>
    <w:p w:rsidR="00990FEF" w:rsidRPr="00001CF4" w:rsidRDefault="00990FEF" w:rsidP="00001CF4">
      <w:pPr>
        <w:tabs>
          <w:tab w:val="left" w:pos="4802"/>
        </w:tabs>
        <w:jc w:val="both"/>
        <w:rPr>
          <w:rFonts w:ascii="Museo Sans 300" w:hAnsi="Museo Sans 300"/>
        </w:rPr>
      </w:pPr>
    </w:p>
    <w:p w:rsidR="00990FEF" w:rsidRPr="00001CF4" w:rsidRDefault="00990FEF" w:rsidP="00583191">
      <w:pPr>
        <w:pStyle w:val="Prrafodelista"/>
        <w:numPr>
          <w:ilvl w:val="0"/>
          <w:numId w:val="22"/>
        </w:numPr>
        <w:spacing w:after="0" w:line="240" w:lineRule="auto"/>
        <w:ind w:left="1134" w:hanging="708"/>
        <w:jc w:val="both"/>
        <w:rPr>
          <w:rFonts w:ascii="Museo Sans 300" w:eastAsiaTheme="minorHAnsi" w:hAnsi="Museo Sans 300" w:cstheme="minorBidi"/>
          <w:sz w:val="24"/>
          <w:szCs w:val="24"/>
          <w:lang w:val="es-SV"/>
        </w:rPr>
      </w:pPr>
      <w:r w:rsidRPr="00001CF4">
        <w:rPr>
          <w:rFonts w:ascii="Museo Sans 300" w:hAnsi="Museo Sans 300"/>
          <w:sz w:val="24"/>
          <w:szCs w:val="24"/>
        </w:rPr>
        <w:t>Conforme a las actas de posesión material de fechas 11 de febrero de 2020, 20 y 21 de abril, y 19 de mayo de 2021, elaboradas por el técnico del Centro Estratégico de Transformación e Innovación Agropecuaria, CETIA IV, Sección de Transferencia de Tierras, señor Rolando Coreas Funes, los adjudicatarios se encuentran poseyendo los inmuebles de forma quieta, pacífica y sin interrupción desde hace 18, 19 y 20 años.</w:t>
      </w:r>
    </w:p>
    <w:p w:rsidR="00990FEF" w:rsidRPr="00001CF4" w:rsidRDefault="00990FEF" w:rsidP="00001CF4">
      <w:pPr>
        <w:pStyle w:val="Prrafodelista"/>
        <w:spacing w:after="0" w:line="240" w:lineRule="auto"/>
        <w:ind w:left="360"/>
        <w:jc w:val="both"/>
        <w:rPr>
          <w:rFonts w:ascii="Museo Sans 300" w:eastAsiaTheme="minorHAnsi" w:hAnsi="Museo Sans 300" w:cstheme="minorBidi"/>
          <w:sz w:val="24"/>
          <w:szCs w:val="24"/>
          <w:lang w:val="es-SV"/>
        </w:rPr>
      </w:pPr>
    </w:p>
    <w:p w:rsidR="00990FEF" w:rsidRPr="00001CF4" w:rsidRDefault="00990FEF" w:rsidP="00583191">
      <w:pPr>
        <w:pStyle w:val="Prrafodelista"/>
        <w:numPr>
          <w:ilvl w:val="0"/>
          <w:numId w:val="22"/>
        </w:numPr>
        <w:spacing w:after="0" w:line="240" w:lineRule="auto"/>
        <w:ind w:left="1134" w:hanging="708"/>
        <w:jc w:val="both"/>
        <w:rPr>
          <w:rFonts w:ascii="Museo Sans 300" w:eastAsiaTheme="minorHAnsi" w:hAnsi="Museo Sans 300" w:cstheme="minorBidi"/>
          <w:sz w:val="24"/>
          <w:szCs w:val="24"/>
          <w:lang w:val="es-SV"/>
        </w:rPr>
      </w:pPr>
      <w:r w:rsidRPr="00001CF4">
        <w:rPr>
          <w:rFonts w:ascii="Museo Sans 300" w:hAnsi="Museo Sans 300"/>
          <w:sz w:val="24"/>
          <w:szCs w:val="24"/>
        </w:rPr>
        <w:t>De acuerdo a declaraciones simples contenidas en las Solicitudes de Adjudicación de Inmuebles de fechas 11 de febrero de 2020, 20 y 21 de abril, y 19 de mayo de 2021, los adjudicatarios manifiestan que ni ellos ni las integrantes de su grupo familiar son empleados de ISTA; situación verificada en el Sistema de Consulta de Solicitantes para Adjudicaciones que contiene la Base de Datos de Empleados de este Instituto.</w:t>
      </w:r>
    </w:p>
    <w:p w:rsidR="008642BB" w:rsidRDefault="008642BB" w:rsidP="00001CF4">
      <w:pPr>
        <w:jc w:val="both"/>
        <w:rPr>
          <w:rFonts w:ascii="Museo Sans 300" w:hAnsi="Museo Sans 300"/>
        </w:rPr>
      </w:pPr>
    </w:p>
    <w:p w:rsidR="00990FEF" w:rsidRPr="00001CF4" w:rsidRDefault="00990FEF" w:rsidP="00001CF4">
      <w:pPr>
        <w:jc w:val="both"/>
        <w:rPr>
          <w:rFonts w:ascii="Museo Sans 300" w:hAnsi="Museo Sans 300"/>
        </w:rPr>
      </w:pPr>
      <w:r w:rsidRPr="00001CF4">
        <w:rPr>
          <w:rFonts w:ascii="Museo Sans 300" w:hAnsi="Museo Sans 300"/>
        </w:rPr>
        <w:t>Tomando en cuenta lo expuesto y habiendo tenido a la vista: Cuadro de causales, Listado de valores y extensiones, reportes de valúos por lotes, Solicitudes de Adjudicación de Inmueble, copias simples de acuerdos de Junta Directiva, Documentos Únicos de Identidad y de Tarjetas de Identificación Tributaria, Certificaciones de Partidas de Nacimiento, Actas de Posesión Material, Acta de Aceptación de Corrección de Nomenclatura y Reducción de Área de Inmueble,</w:t>
      </w:r>
      <w:r w:rsidRPr="00001CF4">
        <w:rPr>
          <w:rFonts w:ascii="Museo Sans 300" w:hAnsi="Museo Sans 300"/>
          <w:lang w:eastAsia="es-ES"/>
        </w:rPr>
        <w:t xml:space="preserve"> Actas de Reconocimiento de Pago por Área que Excede a la Adjudicada</w:t>
      </w:r>
      <w:r w:rsidRPr="00001CF4">
        <w:rPr>
          <w:rFonts w:ascii="Museo Sans 300" w:hAnsi="Museo Sans 300"/>
        </w:rPr>
        <w:t>, Estados de Cuenta, calcas de inmuebles (plano antiguo y plano aprobado), Razón y Constancia de Inscripción de Desmembración en Cabeza de su Dueño a favor de ISTA, reporte de búsqueda de solicitantes para adjudicaciones emitidos por el</w:t>
      </w:r>
      <w:r w:rsidRPr="00001CF4">
        <w:rPr>
          <w:rFonts w:ascii="Museo Sans 300" w:hAnsi="Museo Sans 300"/>
          <w:lang w:val="es-ES" w:eastAsia="es-ES"/>
        </w:rPr>
        <w:t xml:space="preserve"> Centro Estratégico de Transformación e Innovación Agropecuaria CETIA IV, </w:t>
      </w:r>
      <w:r w:rsidRPr="00001CF4">
        <w:rPr>
          <w:rFonts w:ascii="Museo Sans 300" w:hAnsi="Museo Sans 300"/>
          <w:lang w:val="es-ES" w:eastAsia="es-ES"/>
        </w:rPr>
        <w:lastRenderedPageBreak/>
        <w:t>Sección de Transferencia de Tierras</w:t>
      </w:r>
      <w:r w:rsidRPr="00001CF4">
        <w:rPr>
          <w:rFonts w:ascii="Museo Sans 300" w:hAnsi="Museo Sans 300"/>
        </w:rPr>
        <w:t xml:space="preserve">, y </w:t>
      </w:r>
      <w:r w:rsidR="001223BC">
        <w:rPr>
          <w:rFonts w:ascii="Museo Sans 300" w:hAnsi="Museo Sans 300"/>
        </w:rPr>
        <w:t>el</w:t>
      </w:r>
      <w:r w:rsidRPr="00001CF4">
        <w:rPr>
          <w:rFonts w:ascii="Museo Sans 300" w:hAnsi="Museo Sans 300"/>
        </w:rPr>
        <w:t xml:space="preserve"> Departamento</w:t>
      </w:r>
      <w:r w:rsidR="001223BC">
        <w:rPr>
          <w:rFonts w:ascii="Museo Sans 300" w:hAnsi="Museo Sans 300"/>
        </w:rPr>
        <w:t xml:space="preserve"> de Asignación Individual y Avalúos</w:t>
      </w:r>
      <w:r w:rsidRPr="00001CF4">
        <w:rPr>
          <w:rFonts w:ascii="Museo Sans 300" w:hAnsi="Museo Sans 300"/>
        </w:rPr>
        <w:t>, reportes de inmuebles pendientes de escriturar</w:t>
      </w:r>
      <w:r w:rsidRPr="00001CF4">
        <w:rPr>
          <w:rFonts w:ascii="Museo Sans 300" w:hAnsi="Museo Sans 300"/>
          <w:lang w:eastAsia="es-ES"/>
        </w:rPr>
        <w:t xml:space="preserve">; </w:t>
      </w:r>
      <w:r w:rsidRPr="00001CF4">
        <w:rPr>
          <w:rFonts w:ascii="Museo Sans 300" w:hAnsi="Museo Sans 300"/>
        </w:rPr>
        <w:t>se estima procedente resolver favorablemente a lo solicitado.</w:t>
      </w:r>
    </w:p>
    <w:p w:rsidR="001D3ADE" w:rsidRPr="00001CF4" w:rsidRDefault="001D3ADE" w:rsidP="00001CF4">
      <w:pPr>
        <w:jc w:val="both"/>
        <w:rPr>
          <w:rFonts w:ascii="Museo Sans 300" w:hAnsi="Museo Sans 300"/>
        </w:rPr>
      </w:pPr>
    </w:p>
    <w:p w:rsidR="00990FEF" w:rsidRPr="00351624" w:rsidRDefault="001D3ADE" w:rsidP="00001CF4">
      <w:pPr>
        <w:jc w:val="both"/>
        <w:rPr>
          <w:rFonts w:ascii="Museo Sans 300" w:hAnsi="Museo Sans 300"/>
        </w:rPr>
      </w:pPr>
      <w:r w:rsidRPr="00001CF4">
        <w:rPr>
          <w:rFonts w:ascii="Museo Sans 300" w:hAnsi="Museo Sans 300"/>
        </w:rPr>
        <w:t>Estando conforme a Derecho la documentación correspondiente, el Departamento de Asignación Individual y Avalúos con el Visto Bueno de la Gerencia de Desarrollo Rural, recomienda aprobar lo solicitado, por lo que la Junta Directiva en uso de sus facultades y de</w:t>
      </w:r>
      <w:r w:rsidR="00990FEF" w:rsidRPr="00001CF4">
        <w:rPr>
          <w:rFonts w:ascii="Museo Sans 300" w:hAnsi="Museo Sans 300"/>
        </w:rPr>
        <w:t xml:space="preserve"> conformidad al Artículo 18 letras “g” y “h” de la Ley de Creación del Instituto Salvadoreño de Transformación Agraria,  </w:t>
      </w:r>
      <w:r w:rsidR="00055E81" w:rsidRPr="00001CF4">
        <w:rPr>
          <w:rFonts w:ascii="Museo Sans 300" w:hAnsi="Museo Sans 300"/>
          <w:b/>
          <w:u w:val="single"/>
        </w:rPr>
        <w:t>ACUERDA</w:t>
      </w:r>
      <w:r w:rsidR="00990FEF" w:rsidRPr="00001CF4">
        <w:rPr>
          <w:rFonts w:ascii="Museo Sans 300" w:hAnsi="Museo Sans 300"/>
          <w:b/>
          <w:u w:val="single"/>
        </w:rPr>
        <w:t>: PRIMERO:</w:t>
      </w:r>
      <w:r w:rsidR="00990FEF" w:rsidRPr="00001CF4">
        <w:rPr>
          <w:rFonts w:ascii="Museo Sans 300" w:hAnsi="Museo Sans 300"/>
          <w:b/>
        </w:rPr>
        <w:t xml:space="preserve"> </w:t>
      </w:r>
      <w:r w:rsidR="00990FEF" w:rsidRPr="00001CF4">
        <w:rPr>
          <w:rFonts w:ascii="Museo Sans 300" w:hAnsi="Museo Sans 300"/>
        </w:rPr>
        <w:t>Modificar los</w:t>
      </w:r>
      <w:r w:rsidR="00990FEF" w:rsidRPr="00001CF4">
        <w:rPr>
          <w:rStyle w:val="Refdecomentario"/>
          <w:sz w:val="24"/>
          <w:szCs w:val="24"/>
          <w:lang w:val="es-ES" w:eastAsia="es-ES"/>
        </w:rPr>
        <w:t xml:space="preserve"> </w:t>
      </w:r>
      <w:r w:rsidR="00055E81" w:rsidRPr="00001CF4">
        <w:rPr>
          <w:rStyle w:val="Refdecomentario"/>
          <w:sz w:val="24"/>
          <w:szCs w:val="24"/>
          <w:lang w:val="es-ES" w:eastAsia="es-ES"/>
        </w:rPr>
        <w:t xml:space="preserve"> </w:t>
      </w:r>
      <w:r w:rsidR="00055E81" w:rsidRPr="00001CF4">
        <w:rPr>
          <w:rStyle w:val="Refdecomentario"/>
          <w:rFonts w:ascii="Museo Sans 300" w:hAnsi="Museo Sans 300"/>
          <w:sz w:val="24"/>
          <w:szCs w:val="24"/>
          <w:lang w:val="es-ES" w:eastAsia="es-ES"/>
        </w:rPr>
        <w:t>siguientes</w:t>
      </w:r>
      <w:r w:rsidR="00055E81" w:rsidRPr="00001CF4">
        <w:rPr>
          <w:rStyle w:val="Refdecomentario"/>
          <w:sz w:val="24"/>
          <w:szCs w:val="24"/>
          <w:lang w:val="es-ES" w:eastAsia="es-ES"/>
        </w:rPr>
        <w:t xml:space="preserve"> </w:t>
      </w:r>
      <w:r w:rsidR="00990FEF" w:rsidRPr="00001CF4">
        <w:rPr>
          <w:rFonts w:ascii="Museo Sans 300" w:hAnsi="Museo Sans 300"/>
          <w:lang w:eastAsia="es-ES"/>
        </w:rPr>
        <w:t>Puntos</w:t>
      </w:r>
      <w:r w:rsidR="00055E81" w:rsidRPr="00001CF4">
        <w:rPr>
          <w:rFonts w:ascii="Museo Sans 300" w:hAnsi="Museo Sans 300"/>
          <w:lang w:eastAsia="es-ES"/>
        </w:rPr>
        <w:t xml:space="preserve"> de Acta</w:t>
      </w:r>
      <w:r w:rsidR="00990FEF" w:rsidRPr="00001CF4">
        <w:rPr>
          <w:rFonts w:ascii="Museo Sans 300" w:hAnsi="Museo Sans 300"/>
          <w:b/>
          <w:lang w:eastAsia="es-ES"/>
        </w:rPr>
        <w:t xml:space="preserve">: XXXVI de Sesión Ordinaria 02-2001, de fecha 11 de enero de 2001, </w:t>
      </w:r>
      <w:r w:rsidR="00990FEF" w:rsidRPr="00001CF4">
        <w:rPr>
          <w:rFonts w:ascii="Museo Sans 300" w:hAnsi="Museo Sans 300"/>
        </w:rPr>
        <w:t>en el cual se aprobó</w:t>
      </w:r>
      <w:r w:rsidR="00055E81" w:rsidRPr="00001CF4">
        <w:rPr>
          <w:rFonts w:ascii="Museo Sans 300" w:hAnsi="Museo Sans 300"/>
        </w:rPr>
        <w:t xml:space="preserve"> la adjudicación, entre otros, </w:t>
      </w:r>
      <w:r w:rsidR="00990FEF" w:rsidRPr="00001CF4">
        <w:rPr>
          <w:rFonts w:ascii="Museo Sans 300" w:hAnsi="Museo Sans 300"/>
        </w:rPr>
        <w:t xml:space="preserve">el </w:t>
      </w:r>
      <w:r w:rsidR="00055E81" w:rsidRPr="00001CF4">
        <w:rPr>
          <w:rFonts w:ascii="Museo Sans 300" w:hAnsi="Museo Sans 300"/>
          <w:b/>
        </w:rPr>
        <w:t xml:space="preserve">SOLAR </w:t>
      </w:r>
      <w:r w:rsidR="008642BB">
        <w:rPr>
          <w:rFonts w:ascii="Museo Sans 300" w:hAnsi="Museo Sans 300"/>
          <w:b/>
        </w:rPr>
        <w:t>--</w:t>
      </w:r>
      <w:r w:rsidR="00055E81" w:rsidRPr="00001CF4">
        <w:rPr>
          <w:rFonts w:ascii="Museo Sans 300" w:hAnsi="Museo Sans 300"/>
          <w:b/>
        </w:rPr>
        <w:t>, POLÍGONO</w:t>
      </w:r>
      <w:r w:rsidR="00990FEF" w:rsidRPr="00001CF4">
        <w:rPr>
          <w:rFonts w:ascii="Museo Sans 300" w:hAnsi="Museo Sans 300"/>
          <w:b/>
        </w:rPr>
        <w:t xml:space="preserve"> </w:t>
      </w:r>
      <w:r w:rsidR="008642BB">
        <w:rPr>
          <w:rFonts w:ascii="Museo Sans 300" w:hAnsi="Museo Sans 300"/>
          <w:b/>
        </w:rPr>
        <w:t>--</w:t>
      </w:r>
      <w:r w:rsidR="00990FEF" w:rsidRPr="00001CF4">
        <w:rPr>
          <w:rFonts w:ascii="Museo Sans 300" w:hAnsi="Museo Sans 300"/>
          <w:b/>
        </w:rPr>
        <w:t xml:space="preserve">, COMUNIDDA RURAL 15 DE SEPTIEMBRE, </w:t>
      </w:r>
      <w:r w:rsidR="00990FEF" w:rsidRPr="00001CF4">
        <w:rPr>
          <w:rFonts w:ascii="Museo Sans 300" w:hAnsi="Museo Sans 300"/>
        </w:rPr>
        <w:t>en lo</w:t>
      </w:r>
      <w:r w:rsidR="00055E81" w:rsidRPr="00001CF4">
        <w:rPr>
          <w:rFonts w:ascii="Museo Sans 300" w:hAnsi="Museo Sans 300"/>
        </w:rPr>
        <w:t>s siguientes términos</w:t>
      </w:r>
      <w:r w:rsidR="00990FEF" w:rsidRPr="00001CF4">
        <w:rPr>
          <w:rFonts w:ascii="Museo Sans 300" w:hAnsi="Museo Sans 300"/>
          <w:b/>
        </w:rPr>
        <w:t>: a)</w:t>
      </w:r>
      <w:r w:rsidR="00055E81" w:rsidRPr="00001CF4">
        <w:rPr>
          <w:rFonts w:ascii="Museo Sans 300" w:hAnsi="Museo Sans 300"/>
          <w:bCs/>
        </w:rPr>
        <w:t xml:space="preserve"> Corregir</w:t>
      </w:r>
      <w:r w:rsidR="00990FEF" w:rsidRPr="00001CF4">
        <w:rPr>
          <w:rFonts w:ascii="Museo Sans 300" w:hAnsi="Museo Sans 300"/>
          <w:bCs/>
        </w:rPr>
        <w:t xml:space="preserve"> nomenclatura, área y precio del </w:t>
      </w:r>
      <w:r w:rsidR="00055E81" w:rsidRPr="00001CF4">
        <w:rPr>
          <w:rFonts w:ascii="Museo Sans 300" w:hAnsi="Museo Sans 300"/>
        </w:rPr>
        <w:t xml:space="preserve">SOLAR </w:t>
      </w:r>
      <w:r w:rsidR="008642BB">
        <w:rPr>
          <w:rFonts w:ascii="Museo Sans 300" w:hAnsi="Museo Sans 300"/>
        </w:rPr>
        <w:t>--</w:t>
      </w:r>
      <w:r w:rsidR="00055E81" w:rsidRPr="00001CF4">
        <w:rPr>
          <w:rFonts w:ascii="Museo Sans 300" w:hAnsi="Museo Sans 300"/>
        </w:rPr>
        <w:t xml:space="preserve">, POLÍGONO </w:t>
      </w:r>
      <w:r w:rsidR="008642BB">
        <w:rPr>
          <w:rFonts w:ascii="Museo Sans 300" w:hAnsi="Museo Sans 300"/>
        </w:rPr>
        <w:t>--</w:t>
      </w:r>
      <w:r w:rsidR="00990FEF" w:rsidRPr="00001CF4">
        <w:rPr>
          <w:rFonts w:ascii="Museo Sans 300" w:hAnsi="Museo Sans 300"/>
        </w:rPr>
        <w:t>, COMUNIDDA RURAL 15 DE SEPTIEMBRE</w:t>
      </w:r>
      <w:r w:rsidR="00990FEF" w:rsidRPr="00001CF4">
        <w:rPr>
          <w:rFonts w:ascii="Museo Sans 300" w:hAnsi="Museo Sans 300"/>
          <w:bCs/>
        </w:rPr>
        <w:t xml:space="preserve">, con un área de </w:t>
      </w:r>
      <w:r w:rsidR="00990FEF" w:rsidRPr="00001CF4">
        <w:rPr>
          <w:rFonts w:ascii="Museo Sans 300" w:hAnsi="Museo Sans 300"/>
        </w:rPr>
        <w:t>600.00 Mts.², y un precio de $1,962.51</w:t>
      </w:r>
      <w:r w:rsidR="00990FEF" w:rsidRPr="00001CF4">
        <w:rPr>
          <w:rFonts w:ascii="Museo Sans 300" w:hAnsi="Museo Sans 300"/>
          <w:bCs/>
        </w:rPr>
        <w:t xml:space="preserve">, </w:t>
      </w:r>
      <w:r w:rsidR="00990FEF" w:rsidRPr="00001CF4">
        <w:rPr>
          <w:rFonts w:ascii="Museo Sans 300" w:hAnsi="Museo Sans 300"/>
        </w:rPr>
        <w:t>siendo lo correcto</w:t>
      </w:r>
      <w:r w:rsidR="00990FEF" w:rsidRPr="00001CF4">
        <w:rPr>
          <w:rFonts w:ascii="Museo Sans 300" w:hAnsi="Museo Sans 300"/>
          <w:bCs/>
        </w:rPr>
        <w:t xml:space="preserve"> </w:t>
      </w:r>
      <w:r w:rsidR="00990FEF" w:rsidRPr="00001CF4">
        <w:rPr>
          <w:rFonts w:ascii="Museo Sans 300" w:hAnsi="Museo Sans 300"/>
          <w:b/>
        </w:rPr>
        <w:t xml:space="preserve">LOTE </w:t>
      </w:r>
      <w:r w:rsidR="008642BB">
        <w:rPr>
          <w:rFonts w:ascii="Museo Sans 300" w:hAnsi="Museo Sans 300"/>
          <w:b/>
        </w:rPr>
        <w:t>--</w:t>
      </w:r>
      <w:r w:rsidR="00990FEF" w:rsidRPr="00001CF4">
        <w:rPr>
          <w:rFonts w:ascii="Museo Sans 300" w:hAnsi="Museo Sans 300"/>
          <w:b/>
        </w:rPr>
        <w:t xml:space="preserve">, POLÍGONO </w:t>
      </w:r>
      <w:r w:rsidR="008642BB">
        <w:rPr>
          <w:rFonts w:ascii="Museo Sans 300" w:hAnsi="Museo Sans 300"/>
          <w:b/>
        </w:rPr>
        <w:t>--</w:t>
      </w:r>
      <w:r w:rsidR="00990FEF" w:rsidRPr="00001CF4">
        <w:rPr>
          <w:rFonts w:ascii="Museo Sans 300" w:hAnsi="Museo Sans 300"/>
          <w:b/>
        </w:rPr>
        <w:t xml:space="preserve">, COMÚN 15 DE SEPTIEMBRE, </w:t>
      </w:r>
      <w:r w:rsidR="00990FEF" w:rsidRPr="00001CF4">
        <w:rPr>
          <w:rFonts w:ascii="Museo Sans 300" w:hAnsi="Museo Sans 300"/>
          <w:bCs/>
        </w:rPr>
        <w:t xml:space="preserve">con un área de </w:t>
      </w:r>
      <w:r w:rsidR="00990FEF" w:rsidRPr="00001CF4">
        <w:rPr>
          <w:rFonts w:ascii="Museo Sans 300" w:hAnsi="Museo Sans 300"/>
        </w:rPr>
        <w:t>605.72 Mts.² y un precio de $1,981.22</w:t>
      </w:r>
      <w:r w:rsidR="00990FEF" w:rsidRPr="00001CF4">
        <w:rPr>
          <w:rFonts w:ascii="Museo Sans 300" w:hAnsi="Museo Sans 300"/>
          <w:bCs/>
        </w:rPr>
        <w:t xml:space="preserve">; existiendo un área de 5.72 Mts.², </w:t>
      </w:r>
      <w:r w:rsidR="00990FEF" w:rsidRPr="00001CF4">
        <w:rPr>
          <w:rFonts w:ascii="Museo Sans 300" w:hAnsi="Museo Sans 300"/>
        </w:rPr>
        <w:t xml:space="preserve">más de lo aprobado, </w:t>
      </w:r>
      <w:r w:rsidR="00990FEF" w:rsidRPr="00001CF4">
        <w:rPr>
          <w:rFonts w:ascii="Museo Sans 300" w:hAnsi="Museo Sans 300"/>
          <w:b/>
        </w:rPr>
        <w:t>b)</w:t>
      </w:r>
      <w:r w:rsidR="00990FEF" w:rsidRPr="00001CF4">
        <w:rPr>
          <w:rFonts w:ascii="Museo Sans 300" w:hAnsi="Museo Sans 300"/>
        </w:rPr>
        <w:t xml:space="preserve"> Excluir a la señora </w:t>
      </w:r>
      <w:r w:rsidR="00055E81" w:rsidRPr="00001CF4">
        <w:rPr>
          <w:rFonts w:ascii="Museo Sans 300" w:hAnsi="Museo Sans 300"/>
        </w:rPr>
        <w:t>LEÓNIDAS ANTONIA GUEVARA VIUDA DE GARCÍA</w:t>
      </w:r>
      <w:r w:rsidR="00990FEF" w:rsidRPr="00001CF4">
        <w:rPr>
          <w:rFonts w:ascii="Museo Sans 300" w:hAnsi="Museo Sans 300"/>
        </w:rPr>
        <w:t xml:space="preserve">, por fallecimiento, y </w:t>
      </w:r>
      <w:r w:rsidR="00990FEF" w:rsidRPr="00001CF4">
        <w:rPr>
          <w:rFonts w:ascii="Museo Sans 300" w:hAnsi="Museo Sans 300"/>
          <w:b/>
        </w:rPr>
        <w:t>c)</w:t>
      </w:r>
      <w:r w:rsidR="00990FEF" w:rsidRPr="00001CF4">
        <w:rPr>
          <w:rFonts w:ascii="Museo Sans 300" w:hAnsi="Museo Sans 300"/>
        </w:rPr>
        <w:t xml:space="preserve"> Incluir a la menor </w:t>
      </w:r>
      <w:r w:rsidR="008642BB">
        <w:rPr>
          <w:rFonts w:ascii="Museo Sans 300" w:hAnsi="Museo Sans 300"/>
          <w:b/>
        </w:rPr>
        <w:t>---</w:t>
      </w:r>
      <w:r w:rsidR="00990FEF" w:rsidRPr="00001CF4">
        <w:rPr>
          <w:rFonts w:ascii="Museo Sans 300" w:hAnsi="Museo Sans 300"/>
          <w:b/>
        </w:rPr>
        <w:t xml:space="preserve">; </w:t>
      </w:r>
      <w:r w:rsidR="00990FEF" w:rsidRPr="00001CF4">
        <w:rPr>
          <w:rFonts w:ascii="Museo Sans 300" w:hAnsi="Museo Sans 300"/>
          <w:b/>
          <w:lang w:eastAsia="es-ES"/>
        </w:rPr>
        <w:t>XIV de Sesión Ordinaria 33-2001, de fecha 30 de agosto de 2001</w:t>
      </w:r>
      <w:r w:rsidR="00990FEF" w:rsidRPr="00001CF4">
        <w:rPr>
          <w:rFonts w:ascii="Museo Sans 300" w:hAnsi="Museo Sans 300"/>
          <w:b/>
        </w:rPr>
        <w:t xml:space="preserve">, </w:t>
      </w:r>
      <w:r w:rsidR="00990FEF" w:rsidRPr="00001CF4">
        <w:rPr>
          <w:rFonts w:ascii="Museo Sans 300" w:hAnsi="Museo Sans 300"/>
        </w:rPr>
        <w:t>en el cual se aprobó la adjudicación, entre otros, de</w:t>
      </w:r>
      <w:r w:rsidR="00055E81" w:rsidRPr="00001CF4">
        <w:rPr>
          <w:rFonts w:ascii="Museo Sans 300" w:hAnsi="Museo Sans 300"/>
        </w:rPr>
        <w:t>l</w:t>
      </w:r>
      <w:r w:rsidR="00990FEF" w:rsidRPr="00001CF4">
        <w:rPr>
          <w:rFonts w:ascii="Museo Sans 300" w:hAnsi="Museo Sans 300"/>
        </w:rPr>
        <w:t xml:space="preserve"> </w:t>
      </w:r>
      <w:r w:rsidR="00055E81" w:rsidRPr="00001CF4">
        <w:rPr>
          <w:rFonts w:ascii="Museo Sans 300" w:hAnsi="Museo Sans 300"/>
          <w:b/>
        </w:rPr>
        <w:t xml:space="preserve">SOLAR </w:t>
      </w:r>
      <w:r w:rsidR="008642BB">
        <w:rPr>
          <w:rFonts w:ascii="Museo Sans 300" w:hAnsi="Museo Sans 300"/>
          <w:b/>
        </w:rPr>
        <w:t>--</w:t>
      </w:r>
      <w:r w:rsidR="00055E81" w:rsidRPr="00001CF4">
        <w:rPr>
          <w:rFonts w:ascii="Museo Sans 300" w:hAnsi="Museo Sans 300"/>
          <w:b/>
        </w:rPr>
        <w:t xml:space="preserve">, POLÍGONO </w:t>
      </w:r>
      <w:r w:rsidR="008642BB">
        <w:rPr>
          <w:rFonts w:ascii="Museo Sans 300" w:hAnsi="Museo Sans 300"/>
          <w:b/>
        </w:rPr>
        <w:t>--</w:t>
      </w:r>
      <w:r w:rsidR="00055E81" w:rsidRPr="00001CF4">
        <w:rPr>
          <w:rFonts w:ascii="Museo Sans 300" w:hAnsi="Museo Sans 300"/>
          <w:b/>
        </w:rPr>
        <w:t>,</w:t>
      </w:r>
      <w:r w:rsidR="00990FEF" w:rsidRPr="00001CF4">
        <w:rPr>
          <w:rFonts w:ascii="Museo Sans 300" w:hAnsi="Museo Sans 300"/>
          <w:b/>
        </w:rPr>
        <w:t xml:space="preserve"> COMÚN 15 DE SEPTIEMBRE, </w:t>
      </w:r>
      <w:r w:rsidR="00990FEF" w:rsidRPr="00001CF4">
        <w:rPr>
          <w:rFonts w:ascii="Museo Sans 300" w:hAnsi="Museo Sans 300"/>
        </w:rPr>
        <w:t>en lo</w:t>
      </w:r>
      <w:r w:rsidR="009B1D34" w:rsidRPr="00001CF4">
        <w:rPr>
          <w:rFonts w:ascii="Museo Sans 300" w:hAnsi="Museo Sans 300"/>
        </w:rPr>
        <w:t>s siguientes términos</w:t>
      </w:r>
      <w:r w:rsidR="00990FEF" w:rsidRPr="00001CF4">
        <w:rPr>
          <w:rFonts w:ascii="Museo Sans 300" w:hAnsi="Museo Sans 300"/>
          <w:b/>
        </w:rPr>
        <w:t>: a)</w:t>
      </w:r>
      <w:r w:rsidR="009B1D34" w:rsidRPr="00001CF4">
        <w:rPr>
          <w:rFonts w:ascii="Museo Sans 300" w:hAnsi="Museo Sans 300"/>
          <w:bCs/>
        </w:rPr>
        <w:t xml:space="preserve"> Corregir</w:t>
      </w:r>
      <w:r w:rsidR="00990FEF" w:rsidRPr="00001CF4">
        <w:rPr>
          <w:rFonts w:ascii="Museo Sans 300" w:hAnsi="Museo Sans 300"/>
          <w:bCs/>
        </w:rPr>
        <w:t xml:space="preserve"> nomenclatura, área y precio del </w:t>
      </w:r>
      <w:r w:rsidR="009B1D34" w:rsidRPr="00001CF4">
        <w:rPr>
          <w:rFonts w:ascii="Museo Sans 300" w:hAnsi="Museo Sans 300"/>
        </w:rPr>
        <w:t xml:space="preserve">SOLAR </w:t>
      </w:r>
      <w:r w:rsidR="008642BB">
        <w:rPr>
          <w:rFonts w:ascii="Museo Sans 300" w:hAnsi="Museo Sans 300"/>
        </w:rPr>
        <w:t>--</w:t>
      </w:r>
      <w:r w:rsidR="009B1D34" w:rsidRPr="00001CF4">
        <w:rPr>
          <w:rFonts w:ascii="Museo Sans 300" w:hAnsi="Museo Sans 300"/>
        </w:rPr>
        <w:t xml:space="preserve">, POLÍGONO </w:t>
      </w:r>
      <w:r w:rsidR="008642BB">
        <w:rPr>
          <w:rFonts w:ascii="Museo Sans 300" w:hAnsi="Museo Sans 300"/>
        </w:rPr>
        <w:t>--</w:t>
      </w:r>
      <w:r w:rsidR="00990FEF" w:rsidRPr="00001CF4">
        <w:rPr>
          <w:rFonts w:ascii="Museo Sans 300" w:hAnsi="Museo Sans 300"/>
        </w:rPr>
        <w:t>, COMÚN 15 DE SEPTIEMBRE</w:t>
      </w:r>
      <w:r w:rsidR="00990FEF" w:rsidRPr="00001CF4">
        <w:rPr>
          <w:rFonts w:ascii="Museo Sans 300" w:hAnsi="Museo Sans 300"/>
          <w:bCs/>
        </w:rPr>
        <w:t xml:space="preserve">, con un área de </w:t>
      </w:r>
      <w:r w:rsidR="00990FEF" w:rsidRPr="00001CF4">
        <w:rPr>
          <w:rFonts w:ascii="Museo Sans 300" w:hAnsi="Museo Sans 300"/>
        </w:rPr>
        <w:t>1,000.00 Mts.², y  un precio de $3,272.00</w:t>
      </w:r>
      <w:r w:rsidR="00990FEF" w:rsidRPr="00001CF4">
        <w:rPr>
          <w:rFonts w:ascii="Museo Sans 300" w:hAnsi="Museo Sans 300"/>
          <w:bCs/>
        </w:rPr>
        <w:t xml:space="preserve">, </w:t>
      </w:r>
      <w:r w:rsidR="00990FEF" w:rsidRPr="00001CF4">
        <w:rPr>
          <w:rFonts w:ascii="Museo Sans 300" w:hAnsi="Museo Sans 300"/>
        </w:rPr>
        <w:t>siendo lo correcto</w:t>
      </w:r>
      <w:r w:rsidR="00990FEF" w:rsidRPr="00001CF4">
        <w:rPr>
          <w:rFonts w:ascii="Museo Sans 300" w:hAnsi="Museo Sans 300"/>
          <w:bCs/>
        </w:rPr>
        <w:t xml:space="preserve"> </w:t>
      </w:r>
      <w:r w:rsidR="00990FEF" w:rsidRPr="00001CF4">
        <w:rPr>
          <w:rFonts w:ascii="Museo Sans 300" w:hAnsi="Museo Sans 300"/>
          <w:b/>
        </w:rPr>
        <w:t xml:space="preserve">LOTE </w:t>
      </w:r>
      <w:r w:rsidR="008642BB">
        <w:rPr>
          <w:rFonts w:ascii="Museo Sans 300" w:hAnsi="Museo Sans 300"/>
          <w:b/>
        </w:rPr>
        <w:t>--</w:t>
      </w:r>
      <w:r w:rsidR="00990FEF" w:rsidRPr="00001CF4">
        <w:rPr>
          <w:rFonts w:ascii="Museo Sans 300" w:hAnsi="Museo Sans 300"/>
          <w:b/>
        </w:rPr>
        <w:t xml:space="preserve">, POLÍGONO </w:t>
      </w:r>
      <w:r w:rsidR="008642BB">
        <w:rPr>
          <w:rFonts w:ascii="Museo Sans 300" w:hAnsi="Museo Sans 300"/>
          <w:b/>
        </w:rPr>
        <w:t>--</w:t>
      </w:r>
      <w:r w:rsidR="00990FEF" w:rsidRPr="00001CF4">
        <w:rPr>
          <w:rFonts w:ascii="Museo Sans 300" w:hAnsi="Museo Sans 300"/>
          <w:b/>
        </w:rPr>
        <w:t xml:space="preserve">, COMÚN 15 DE SEPTIEMBRE, </w:t>
      </w:r>
      <w:r w:rsidR="00990FEF" w:rsidRPr="00001CF4">
        <w:rPr>
          <w:rFonts w:ascii="Museo Sans 300" w:hAnsi="Museo Sans 300"/>
          <w:bCs/>
        </w:rPr>
        <w:t xml:space="preserve">con un área de 1,006.05 Mts.² y un precio de $3,291.80; existiendo un área de 6.05 Mts.², </w:t>
      </w:r>
      <w:r w:rsidR="00990FEF" w:rsidRPr="00001CF4">
        <w:rPr>
          <w:rFonts w:ascii="Museo Sans 300" w:hAnsi="Museo Sans 300"/>
        </w:rPr>
        <w:t xml:space="preserve">más de lo aprobado y </w:t>
      </w:r>
      <w:r w:rsidR="00990FEF" w:rsidRPr="00001CF4">
        <w:rPr>
          <w:rFonts w:ascii="Museo Sans 300" w:hAnsi="Museo Sans 300"/>
          <w:b/>
          <w:lang w:val="es-ES"/>
        </w:rPr>
        <w:t xml:space="preserve">b) </w:t>
      </w:r>
      <w:r w:rsidR="00990FEF" w:rsidRPr="00001CF4">
        <w:rPr>
          <w:rFonts w:ascii="Museo Sans 300" w:hAnsi="Museo Sans 300"/>
        </w:rPr>
        <w:t>Corregir el nombre de los señores J</w:t>
      </w:r>
      <w:r w:rsidR="009B1D34" w:rsidRPr="00001CF4">
        <w:rPr>
          <w:rFonts w:ascii="Museo Sans 300" w:hAnsi="Museo Sans 300"/>
        </w:rPr>
        <w:t>OSE FIDELFO SALMERÓN ESCOBAR y MIRNA FLORIBEL GONZÁLEZ</w:t>
      </w:r>
      <w:r w:rsidR="00990FEF" w:rsidRPr="00001CF4">
        <w:rPr>
          <w:rFonts w:ascii="Museo Sans 300" w:hAnsi="Museo Sans 300"/>
        </w:rPr>
        <w:t xml:space="preserve">, siendo lo correcto según Documentos Únicos de Identidad, </w:t>
      </w:r>
      <w:r w:rsidR="009B1D34" w:rsidRPr="00001CF4">
        <w:rPr>
          <w:rFonts w:ascii="Museo Sans 300" w:hAnsi="Museo Sans 300"/>
          <w:b/>
        </w:rPr>
        <w:t>JOSE FILADELFO SALMERÓN ESCOBAR y MIRNA FLORICEL GONZÁLEZ</w:t>
      </w:r>
      <w:r w:rsidR="00990FEF" w:rsidRPr="00001CF4">
        <w:rPr>
          <w:rFonts w:ascii="Museo Sans 300" w:hAnsi="Museo Sans 300"/>
          <w:lang w:val="es-ES"/>
        </w:rPr>
        <w:t xml:space="preserve">; y </w:t>
      </w:r>
      <w:r w:rsidR="00280FF5" w:rsidRPr="00001CF4">
        <w:rPr>
          <w:rFonts w:ascii="Museo Sans 300" w:hAnsi="Museo Sans 300"/>
          <w:b/>
        </w:rPr>
        <w:t xml:space="preserve">SOLAR </w:t>
      </w:r>
      <w:r w:rsidR="008642BB">
        <w:rPr>
          <w:rFonts w:ascii="Museo Sans 300" w:hAnsi="Museo Sans 300"/>
          <w:b/>
        </w:rPr>
        <w:t>--</w:t>
      </w:r>
      <w:r w:rsidR="00280FF5" w:rsidRPr="00001CF4">
        <w:rPr>
          <w:rFonts w:ascii="Museo Sans 300" w:hAnsi="Museo Sans 300"/>
          <w:b/>
        </w:rPr>
        <w:t xml:space="preserve">, POLÍGONO </w:t>
      </w:r>
      <w:r w:rsidR="008642BB">
        <w:rPr>
          <w:rFonts w:ascii="Museo Sans 300" w:hAnsi="Museo Sans 300"/>
          <w:b/>
        </w:rPr>
        <w:t>--</w:t>
      </w:r>
      <w:r w:rsidR="00990FEF" w:rsidRPr="00001CF4">
        <w:rPr>
          <w:rFonts w:ascii="Museo Sans 300" w:hAnsi="Museo Sans 300"/>
          <w:b/>
        </w:rPr>
        <w:t xml:space="preserve">, COMÚN 15 DE SEPTIEMBRE, </w:t>
      </w:r>
      <w:r w:rsidR="00990FEF" w:rsidRPr="00001CF4">
        <w:rPr>
          <w:rFonts w:ascii="Museo Sans 300" w:hAnsi="Museo Sans 300"/>
        </w:rPr>
        <w:t>en lo</w:t>
      </w:r>
      <w:r w:rsidR="00280FF5" w:rsidRPr="00001CF4">
        <w:rPr>
          <w:rFonts w:ascii="Museo Sans 300" w:hAnsi="Museo Sans 300"/>
        </w:rPr>
        <w:t>s siguientes términos</w:t>
      </w:r>
      <w:r w:rsidR="00990FEF" w:rsidRPr="00001CF4">
        <w:rPr>
          <w:rFonts w:ascii="Museo Sans 300" w:hAnsi="Museo Sans 300"/>
          <w:b/>
        </w:rPr>
        <w:t>: a)</w:t>
      </w:r>
      <w:r w:rsidR="00990FEF" w:rsidRPr="00001CF4">
        <w:rPr>
          <w:rFonts w:ascii="Museo Sans 300" w:hAnsi="Museo Sans 300"/>
          <w:bCs/>
        </w:rPr>
        <w:t xml:space="preserve"> Corregir la nomenclatura y área, del </w:t>
      </w:r>
      <w:r w:rsidR="00280FF5" w:rsidRPr="00001CF4">
        <w:rPr>
          <w:rFonts w:ascii="Museo Sans 300" w:hAnsi="Museo Sans 300"/>
        </w:rPr>
        <w:t xml:space="preserve">SOLAR </w:t>
      </w:r>
      <w:r w:rsidR="00351624">
        <w:rPr>
          <w:rFonts w:ascii="Museo Sans 300" w:hAnsi="Museo Sans 300"/>
        </w:rPr>
        <w:t>--</w:t>
      </w:r>
      <w:r w:rsidR="00280FF5" w:rsidRPr="00001CF4">
        <w:rPr>
          <w:rFonts w:ascii="Museo Sans 300" w:hAnsi="Museo Sans 300"/>
        </w:rPr>
        <w:t xml:space="preserve">, POLÍGONO </w:t>
      </w:r>
      <w:r w:rsidR="00351624">
        <w:rPr>
          <w:rFonts w:ascii="Museo Sans 300" w:hAnsi="Museo Sans 300"/>
        </w:rPr>
        <w:t>---</w:t>
      </w:r>
      <w:r w:rsidR="00990FEF" w:rsidRPr="00001CF4">
        <w:rPr>
          <w:rFonts w:ascii="Museo Sans 300" w:hAnsi="Museo Sans 300"/>
        </w:rPr>
        <w:t>, COMÚN 15 DE SEPTIEMBRE</w:t>
      </w:r>
      <w:r w:rsidR="00990FEF" w:rsidRPr="00001CF4">
        <w:rPr>
          <w:rFonts w:ascii="Museo Sans 300" w:hAnsi="Museo Sans 300"/>
          <w:bCs/>
        </w:rPr>
        <w:t xml:space="preserve">, con un área de </w:t>
      </w:r>
      <w:r w:rsidR="00990FEF" w:rsidRPr="00001CF4">
        <w:rPr>
          <w:rFonts w:ascii="Museo Sans 300" w:hAnsi="Museo Sans 300"/>
        </w:rPr>
        <w:t>786.70 Mts.²</w:t>
      </w:r>
      <w:r w:rsidR="00990FEF" w:rsidRPr="00001CF4">
        <w:rPr>
          <w:rFonts w:ascii="Museo Sans 300" w:hAnsi="Museo Sans 300"/>
          <w:bCs/>
        </w:rPr>
        <w:t xml:space="preserve">, </w:t>
      </w:r>
      <w:r w:rsidR="00990FEF" w:rsidRPr="00001CF4">
        <w:rPr>
          <w:rFonts w:ascii="Museo Sans 300" w:hAnsi="Museo Sans 300"/>
        </w:rPr>
        <w:t>siendo lo correcto</w:t>
      </w:r>
      <w:r w:rsidR="00990FEF" w:rsidRPr="00001CF4">
        <w:rPr>
          <w:rFonts w:ascii="Museo Sans 300" w:hAnsi="Museo Sans 300"/>
          <w:bCs/>
        </w:rPr>
        <w:t xml:space="preserve"> </w:t>
      </w:r>
      <w:r w:rsidR="00990FEF" w:rsidRPr="00001CF4">
        <w:rPr>
          <w:rFonts w:ascii="Museo Sans 300" w:hAnsi="Museo Sans 300"/>
          <w:b/>
        </w:rPr>
        <w:t xml:space="preserve">LOTE </w:t>
      </w:r>
      <w:r w:rsidR="00351624">
        <w:rPr>
          <w:rFonts w:ascii="Museo Sans 300" w:hAnsi="Museo Sans 300"/>
          <w:b/>
        </w:rPr>
        <w:t>--</w:t>
      </w:r>
      <w:r w:rsidR="00990FEF" w:rsidRPr="00001CF4">
        <w:rPr>
          <w:rFonts w:ascii="Museo Sans 300" w:hAnsi="Museo Sans 300"/>
          <w:b/>
        </w:rPr>
        <w:t xml:space="preserve">, POLÍGONO </w:t>
      </w:r>
      <w:r w:rsidR="00351624">
        <w:rPr>
          <w:rFonts w:ascii="Museo Sans 300" w:hAnsi="Museo Sans 300"/>
          <w:b/>
        </w:rPr>
        <w:t>--</w:t>
      </w:r>
      <w:r w:rsidR="00990FEF" w:rsidRPr="00001CF4">
        <w:rPr>
          <w:rFonts w:ascii="Museo Sans 300" w:hAnsi="Museo Sans 300"/>
          <w:b/>
        </w:rPr>
        <w:t xml:space="preserve">, COMÚN 15 DE SEPTIEMBRE, </w:t>
      </w:r>
      <w:r w:rsidR="00990FEF" w:rsidRPr="00001CF4">
        <w:rPr>
          <w:rFonts w:ascii="Museo Sans 300" w:hAnsi="Museo Sans 300"/>
          <w:bCs/>
        </w:rPr>
        <w:t xml:space="preserve">con un área de 776.16 Mts.², y </w:t>
      </w:r>
      <w:r w:rsidR="00990FEF" w:rsidRPr="00001CF4">
        <w:rPr>
          <w:rFonts w:ascii="Museo Sans 300" w:hAnsi="Museo Sans 300"/>
          <w:b/>
          <w:lang w:val="es-ES"/>
        </w:rPr>
        <w:t xml:space="preserve">b) </w:t>
      </w:r>
      <w:r w:rsidR="00990FEF" w:rsidRPr="00001CF4">
        <w:rPr>
          <w:rFonts w:ascii="Museo Sans 300" w:hAnsi="Museo Sans 300"/>
        </w:rPr>
        <w:t xml:space="preserve">Corregir el nombre de la señora </w:t>
      </w:r>
      <w:r w:rsidR="00280FF5" w:rsidRPr="00001CF4">
        <w:rPr>
          <w:rFonts w:ascii="Museo Sans 300" w:hAnsi="Museo Sans 300"/>
        </w:rPr>
        <w:t>GLORIA ESCOBAR</w:t>
      </w:r>
      <w:r w:rsidR="00990FEF" w:rsidRPr="00001CF4">
        <w:rPr>
          <w:rFonts w:ascii="Museo Sans 300" w:hAnsi="Museo Sans 300"/>
        </w:rPr>
        <w:t xml:space="preserve">, siendo lo correcto según Documento Único de Identidad, </w:t>
      </w:r>
      <w:r w:rsidR="00280FF5" w:rsidRPr="00001CF4">
        <w:rPr>
          <w:rFonts w:ascii="Museo Sans 300" w:hAnsi="Museo Sans 300"/>
          <w:b/>
        </w:rPr>
        <w:t>GLORIA ESCOBAR DE CANALES</w:t>
      </w:r>
      <w:r w:rsidR="00990FEF" w:rsidRPr="00001CF4">
        <w:rPr>
          <w:rFonts w:ascii="Museo Sans 300" w:hAnsi="Museo Sans 300"/>
        </w:rPr>
        <w:t>; y</w:t>
      </w:r>
      <w:r w:rsidR="00990FEF" w:rsidRPr="00001CF4">
        <w:rPr>
          <w:rFonts w:ascii="Museo Sans 300" w:hAnsi="Museo Sans 300"/>
          <w:b/>
        </w:rPr>
        <w:t xml:space="preserve"> </w:t>
      </w:r>
      <w:r w:rsidR="00990FEF" w:rsidRPr="00001CF4">
        <w:rPr>
          <w:rFonts w:ascii="Museo Sans 300" w:hAnsi="Museo Sans 300"/>
          <w:b/>
          <w:lang w:eastAsia="es-ES"/>
        </w:rPr>
        <w:t xml:space="preserve">XXIV del Acta de Sesión Ordinaria 42-2001, de fecha 01 de noviembre de 2001, </w:t>
      </w:r>
      <w:r w:rsidR="00990FEF" w:rsidRPr="00001CF4">
        <w:rPr>
          <w:rFonts w:ascii="Museo Sans 300" w:hAnsi="Museo Sans 300"/>
        </w:rPr>
        <w:t xml:space="preserve">en el cual se aprobó la adjudicación, entre otros, del </w:t>
      </w:r>
      <w:r w:rsidR="00280FF5" w:rsidRPr="00001CF4">
        <w:rPr>
          <w:rFonts w:ascii="Museo Sans 300" w:hAnsi="Museo Sans 300"/>
          <w:b/>
        </w:rPr>
        <w:t xml:space="preserve">SOLAR </w:t>
      </w:r>
      <w:r w:rsidR="00351624">
        <w:rPr>
          <w:rFonts w:ascii="Museo Sans 300" w:hAnsi="Museo Sans 300"/>
          <w:b/>
        </w:rPr>
        <w:t>--</w:t>
      </w:r>
      <w:r w:rsidR="00280FF5" w:rsidRPr="00001CF4">
        <w:rPr>
          <w:rFonts w:ascii="Museo Sans 300" w:hAnsi="Museo Sans 300"/>
          <w:b/>
        </w:rPr>
        <w:t xml:space="preserve">, POLÍGONO </w:t>
      </w:r>
      <w:r w:rsidR="00351624">
        <w:rPr>
          <w:rFonts w:ascii="Museo Sans 300" w:hAnsi="Museo Sans 300"/>
          <w:b/>
        </w:rPr>
        <w:t>--</w:t>
      </w:r>
      <w:r w:rsidR="00990FEF" w:rsidRPr="00001CF4">
        <w:rPr>
          <w:rFonts w:ascii="Museo Sans 300" w:hAnsi="Museo Sans 300"/>
          <w:b/>
        </w:rPr>
        <w:t xml:space="preserve">, COMÚN 15 DE SEPTIEMBRE, </w:t>
      </w:r>
      <w:r w:rsidR="00990FEF" w:rsidRPr="00001CF4">
        <w:rPr>
          <w:rFonts w:ascii="Museo Sans 300" w:hAnsi="Museo Sans 300"/>
        </w:rPr>
        <w:t>en lo</w:t>
      </w:r>
      <w:r w:rsidR="00280FF5" w:rsidRPr="00001CF4">
        <w:rPr>
          <w:rFonts w:ascii="Museo Sans 300" w:hAnsi="Museo Sans 300"/>
        </w:rPr>
        <w:t>s</w:t>
      </w:r>
      <w:r w:rsidR="00990FEF" w:rsidRPr="00001CF4">
        <w:rPr>
          <w:rFonts w:ascii="Museo Sans 300" w:hAnsi="Museo Sans 300"/>
        </w:rPr>
        <w:t xml:space="preserve"> </w:t>
      </w:r>
      <w:r w:rsidR="00280FF5" w:rsidRPr="00001CF4">
        <w:rPr>
          <w:rFonts w:ascii="Museo Sans 300" w:hAnsi="Museo Sans 300"/>
        </w:rPr>
        <w:t>siguientes términos</w:t>
      </w:r>
      <w:r w:rsidR="00990FEF" w:rsidRPr="00001CF4">
        <w:rPr>
          <w:rFonts w:ascii="Museo Sans 300" w:hAnsi="Museo Sans 300"/>
          <w:b/>
        </w:rPr>
        <w:t>: a)</w:t>
      </w:r>
      <w:r w:rsidR="00990FEF" w:rsidRPr="00001CF4">
        <w:rPr>
          <w:rFonts w:ascii="Museo Sans 300" w:hAnsi="Museo Sans 300"/>
          <w:bCs/>
        </w:rPr>
        <w:t xml:space="preserve"> Corregir nomenclatura, área y precio del </w:t>
      </w:r>
      <w:r w:rsidR="00280FF5" w:rsidRPr="00001CF4">
        <w:rPr>
          <w:rFonts w:ascii="Museo Sans 300" w:hAnsi="Museo Sans 300"/>
        </w:rPr>
        <w:t xml:space="preserve">SOLAR </w:t>
      </w:r>
      <w:r w:rsidR="00351624">
        <w:rPr>
          <w:rFonts w:ascii="Museo Sans 300" w:hAnsi="Museo Sans 300"/>
        </w:rPr>
        <w:t>--</w:t>
      </w:r>
      <w:r w:rsidR="00280FF5" w:rsidRPr="00001CF4">
        <w:rPr>
          <w:rFonts w:ascii="Museo Sans 300" w:hAnsi="Museo Sans 300"/>
        </w:rPr>
        <w:t xml:space="preserve">, POLÍGONO </w:t>
      </w:r>
      <w:r w:rsidR="00351624">
        <w:rPr>
          <w:rFonts w:ascii="Museo Sans 300" w:hAnsi="Museo Sans 300"/>
        </w:rPr>
        <w:t>---</w:t>
      </w:r>
      <w:r w:rsidR="00990FEF" w:rsidRPr="00001CF4">
        <w:rPr>
          <w:rFonts w:ascii="Museo Sans 300" w:hAnsi="Museo Sans 300"/>
        </w:rPr>
        <w:t>, COMÚN 15 DE SEPTIEMBRE</w:t>
      </w:r>
      <w:r w:rsidR="00990FEF" w:rsidRPr="00001CF4">
        <w:rPr>
          <w:rFonts w:ascii="Museo Sans 300" w:hAnsi="Museo Sans 300"/>
          <w:bCs/>
        </w:rPr>
        <w:t xml:space="preserve">, </w:t>
      </w:r>
      <w:r w:rsidR="00990FEF" w:rsidRPr="00001CF4">
        <w:rPr>
          <w:rFonts w:ascii="Museo Sans 300" w:hAnsi="Museo Sans 300"/>
        </w:rPr>
        <w:t>con un área de 1,000.00 Mts.², y un precio de $3,272.00</w:t>
      </w:r>
      <w:r w:rsidR="00990FEF" w:rsidRPr="00001CF4">
        <w:rPr>
          <w:rFonts w:ascii="Museo Sans 300" w:hAnsi="Museo Sans 300"/>
          <w:bCs/>
        </w:rPr>
        <w:t xml:space="preserve">, </w:t>
      </w:r>
      <w:r w:rsidR="00990FEF" w:rsidRPr="00001CF4">
        <w:rPr>
          <w:rFonts w:ascii="Museo Sans 300" w:hAnsi="Museo Sans 300"/>
        </w:rPr>
        <w:t>siendo lo correcto</w:t>
      </w:r>
      <w:r w:rsidR="00990FEF" w:rsidRPr="00001CF4">
        <w:rPr>
          <w:rFonts w:ascii="Museo Sans 300" w:hAnsi="Museo Sans 300"/>
          <w:bCs/>
        </w:rPr>
        <w:t xml:space="preserve"> </w:t>
      </w:r>
      <w:r w:rsidR="00990FEF" w:rsidRPr="00001CF4">
        <w:rPr>
          <w:rFonts w:ascii="Museo Sans 300" w:hAnsi="Museo Sans 300"/>
          <w:b/>
        </w:rPr>
        <w:t xml:space="preserve">LOTE </w:t>
      </w:r>
      <w:r w:rsidR="00351624">
        <w:rPr>
          <w:rFonts w:ascii="Museo Sans 300" w:hAnsi="Museo Sans 300"/>
          <w:b/>
        </w:rPr>
        <w:t>--</w:t>
      </w:r>
      <w:r w:rsidR="00990FEF" w:rsidRPr="00001CF4">
        <w:rPr>
          <w:rFonts w:ascii="Museo Sans 300" w:hAnsi="Museo Sans 300"/>
          <w:b/>
        </w:rPr>
        <w:t xml:space="preserve">, POLÍGONO </w:t>
      </w:r>
      <w:r w:rsidR="00351624">
        <w:rPr>
          <w:rFonts w:ascii="Museo Sans 300" w:hAnsi="Museo Sans 300"/>
          <w:b/>
        </w:rPr>
        <w:t>--</w:t>
      </w:r>
      <w:r w:rsidR="00D86D75">
        <w:rPr>
          <w:rFonts w:ascii="Museo Sans 300" w:hAnsi="Museo Sans 300"/>
          <w:b/>
        </w:rPr>
        <w:t xml:space="preserve">   </w:t>
      </w:r>
      <w:r w:rsidR="00990FEF" w:rsidRPr="00001CF4">
        <w:rPr>
          <w:rFonts w:ascii="Museo Sans 300" w:hAnsi="Museo Sans 300"/>
          <w:b/>
        </w:rPr>
        <w:t xml:space="preserve">, COMÚN 15 DE SEPTIEMBRE, </w:t>
      </w:r>
      <w:r w:rsidR="00990FEF" w:rsidRPr="00001CF4">
        <w:rPr>
          <w:rFonts w:ascii="Museo Sans 300" w:hAnsi="Museo Sans 300"/>
        </w:rPr>
        <w:t>con un área de 1,019.09 Mts.² y un precio de $3,334.46</w:t>
      </w:r>
      <w:r w:rsidR="00990FEF" w:rsidRPr="00001CF4">
        <w:rPr>
          <w:rFonts w:ascii="Museo Sans 300" w:hAnsi="Museo Sans 300"/>
          <w:bCs/>
        </w:rPr>
        <w:t xml:space="preserve">; existiendo un área de 19.09 Mts.², </w:t>
      </w:r>
      <w:r w:rsidR="00990FEF" w:rsidRPr="00001CF4">
        <w:rPr>
          <w:rFonts w:ascii="Museo Sans 300" w:hAnsi="Museo Sans 300"/>
        </w:rPr>
        <w:t xml:space="preserve">más de lo aprobado y </w:t>
      </w:r>
      <w:r w:rsidR="00990FEF" w:rsidRPr="00001CF4">
        <w:rPr>
          <w:rFonts w:ascii="Museo Sans 300" w:hAnsi="Museo Sans 300"/>
          <w:b/>
          <w:lang w:val="es-ES"/>
        </w:rPr>
        <w:t xml:space="preserve">b) </w:t>
      </w:r>
      <w:r w:rsidR="00990FEF" w:rsidRPr="00001CF4">
        <w:rPr>
          <w:rFonts w:ascii="Museo Sans 300" w:hAnsi="Museo Sans 300"/>
        </w:rPr>
        <w:t xml:space="preserve">Corregir el nombre de la señora </w:t>
      </w:r>
      <w:r w:rsidR="00280FF5" w:rsidRPr="00001CF4">
        <w:rPr>
          <w:rFonts w:ascii="Museo Sans 300" w:hAnsi="Museo Sans 300"/>
        </w:rPr>
        <w:t>MILAGRO DE LA PAZ CASTRO ARGUETA</w:t>
      </w:r>
      <w:r w:rsidR="00990FEF" w:rsidRPr="00001CF4">
        <w:rPr>
          <w:rFonts w:ascii="Museo Sans 300" w:hAnsi="Museo Sans 300"/>
        </w:rPr>
        <w:t xml:space="preserve">, siendo lo correcto </w:t>
      </w:r>
      <w:r w:rsidR="00990FEF" w:rsidRPr="00001CF4">
        <w:rPr>
          <w:rFonts w:ascii="Museo Sans 300" w:hAnsi="Museo Sans 300"/>
        </w:rPr>
        <w:lastRenderedPageBreak/>
        <w:t xml:space="preserve">según Documento Único de Identidad, </w:t>
      </w:r>
      <w:r w:rsidR="00280FF5" w:rsidRPr="00001CF4">
        <w:rPr>
          <w:rFonts w:ascii="Museo Sans 300" w:hAnsi="Museo Sans 300"/>
          <w:b/>
        </w:rPr>
        <w:t>MILAGRO DE LA PAZ CASTRO DE GUEVARA</w:t>
      </w:r>
      <w:r w:rsidR="00990FEF" w:rsidRPr="00001CF4">
        <w:rPr>
          <w:rFonts w:ascii="Museo Sans 300" w:hAnsi="Museo Sans 300"/>
          <w:lang w:val="es-ES"/>
        </w:rPr>
        <w:t>;</w:t>
      </w:r>
      <w:r w:rsidR="00990FEF" w:rsidRPr="00001CF4">
        <w:rPr>
          <w:rFonts w:ascii="Museo Sans 300" w:hAnsi="Museo Sans 300"/>
        </w:rPr>
        <w:t xml:space="preserve"> </w:t>
      </w:r>
      <w:r w:rsidR="00280FF5" w:rsidRPr="00001CF4">
        <w:rPr>
          <w:rFonts w:ascii="Museo Sans 300" w:hAnsi="Museo Sans 300"/>
        </w:rPr>
        <w:t xml:space="preserve">inmuebles </w:t>
      </w:r>
      <w:r w:rsidR="00990FEF" w:rsidRPr="00001CF4">
        <w:rPr>
          <w:rFonts w:ascii="Museo Sans 300" w:hAnsi="Museo Sans 300"/>
        </w:rPr>
        <w:t xml:space="preserve">ubicados </w:t>
      </w:r>
      <w:r w:rsidR="00990FEF" w:rsidRPr="00001CF4">
        <w:rPr>
          <w:rFonts w:ascii="Museo Sans 300" w:eastAsia="Calibri" w:hAnsi="Museo Sans 300" w:cs="Arial"/>
        </w:rPr>
        <w:t xml:space="preserve">en </w:t>
      </w:r>
      <w:r w:rsidR="00280FF5" w:rsidRPr="00001CF4">
        <w:rPr>
          <w:rFonts w:ascii="Museo Sans 300" w:eastAsia="Calibri" w:hAnsi="Museo Sans 300" w:cs="Arial"/>
        </w:rPr>
        <w:t xml:space="preserve">la </w:t>
      </w:r>
      <w:r w:rsidR="00990FEF" w:rsidRPr="00001CF4">
        <w:rPr>
          <w:rFonts w:ascii="Museo Sans 300" w:eastAsia="Calibri" w:hAnsi="Museo Sans 300" w:cs="Arial"/>
          <w:b/>
        </w:rPr>
        <w:t xml:space="preserve">HACIENDA LA CAÑADA, </w:t>
      </w:r>
      <w:r w:rsidR="00280FF5" w:rsidRPr="00001CF4">
        <w:rPr>
          <w:rFonts w:ascii="Museo Sans 300" w:eastAsia="Calibri" w:hAnsi="Museo Sans 300" w:cs="Arial"/>
        </w:rPr>
        <w:t>ubicada</w:t>
      </w:r>
      <w:r w:rsidR="00990FEF" w:rsidRPr="00001CF4">
        <w:rPr>
          <w:rFonts w:ascii="Museo Sans 300" w:hAnsi="Museo Sans 300"/>
        </w:rPr>
        <w:t xml:space="preserve"> en cantón Piedra Blanca, </w:t>
      </w:r>
      <w:r w:rsidR="00990FEF" w:rsidRPr="00001CF4">
        <w:rPr>
          <w:rFonts w:ascii="Museo Sans 300" w:eastAsia="Calibri" w:hAnsi="Museo Sans 300" w:cs="Arial"/>
        </w:rPr>
        <w:t xml:space="preserve">jurisdicción de </w:t>
      </w:r>
      <w:proofErr w:type="spellStart"/>
      <w:r w:rsidR="00990FEF" w:rsidRPr="00001CF4">
        <w:rPr>
          <w:rFonts w:ascii="Museo Sans 300" w:eastAsia="Calibri" w:hAnsi="Museo Sans 300" w:cs="Arial"/>
        </w:rPr>
        <w:t>Conchagua</w:t>
      </w:r>
      <w:proofErr w:type="spellEnd"/>
      <w:r w:rsidR="00990FEF" w:rsidRPr="00001CF4">
        <w:rPr>
          <w:rFonts w:ascii="Museo Sans 300" w:eastAsia="Calibri" w:hAnsi="Museo Sans 300" w:cs="Arial"/>
        </w:rPr>
        <w:t>, departamento de La Unión y según Planos como:</w:t>
      </w:r>
      <w:r w:rsidR="00990FEF" w:rsidRPr="00001CF4">
        <w:rPr>
          <w:rFonts w:ascii="Museo Sans 300" w:eastAsia="Calibri" w:hAnsi="Museo Sans 300" w:cs="Arial"/>
          <w:b/>
        </w:rPr>
        <w:t xml:space="preserve"> LOTE 5 POL. 17; LOTE 2 POL. 8;</w:t>
      </w:r>
      <w:r w:rsidR="00990FEF" w:rsidRPr="00001CF4">
        <w:rPr>
          <w:rFonts w:ascii="Museo Sans 300" w:hAnsi="Museo Sans 300"/>
          <w:b/>
        </w:rPr>
        <w:t xml:space="preserve"> </w:t>
      </w:r>
      <w:r w:rsidR="00990FEF" w:rsidRPr="00001CF4">
        <w:rPr>
          <w:rFonts w:ascii="Museo Sans 300" w:eastAsia="Calibri" w:hAnsi="Museo Sans 300" w:cs="Arial"/>
          <w:b/>
        </w:rPr>
        <w:t>LOTE 1 POL. 16;</w:t>
      </w:r>
      <w:r w:rsidR="00990FEF" w:rsidRPr="00001CF4">
        <w:rPr>
          <w:rFonts w:ascii="Museo Sans 300" w:hAnsi="Museo Sans 300"/>
          <w:b/>
        </w:rPr>
        <w:t xml:space="preserve"> </w:t>
      </w:r>
      <w:r w:rsidR="00990FEF" w:rsidRPr="00001CF4">
        <w:rPr>
          <w:rFonts w:ascii="Museo Sans 300" w:eastAsia="Calibri" w:hAnsi="Museo Sans 300" w:cs="Arial"/>
          <w:b/>
        </w:rPr>
        <w:t>LOTE 1 PO. 17,</w:t>
      </w:r>
      <w:r w:rsidR="00990FEF" w:rsidRPr="00001CF4">
        <w:rPr>
          <w:rFonts w:ascii="Museo Sans 300" w:hAnsi="Museo Sans 300"/>
          <w:b/>
        </w:rPr>
        <w:t xml:space="preserve"> </w:t>
      </w:r>
      <w:r w:rsidR="00990FEF" w:rsidRPr="00001CF4">
        <w:rPr>
          <w:rFonts w:ascii="Museo Sans 300" w:hAnsi="Museo Sans 300"/>
        </w:rPr>
        <w:t>todos pertenecientes al</w:t>
      </w:r>
      <w:r w:rsidR="00990FEF" w:rsidRPr="00001CF4">
        <w:rPr>
          <w:rFonts w:ascii="Museo Sans 300" w:hAnsi="Museo Sans 300"/>
          <w:b/>
        </w:rPr>
        <w:t xml:space="preserve"> </w:t>
      </w:r>
      <w:r w:rsidR="00990FEF" w:rsidRPr="00001CF4">
        <w:rPr>
          <w:rFonts w:ascii="Museo Sans 300" w:eastAsia="Calibri" w:hAnsi="Museo Sans 300" w:cs="Arial"/>
          <w:b/>
        </w:rPr>
        <w:t xml:space="preserve">COMÚN 15 DE SEPTIEMBRE, HACIENDA LA CAÑADA, </w:t>
      </w:r>
      <w:r w:rsidR="00990FEF" w:rsidRPr="00001CF4">
        <w:rPr>
          <w:rFonts w:ascii="Museo Sans 300" w:hAnsi="Museo Sans 300"/>
        </w:rPr>
        <w:t xml:space="preserve">situados en la </w:t>
      </w:r>
      <w:r w:rsidR="00990FEF" w:rsidRPr="00001CF4">
        <w:rPr>
          <w:rFonts w:ascii="Museo Sans 300" w:eastAsia="Calibri" w:hAnsi="Museo Sans 300" w:cs="Arial"/>
        </w:rPr>
        <w:t xml:space="preserve">jurisdicción de </w:t>
      </w:r>
      <w:proofErr w:type="spellStart"/>
      <w:r w:rsidR="00990FEF" w:rsidRPr="00001CF4">
        <w:rPr>
          <w:rFonts w:ascii="Museo Sans 300" w:eastAsia="Calibri" w:hAnsi="Museo Sans 300" w:cs="Arial"/>
        </w:rPr>
        <w:t>Conchagua</w:t>
      </w:r>
      <w:proofErr w:type="spellEnd"/>
      <w:r w:rsidR="00990FEF" w:rsidRPr="00001CF4">
        <w:rPr>
          <w:rFonts w:ascii="Museo Sans 300" w:eastAsia="Calibri" w:hAnsi="Museo Sans 300" w:cs="Arial"/>
        </w:rPr>
        <w:t>, departamento de La Unión</w:t>
      </w:r>
      <w:r w:rsidR="00990FEF" w:rsidRPr="00001CF4">
        <w:rPr>
          <w:rFonts w:ascii="Museo Sans 300" w:hAnsi="Museo Sans 300"/>
        </w:rPr>
        <w:t>; quedando las adjudicaciones de acuerdo al cuadro de valores y extensiones siguiente:</w:t>
      </w:r>
    </w:p>
    <w:p w:rsidR="001223BC" w:rsidRPr="00001CF4" w:rsidRDefault="001223BC" w:rsidP="00001CF4">
      <w:pPr>
        <w:jc w:val="both"/>
        <w:rPr>
          <w:rFonts w:ascii="Museo Sans 300" w:hAnsi="Museo Sans 300"/>
          <w:b/>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90FEF" w:rsidRPr="00A209D5" w:rsidTr="00990FE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rPr>
                <w:b/>
                <w:bCs/>
                <w:sz w:val="14"/>
                <w:szCs w:val="14"/>
              </w:rPr>
            </w:pPr>
            <w:r w:rsidRPr="00A209D5">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VALOR (¢) </w:t>
            </w:r>
          </w:p>
        </w:tc>
      </w:tr>
      <w:tr w:rsidR="00990FEF" w:rsidRPr="00A209D5" w:rsidTr="00990FEF">
        <w:tc>
          <w:tcPr>
            <w:tcW w:w="1413"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rPr>
                <w:b/>
                <w:bCs/>
                <w:sz w:val="14"/>
                <w:szCs w:val="14"/>
              </w:rPr>
            </w:pPr>
            <w:r w:rsidRPr="00A209D5">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rPr>
                <w:b/>
                <w:bCs/>
                <w:sz w:val="14"/>
                <w:szCs w:val="14"/>
              </w:rPr>
            </w:pPr>
            <w:r w:rsidRPr="00A209D5">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rPr>
                <w:b/>
                <w:bCs/>
                <w:sz w:val="14"/>
                <w:szCs w:val="14"/>
              </w:rPr>
            </w:pPr>
            <w:r w:rsidRPr="00A209D5">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rPr>
                <w:b/>
                <w:bCs/>
                <w:sz w:val="14"/>
                <w:szCs w:val="14"/>
              </w:rPr>
            </w:pPr>
            <w:r w:rsidRPr="00A209D5">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rPr>
                <w:b/>
                <w:bCs/>
                <w:sz w:val="14"/>
                <w:szCs w:val="14"/>
              </w:rPr>
            </w:pPr>
            <w:r w:rsidRPr="00A209D5">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rPr>
                <w:b/>
                <w:bCs/>
                <w:sz w:val="14"/>
                <w:szCs w:val="14"/>
              </w:rPr>
            </w:pPr>
          </w:p>
        </w:tc>
      </w:tr>
    </w:tbl>
    <w:p w:rsidR="00990FEF" w:rsidRPr="00A209D5" w:rsidRDefault="00990FEF" w:rsidP="00990FEF">
      <w:pPr>
        <w:widowControl w:val="0"/>
        <w:autoSpaceDE w:val="0"/>
        <w:autoSpaceDN w:val="0"/>
        <w:adjustRightInd w:val="0"/>
        <w:rPr>
          <w:sz w:val="14"/>
          <w:szCs w:val="14"/>
        </w:rPr>
      </w:pPr>
    </w:p>
    <w:tbl>
      <w:tblPr>
        <w:tblW w:w="827" w:type="pct"/>
        <w:tblCellMar>
          <w:left w:w="25" w:type="dxa"/>
          <w:right w:w="0" w:type="dxa"/>
        </w:tblCellMar>
        <w:tblLook w:val="0000" w:firstRow="0" w:lastRow="0" w:firstColumn="0" w:lastColumn="0" w:noHBand="0" w:noVBand="0"/>
      </w:tblPr>
      <w:tblGrid>
        <w:gridCol w:w="1505"/>
      </w:tblGrid>
      <w:tr w:rsidR="00990FEF" w:rsidRPr="00A209D5" w:rsidTr="00280FF5">
        <w:trPr>
          <w:trHeight w:val="241"/>
        </w:trPr>
        <w:tc>
          <w:tcPr>
            <w:tcW w:w="5000"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b/>
                <w:bCs/>
                <w:sz w:val="14"/>
                <w:szCs w:val="14"/>
              </w:rPr>
            </w:pPr>
            <w:r w:rsidRPr="00A209D5">
              <w:rPr>
                <w:b/>
                <w:bCs/>
                <w:sz w:val="14"/>
                <w:szCs w:val="14"/>
              </w:rPr>
              <w:t xml:space="preserve">No DE ENTREGA: 04 </w:t>
            </w:r>
          </w:p>
        </w:tc>
      </w:tr>
    </w:tbl>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90FEF" w:rsidRPr="00A209D5" w:rsidTr="00990FEF">
        <w:tc>
          <w:tcPr>
            <w:tcW w:w="1413" w:type="pct"/>
            <w:vMerge w:val="restart"/>
            <w:tcBorders>
              <w:top w:val="single" w:sz="2" w:space="0" w:color="auto"/>
              <w:left w:val="single" w:sz="2" w:space="0" w:color="auto"/>
              <w:bottom w:val="single" w:sz="2" w:space="0" w:color="auto"/>
              <w:right w:val="single" w:sz="2" w:space="0" w:color="auto"/>
            </w:tcBorders>
          </w:tcPr>
          <w:p w:rsidR="00990FEF" w:rsidRPr="00A209D5" w:rsidRDefault="00D86D75" w:rsidP="00990FE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r w:rsidRPr="00A209D5">
              <w:rPr>
                <w:sz w:val="14"/>
                <w:szCs w:val="14"/>
              </w:rPr>
              <w:t xml:space="preserve">Lotes: </w:t>
            </w:r>
          </w:p>
          <w:p w:rsidR="00990FEF" w:rsidRPr="00A209D5" w:rsidRDefault="00D86D75" w:rsidP="00990FEF">
            <w:pPr>
              <w:widowControl w:val="0"/>
              <w:autoSpaceDE w:val="0"/>
              <w:autoSpaceDN w:val="0"/>
              <w:adjustRightInd w:val="0"/>
              <w:rPr>
                <w:sz w:val="14"/>
                <w:szCs w:val="14"/>
              </w:rPr>
            </w:pPr>
            <w:r>
              <w:rPr>
                <w:sz w:val="14"/>
                <w:szCs w:val="14"/>
              </w:rPr>
              <w:t>-----</w:t>
            </w:r>
            <w:r w:rsidR="00990FEF" w:rsidRPr="00A209D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990FEF" w:rsidP="00990FEF">
            <w:pPr>
              <w:widowControl w:val="0"/>
              <w:autoSpaceDE w:val="0"/>
              <w:autoSpaceDN w:val="0"/>
              <w:adjustRightInd w:val="0"/>
              <w:rPr>
                <w:sz w:val="14"/>
                <w:szCs w:val="14"/>
              </w:rPr>
            </w:pPr>
            <w:r w:rsidRPr="00A209D5">
              <w:rPr>
                <w:sz w:val="14"/>
                <w:szCs w:val="14"/>
              </w:rPr>
              <w:t xml:space="preserve">COMUN 15 DE SEPTIEMBRE- DESMEMBRACIONES SIMPLES </w:t>
            </w:r>
          </w:p>
        </w:tc>
        <w:tc>
          <w:tcPr>
            <w:tcW w:w="314"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D86D75" w:rsidP="00990FE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D86D75" w:rsidP="00990FE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605.72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1981.22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17335.68 </w:t>
            </w:r>
          </w:p>
        </w:tc>
      </w:tr>
      <w:tr w:rsidR="00990FEF" w:rsidRPr="00A209D5" w:rsidTr="00990FEF">
        <w:tc>
          <w:tcPr>
            <w:tcW w:w="1413"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605.72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1981.22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17335.68 </w:t>
            </w:r>
          </w:p>
        </w:tc>
      </w:tr>
      <w:tr w:rsidR="00990FEF" w:rsidRPr="00A209D5" w:rsidTr="00990FEF">
        <w:tc>
          <w:tcPr>
            <w:tcW w:w="1413"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990FEF" w:rsidRPr="00A209D5" w:rsidRDefault="00280FF5" w:rsidP="00990FEF">
            <w:pPr>
              <w:widowControl w:val="0"/>
              <w:autoSpaceDE w:val="0"/>
              <w:autoSpaceDN w:val="0"/>
              <w:adjustRightInd w:val="0"/>
              <w:jc w:val="center"/>
              <w:rPr>
                <w:b/>
                <w:bCs/>
                <w:sz w:val="14"/>
                <w:szCs w:val="14"/>
              </w:rPr>
            </w:pPr>
            <w:r w:rsidRPr="00A209D5">
              <w:rPr>
                <w:b/>
                <w:bCs/>
                <w:sz w:val="14"/>
                <w:szCs w:val="14"/>
              </w:rPr>
              <w:t>Área</w:t>
            </w:r>
            <w:r w:rsidR="00990FEF" w:rsidRPr="00A209D5">
              <w:rPr>
                <w:b/>
                <w:bCs/>
                <w:sz w:val="14"/>
                <w:szCs w:val="14"/>
              </w:rPr>
              <w:t xml:space="preserve"> Total: 605.72 </w:t>
            </w:r>
          </w:p>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 Valor Total ($): 1981.22 </w:t>
            </w:r>
          </w:p>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 Valor Total (¢): 17335.68 </w:t>
            </w:r>
          </w:p>
        </w:tc>
      </w:tr>
    </w:tbl>
    <w:p w:rsidR="00990FEF" w:rsidRPr="00A209D5" w:rsidRDefault="00990FEF" w:rsidP="00990FE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90FEF" w:rsidRPr="00A209D5" w:rsidTr="00990FEF">
        <w:tc>
          <w:tcPr>
            <w:tcW w:w="1413" w:type="pct"/>
            <w:vMerge w:val="restart"/>
            <w:tcBorders>
              <w:top w:val="single" w:sz="2" w:space="0" w:color="auto"/>
              <w:left w:val="single" w:sz="2" w:space="0" w:color="auto"/>
              <w:bottom w:val="single" w:sz="2" w:space="0" w:color="auto"/>
              <w:right w:val="single" w:sz="2" w:space="0" w:color="auto"/>
            </w:tcBorders>
          </w:tcPr>
          <w:p w:rsidR="00990FEF" w:rsidRPr="00A209D5" w:rsidRDefault="00D86D75" w:rsidP="00990FEF">
            <w:pPr>
              <w:widowControl w:val="0"/>
              <w:autoSpaceDE w:val="0"/>
              <w:autoSpaceDN w:val="0"/>
              <w:adjustRightInd w:val="0"/>
              <w:rPr>
                <w:sz w:val="14"/>
                <w:szCs w:val="14"/>
              </w:rPr>
            </w:pPr>
            <w:r>
              <w:rPr>
                <w:sz w:val="14"/>
                <w:szCs w:val="14"/>
              </w:rPr>
              <w:t>----</w:t>
            </w:r>
            <w:r w:rsidR="00990FEF" w:rsidRPr="00A209D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r w:rsidRPr="00A209D5">
              <w:rPr>
                <w:sz w:val="14"/>
                <w:szCs w:val="14"/>
              </w:rPr>
              <w:t xml:space="preserve">Lotes: </w:t>
            </w:r>
          </w:p>
          <w:p w:rsidR="00990FEF" w:rsidRPr="00A209D5" w:rsidRDefault="00D86D75" w:rsidP="00990FEF">
            <w:pPr>
              <w:widowControl w:val="0"/>
              <w:autoSpaceDE w:val="0"/>
              <w:autoSpaceDN w:val="0"/>
              <w:adjustRightInd w:val="0"/>
              <w:rPr>
                <w:sz w:val="14"/>
                <w:szCs w:val="14"/>
              </w:rPr>
            </w:pPr>
            <w:r>
              <w:rPr>
                <w:sz w:val="14"/>
                <w:szCs w:val="14"/>
              </w:rPr>
              <w:t>----</w:t>
            </w:r>
            <w:r w:rsidR="00990FEF" w:rsidRPr="00A209D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990FEF" w:rsidP="00990FEF">
            <w:pPr>
              <w:widowControl w:val="0"/>
              <w:autoSpaceDE w:val="0"/>
              <w:autoSpaceDN w:val="0"/>
              <w:adjustRightInd w:val="0"/>
              <w:rPr>
                <w:sz w:val="14"/>
                <w:szCs w:val="14"/>
              </w:rPr>
            </w:pPr>
            <w:r w:rsidRPr="00A209D5">
              <w:rPr>
                <w:sz w:val="14"/>
                <w:szCs w:val="14"/>
              </w:rPr>
              <w:t xml:space="preserve">COMUN 15 DE SEPTIEMBRE- DESMEMBRACIONES SIMPLES </w:t>
            </w:r>
          </w:p>
        </w:tc>
        <w:tc>
          <w:tcPr>
            <w:tcW w:w="314"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D86D75" w:rsidP="00990FEF">
            <w:pPr>
              <w:widowControl w:val="0"/>
              <w:autoSpaceDE w:val="0"/>
              <w:autoSpaceDN w:val="0"/>
              <w:adjustRightInd w:val="0"/>
              <w:rPr>
                <w:sz w:val="14"/>
                <w:szCs w:val="14"/>
              </w:rPr>
            </w:pPr>
            <w:r>
              <w:rPr>
                <w:sz w:val="14"/>
                <w:szCs w:val="14"/>
              </w:rPr>
              <w:t>---</w:t>
            </w:r>
            <w:r w:rsidR="00990FEF" w:rsidRPr="00A209D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D86D75" w:rsidP="00990FE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1019.09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3334.46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29176.53 </w:t>
            </w:r>
          </w:p>
        </w:tc>
      </w:tr>
      <w:tr w:rsidR="00990FEF" w:rsidRPr="00A209D5" w:rsidTr="00990FEF">
        <w:tc>
          <w:tcPr>
            <w:tcW w:w="1413"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1019.09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3334.46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29176.53 </w:t>
            </w:r>
          </w:p>
        </w:tc>
      </w:tr>
      <w:tr w:rsidR="00990FEF" w:rsidRPr="00A209D5" w:rsidTr="00990FEF">
        <w:tc>
          <w:tcPr>
            <w:tcW w:w="1413"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990FEF" w:rsidRPr="00A209D5" w:rsidRDefault="00280FF5" w:rsidP="00990FEF">
            <w:pPr>
              <w:widowControl w:val="0"/>
              <w:autoSpaceDE w:val="0"/>
              <w:autoSpaceDN w:val="0"/>
              <w:adjustRightInd w:val="0"/>
              <w:jc w:val="center"/>
              <w:rPr>
                <w:b/>
                <w:bCs/>
                <w:sz w:val="14"/>
                <w:szCs w:val="14"/>
              </w:rPr>
            </w:pPr>
            <w:r w:rsidRPr="00A209D5">
              <w:rPr>
                <w:b/>
                <w:bCs/>
                <w:sz w:val="14"/>
                <w:szCs w:val="14"/>
              </w:rPr>
              <w:t>Área</w:t>
            </w:r>
            <w:r w:rsidR="00990FEF" w:rsidRPr="00A209D5">
              <w:rPr>
                <w:b/>
                <w:bCs/>
                <w:sz w:val="14"/>
                <w:szCs w:val="14"/>
              </w:rPr>
              <w:t xml:space="preserve"> Total: 1019.09 </w:t>
            </w:r>
          </w:p>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 Valor Total ($): 3334.46 </w:t>
            </w:r>
          </w:p>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 Valor Total (¢): 29176.53 </w:t>
            </w:r>
          </w:p>
        </w:tc>
      </w:tr>
    </w:tbl>
    <w:p w:rsidR="00990FEF" w:rsidRPr="00A209D5" w:rsidRDefault="00990FEF" w:rsidP="00990FE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90FEF" w:rsidRPr="00A209D5" w:rsidTr="00990FEF">
        <w:tc>
          <w:tcPr>
            <w:tcW w:w="1413" w:type="pct"/>
            <w:vMerge w:val="restart"/>
            <w:tcBorders>
              <w:top w:val="single" w:sz="2" w:space="0" w:color="auto"/>
              <w:left w:val="single" w:sz="2" w:space="0" w:color="auto"/>
              <w:bottom w:val="single" w:sz="2" w:space="0" w:color="auto"/>
              <w:right w:val="single" w:sz="2" w:space="0" w:color="auto"/>
            </w:tcBorders>
          </w:tcPr>
          <w:p w:rsidR="00990FEF" w:rsidRPr="00A209D5" w:rsidRDefault="00D86D75" w:rsidP="00990FE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r w:rsidRPr="00A209D5">
              <w:rPr>
                <w:sz w:val="14"/>
                <w:szCs w:val="14"/>
              </w:rPr>
              <w:t xml:space="preserve">Lotes: </w:t>
            </w:r>
          </w:p>
          <w:p w:rsidR="00990FEF" w:rsidRPr="00A209D5" w:rsidRDefault="00D86D75" w:rsidP="00990FEF">
            <w:pPr>
              <w:widowControl w:val="0"/>
              <w:autoSpaceDE w:val="0"/>
              <w:autoSpaceDN w:val="0"/>
              <w:adjustRightInd w:val="0"/>
              <w:rPr>
                <w:sz w:val="14"/>
                <w:szCs w:val="14"/>
              </w:rPr>
            </w:pPr>
            <w:r>
              <w:rPr>
                <w:sz w:val="14"/>
                <w:szCs w:val="14"/>
              </w:rPr>
              <w:t>-----</w:t>
            </w:r>
            <w:r w:rsidR="00990FEF" w:rsidRPr="00A209D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990FEF" w:rsidP="00990FEF">
            <w:pPr>
              <w:widowControl w:val="0"/>
              <w:autoSpaceDE w:val="0"/>
              <w:autoSpaceDN w:val="0"/>
              <w:adjustRightInd w:val="0"/>
              <w:rPr>
                <w:sz w:val="14"/>
                <w:szCs w:val="14"/>
              </w:rPr>
            </w:pPr>
            <w:r w:rsidRPr="00A209D5">
              <w:rPr>
                <w:sz w:val="14"/>
                <w:szCs w:val="14"/>
              </w:rPr>
              <w:t xml:space="preserve">COMUN 15 DE SEPTIEMBRE- DESMEMBRACIONES SIMPLES </w:t>
            </w:r>
          </w:p>
        </w:tc>
        <w:tc>
          <w:tcPr>
            <w:tcW w:w="314"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D86D75" w:rsidP="00990FEF">
            <w:pPr>
              <w:widowControl w:val="0"/>
              <w:autoSpaceDE w:val="0"/>
              <w:autoSpaceDN w:val="0"/>
              <w:adjustRightInd w:val="0"/>
              <w:rPr>
                <w:sz w:val="14"/>
                <w:szCs w:val="14"/>
              </w:rPr>
            </w:pPr>
            <w:r>
              <w:rPr>
                <w:sz w:val="14"/>
                <w:szCs w:val="14"/>
              </w:rPr>
              <w:t>----</w:t>
            </w:r>
            <w:r w:rsidR="00990FEF" w:rsidRPr="00A209D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D86D75" w:rsidP="00990FEF">
            <w:pPr>
              <w:widowControl w:val="0"/>
              <w:autoSpaceDE w:val="0"/>
              <w:autoSpaceDN w:val="0"/>
              <w:adjustRightInd w:val="0"/>
              <w:rPr>
                <w:sz w:val="14"/>
                <w:szCs w:val="14"/>
              </w:rPr>
            </w:pPr>
            <w:r>
              <w:rPr>
                <w:sz w:val="14"/>
                <w:szCs w:val="14"/>
              </w:rPr>
              <w:t>----</w:t>
            </w:r>
            <w:r w:rsidR="00990FEF" w:rsidRPr="00A209D5">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776.16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2574.08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22523.20 </w:t>
            </w:r>
          </w:p>
        </w:tc>
      </w:tr>
      <w:tr w:rsidR="00990FEF" w:rsidRPr="00A209D5" w:rsidTr="00990FEF">
        <w:tc>
          <w:tcPr>
            <w:tcW w:w="1413"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776.16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2574.08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22523.20 </w:t>
            </w:r>
          </w:p>
        </w:tc>
      </w:tr>
      <w:tr w:rsidR="00990FEF" w:rsidRPr="00A209D5" w:rsidTr="00990FEF">
        <w:tc>
          <w:tcPr>
            <w:tcW w:w="1413"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990FEF" w:rsidRPr="00A209D5" w:rsidRDefault="00280FF5" w:rsidP="00990FEF">
            <w:pPr>
              <w:widowControl w:val="0"/>
              <w:autoSpaceDE w:val="0"/>
              <w:autoSpaceDN w:val="0"/>
              <w:adjustRightInd w:val="0"/>
              <w:jc w:val="center"/>
              <w:rPr>
                <w:b/>
                <w:bCs/>
                <w:sz w:val="14"/>
                <w:szCs w:val="14"/>
              </w:rPr>
            </w:pPr>
            <w:r w:rsidRPr="00A209D5">
              <w:rPr>
                <w:b/>
                <w:bCs/>
                <w:sz w:val="14"/>
                <w:szCs w:val="14"/>
              </w:rPr>
              <w:t>Área</w:t>
            </w:r>
            <w:r w:rsidR="00990FEF" w:rsidRPr="00A209D5">
              <w:rPr>
                <w:b/>
                <w:bCs/>
                <w:sz w:val="14"/>
                <w:szCs w:val="14"/>
              </w:rPr>
              <w:t xml:space="preserve"> Total: 776.16 </w:t>
            </w:r>
          </w:p>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 Valor Total ($): 2574.08 </w:t>
            </w:r>
          </w:p>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 Valor Total (¢): 22523.20 </w:t>
            </w:r>
          </w:p>
        </w:tc>
      </w:tr>
    </w:tbl>
    <w:p w:rsidR="00990FEF" w:rsidRPr="00A209D5" w:rsidRDefault="00990FEF" w:rsidP="00990FE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90FEF" w:rsidRPr="00A209D5" w:rsidTr="00990FEF">
        <w:tc>
          <w:tcPr>
            <w:tcW w:w="1413" w:type="pct"/>
            <w:vMerge w:val="restart"/>
            <w:tcBorders>
              <w:top w:val="single" w:sz="2" w:space="0" w:color="auto"/>
              <w:left w:val="single" w:sz="2" w:space="0" w:color="auto"/>
              <w:bottom w:val="single" w:sz="2" w:space="0" w:color="auto"/>
              <w:right w:val="single" w:sz="2" w:space="0" w:color="auto"/>
            </w:tcBorders>
          </w:tcPr>
          <w:p w:rsidR="00990FEF" w:rsidRPr="00A209D5" w:rsidRDefault="00D86D75" w:rsidP="00990FEF">
            <w:pPr>
              <w:widowControl w:val="0"/>
              <w:autoSpaceDE w:val="0"/>
              <w:autoSpaceDN w:val="0"/>
              <w:adjustRightInd w:val="0"/>
              <w:rPr>
                <w:sz w:val="14"/>
                <w:szCs w:val="14"/>
              </w:rPr>
            </w:pPr>
            <w:r>
              <w:rPr>
                <w:sz w:val="14"/>
                <w:szCs w:val="14"/>
              </w:rPr>
              <w:t>----</w:t>
            </w:r>
            <w:r w:rsidR="00990FEF" w:rsidRPr="00A209D5">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r w:rsidRPr="00A209D5">
              <w:rPr>
                <w:sz w:val="14"/>
                <w:szCs w:val="14"/>
              </w:rPr>
              <w:t xml:space="preserve">Lotes: </w:t>
            </w:r>
          </w:p>
          <w:p w:rsidR="00990FEF" w:rsidRPr="00A209D5" w:rsidRDefault="00D86D75" w:rsidP="00990FEF">
            <w:pPr>
              <w:widowControl w:val="0"/>
              <w:autoSpaceDE w:val="0"/>
              <w:autoSpaceDN w:val="0"/>
              <w:adjustRightInd w:val="0"/>
              <w:rPr>
                <w:sz w:val="14"/>
                <w:szCs w:val="14"/>
              </w:rPr>
            </w:pPr>
            <w:r>
              <w:rPr>
                <w:sz w:val="14"/>
                <w:szCs w:val="14"/>
              </w:rPr>
              <w:t>----</w:t>
            </w:r>
            <w:r w:rsidR="00990FEF" w:rsidRPr="00A209D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990FEF" w:rsidP="00990FEF">
            <w:pPr>
              <w:widowControl w:val="0"/>
              <w:autoSpaceDE w:val="0"/>
              <w:autoSpaceDN w:val="0"/>
              <w:adjustRightInd w:val="0"/>
              <w:rPr>
                <w:sz w:val="14"/>
                <w:szCs w:val="14"/>
              </w:rPr>
            </w:pPr>
            <w:r w:rsidRPr="00A209D5">
              <w:rPr>
                <w:sz w:val="14"/>
                <w:szCs w:val="14"/>
              </w:rPr>
              <w:t xml:space="preserve">COMUN 15 DE SEPTIEMBRE- DESMEMBRACIONES SIMPLES </w:t>
            </w:r>
          </w:p>
        </w:tc>
        <w:tc>
          <w:tcPr>
            <w:tcW w:w="314"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D86D75" w:rsidP="00990FE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p w:rsidR="00990FEF" w:rsidRPr="00A209D5" w:rsidRDefault="00D86D75" w:rsidP="00990FE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1006.05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3291.80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p>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28803.25 </w:t>
            </w:r>
          </w:p>
        </w:tc>
      </w:tr>
      <w:tr w:rsidR="00990FEF" w:rsidRPr="00A209D5" w:rsidTr="00990FEF">
        <w:tc>
          <w:tcPr>
            <w:tcW w:w="1413"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1006.05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3291.80 </w:t>
            </w:r>
          </w:p>
        </w:tc>
        <w:tc>
          <w:tcPr>
            <w:tcW w:w="359" w:type="pct"/>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jc w:val="right"/>
              <w:rPr>
                <w:sz w:val="14"/>
                <w:szCs w:val="14"/>
              </w:rPr>
            </w:pPr>
            <w:r w:rsidRPr="00A209D5">
              <w:rPr>
                <w:sz w:val="14"/>
                <w:szCs w:val="14"/>
              </w:rPr>
              <w:t xml:space="preserve">28803.25 </w:t>
            </w:r>
          </w:p>
        </w:tc>
      </w:tr>
      <w:tr w:rsidR="00990FEF" w:rsidRPr="00A209D5" w:rsidTr="00990FEF">
        <w:tc>
          <w:tcPr>
            <w:tcW w:w="1413" w:type="pct"/>
            <w:vMerge/>
            <w:tcBorders>
              <w:top w:val="single" w:sz="2" w:space="0" w:color="auto"/>
              <w:left w:val="single" w:sz="2" w:space="0" w:color="auto"/>
              <w:bottom w:val="single" w:sz="2" w:space="0" w:color="auto"/>
              <w:right w:val="single" w:sz="2" w:space="0" w:color="auto"/>
            </w:tcBorders>
          </w:tcPr>
          <w:p w:rsidR="00990FEF" w:rsidRPr="00A209D5" w:rsidRDefault="00990FEF" w:rsidP="00990FE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990FEF" w:rsidRPr="00A209D5" w:rsidRDefault="00280FF5" w:rsidP="00990FEF">
            <w:pPr>
              <w:widowControl w:val="0"/>
              <w:autoSpaceDE w:val="0"/>
              <w:autoSpaceDN w:val="0"/>
              <w:adjustRightInd w:val="0"/>
              <w:jc w:val="center"/>
              <w:rPr>
                <w:b/>
                <w:bCs/>
                <w:sz w:val="14"/>
                <w:szCs w:val="14"/>
              </w:rPr>
            </w:pPr>
            <w:r w:rsidRPr="00A209D5">
              <w:rPr>
                <w:b/>
                <w:bCs/>
                <w:sz w:val="14"/>
                <w:szCs w:val="14"/>
              </w:rPr>
              <w:t>Área</w:t>
            </w:r>
            <w:r w:rsidR="00990FEF" w:rsidRPr="00A209D5">
              <w:rPr>
                <w:b/>
                <w:bCs/>
                <w:sz w:val="14"/>
                <w:szCs w:val="14"/>
              </w:rPr>
              <w:t xml:space="preserve"> Total: 1006.05 </w:t>
            </w:r>
          </w:p>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 Valor Total ($): 3291.80 </w:t>
            </w:r>
          </w:p>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 Valor Total (¢): 28803.25 </w:t>
            </w:r>
          </w:p>
        </w:tc>
      </w:tr>
    </w:tbl>
    <w:p w:rsidR="00990FEF" w:rsidRPr="00A209D5" w:rsidRDefault="00990FEF" w:rsidP="00990FE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4137"/>
        <w:gridCol w:w="1906"/>
        <w:gridCol w:w="1754"/>
        <w:gridCol w:w="653"/>
        <w:gridCol w:w="650"/>
      </w:tblGrid>
      <w:tr w:rsidR="00990FEF" w:rsidRPr="00A209D5" w:rsidTr="000410F8">
        <w:tc>
          <w:tcPr>
            <w:tcW w:w="2273"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TOTAL SOLARES  </w:t>
            </w:r>
          </w:p>
        </w:tc>
        <w:tc>
          <w:tcPr>
            <w:tcW w:w="1047"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right"/>
              <w:rPr>
                <w:b/>
                <w:bCs/>
                <w:sz w:val="14"/>
                <w:szCs w:val="14"/>
              </w:rPr>
            </w:pPr>
            <w:r w:rsidRPr="00A209D5">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right"/>
              <w:rPr>
                <w:b/>
                <w:bCs/>
                <w:sz w:val="14"/>
                <w:szCs w:val="14"/>
              </w:rPr>
            </w:pPr>
            <w:r w:rsidRPr="00A209D5">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right"/>
              <w:rPr>
                <w:b/>
                <w:bCs/>
                <w:sz w:val="14"/>
                <w:szCs w:val="14"/>
              </w:rPr>
            </w:pPr>
            <w:r w:rsidRPr="00A209D5">
              <w:rPr>
                <w:b/>
                <w:bCs/>
                <w:sz w:val="14"/>
                <w:szCs w:val="14"/>
              </w:rPr>
              <w:t xml:space="preserve">0 </w:t>
            </w:r>
          </w:p>
        </w:tc>
      </w:tr>
      <w:tr w:rsidR="00990FEF" w:rsidRPr="00A209D5" w:rsidTr="000410F8">
        <w:tc>
          <w:tcPr>
            <w:tcW w:w="2273"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TOTAL LOTES  </w:t>
            </w:r>
          </w:p>
        </w:tc>
        <w:tc>
          <w:tcPr>
            <w:tcW w:w="1047"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center"/>
              <w:rPr>
                <w:b/>
                <w:bCs/>
                <w:sz w:val="14"/>
                <w:szCs w:val="14"/>
              </w:rPr>
            </w:pPr>
            <w:r w:rsidRPr="00A209D5">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right"/>
              <w:rPr>
                <w:b/>
                <w:bCs/>
                <w:sz w:val="14"/>
                <w:szCs w:val="14"/>
              </w:rPr>
            </w:pPr>
            <w:r w:rsidRPr="00A209D5">
              <w:rPr>
                <w:b/>
                <w:bCs/>
                <w:sz w:val="14"/>
                <w:szCs w:val="14"/>
              </w:rPr>
              <w:t xml:space="preserve">3407.02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right"/>
              <w:rPr>
                <w:b/>
                <w:bCs/>
                <w:sz w:val="14"/>
                <w:szCs w:val="14"/>
              </w:rPr>
            </w:pPr>
            <w:r w:rsidRPr="00A209D5">
              <w:rPr>
                <w:b/>
                <w:bCs/>
                <w:sz w:val="14"/>
                <w:szCs w:val="14"/>
              </w:rPr>
              <w:t xml:space="preserve">11181.56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990FEF" w:rsidRPr="00A209D5" w:rsidRDefault="00990FEF" w:rsidP="00990FEF">
            <w:pPr>
              <w:widowControl w:val="0"/>
              <w:autoSpaceDE w:val="0"/>
              <w:autoSpaceDN w:val="0"/>
              <w:adjustRightInd w:val="0"/>
              <w:jc w:val="right"/>
              <w:rPr>
                <w:b/>
                <w:bCs/>
                <w:sz w:val="14"/>
                <w:szCs w:val="14"/>
              </w:rPr>
            </w:pPr>
            <w:r w:rsidRPr="00A209D5">
              <w:rPr>
                <w:b/>
                <w:bCs/>
                <w:sz w:val="14"/>
                <w:szCs w:val="14"/>
              </w:rPr>
              <w:t xml:space="preserve">97838.65 </w:t>
            </w:r>
          </w:p>
        </w:tc>
      </w:tr>
    </w:tbl>
    <w:p w:rsidR="00990FEF" w:rsidRPr="00A209D5" w:rsidRDefault="00990FEF" w:rsidP="00990FEF">
      <w:pPr>
        <w:spacing w:after="200" w:line="360" w:lineRule="auto"/>
        <w:contextualSpacing/>
        <w:jc w:val="both"/>
        <w:rPr>
          <w:rFonts w:ascii="Museo Sans 300" w:hAnsi="Museo Sans 300"/>
          <w:b/>
        </w:rPr>
      </w:pPr>
    </w:p>
    <w:p w:rsidR="00990FEF" w:rsidRDefault="00990FEF" w:rsidP="00001CF4">
      <w:pPr>
        <w:contextualSpacing/>
        <w:jc w:val="both"/>
        <w:rPr>
          <w:rFonts w:ascii="Museo Sans 300" w:hAnsi="Museo Sans 300"/>
        </w:rPr>
      </w:pPr>
      <w:r w:rsidRPr="00001CF4">
        <w:rPr>
          <w:rFonts w:ascii="Museo Sans 300" w:hAnsi="Museo Sans 300"/>
          <w:b/>
          <w:u w:val="single"/>
        </w:rPr>
        <w:t>SEGUNDO:</w:t>
      </w:r>
      <w:r w:rsidRPr="00A209D5">
        <w:rPr>
          <w:rFonts w:ascii="Museo Sans 300" w:hAnsi="Museo Sans 300"/>
        </w:rPr>
        <w:t xml:space="preserve"> Advertir a los adjudicatarios, a través de una cláusula especial en las escrituras correspondientes de compraventa de los inmuebles, que deberán implementar las medidas emitidas por la Unidad Ambiental Institucional, relacionadas en el romano V del presente</w:t>
      </w:r>
      <w:r w:rsidR="00001CF4">
        <w:rPr>
          <w:rFonts w:ascii="Museo Sans 300" w:hAnsi="Museo Sans 300"/>
        </w:rPr>
        <w:t xml:space="preserve"> punto de acta</w:t>
      </w:r>
      <w:r w:rsidRPr="00A209D5">
        <w:rPr>
          <w:rFonts w:ascii="Museo Sans 300" w:hAnsi="Museo Sans 300"/>
        </w:rPr>
        <w:t xml:space="preserve">. </w:t>
      </w:r>
      <w:r w:rsidRPr="00001CF4">
        <w:rPr>
          <w:rFonts w:ascii="Museo Sans 300" w:hAnsi="Museo Sans 300"/>
          <w:b/>
          <w:u w:val="single"/>
        </w:rPr>
        <w:t>TERCERO:</w:t>
      </w:r>
      <w:r w:rsidRPr="00A209D5">
        <w:rPr>
          <w:rFonts w:ascii="Museo Sans 300" w:hAnsi="Museo Sans 300"/>
        </w:rPr>
        <w:t xml:space="preserve"> Comisionar al Departamento de Créditos de este Instituto, para que realice los cambios correspondientes en la Base de Datos. </w:t>
      </w:r>
      <w:r w:rsidRPr="00001CF4">
        <w:rPr>
          <w:rFonts w:ascii="Museo Sans 300" w:hAnsi="Museo Sans 300"/>
          <w:b/>
          <w:u w:val="single"/>
        </w:rPr>
        <w:t>CUARTO:</w:t>
      </w:r>
      <w:r w:rsidRPr="00A209D5">
        <w:rPr>
          <w:rFonts w:ascii="Museo Sans 300" w:hAnsi="Museo Sans 300"/>
          <w:b/>
        </w:rPr>
        <w:t xml:space="preserve"> </w:t>
      </w:r>
      <w:r w:rsidRPr="00A209D5">
        <w:rPr>
          <w:rFonts w:ascii="Museo Sans 300" w:hAnsi="Museo Sans 300"/>
        </w:rPr>
        <w:t>Instruir a la Gerencia de Desarrollo Rural para que, a través de la Sección de Cobros, realice las gestiones correspondientes para el cobro en concepto de excedente de área, así como de gastos administrativos y de escrituración</w:t>
      </w:r>
      <w:r w:rsidR="00001CF4">
        <w:rPr>
          <w:rFonts w:ascii="Museo Sans 300" w:hAnsi="Museo Sans 300"/>
        </w:rPr>
        <w:t xml:space="preserve">. </w:t>
      </w:r>
      <w:r w:rsidRPr="00001CF4">
        <w:rPr>
          <w:rFonts w:ascii="Museo Sans 300" w:hAnsi="Museo Sans 300"/>
          <w:b/>
          <w:u w:val="single"/>
        </w:rPr>
        <w:t>QUINTO</w:t>
      </w:r>
      <w:r w:rsidRPr="00001CF4">
        <w:rPr>
          <w:rFonts w:ascii="Museo Sans 300" w:hAnsi="Museo Sans 300"/>
          <w:u w:val="single"/>
        </w:rPr>
        <w:t>:</w:t>
      </w:r>
      <w:r w:rsidRPr="00A209D5">
        <w:rPr>
          <w:rFonts w:ascii="Museo Sans 300" w:hAnsi="Museo Sans 300"/>
        </w:rPr>
        <w:t xml:space="preserve"> Autorizar a la Gerencia Legal para que a través del Departamento de Escrituración elabore las respectivas escrituras y al Departamento de Registro para que realice los trámites de inscripción de las mismas.</w:t>
      </w:r>
      <w:r w:rsidRPr="00A209D5">
        <w:rPr>
          <w:rFonts w:ascii="Museo Sans 300" w:hAnsi="Museo Sans 300"/>
          <w:b/>
        </w:rPr>
        <w:t xml:space="preserve"> </w:t>
      </w:r>
      <w:r w:rsidRPr="00001CF4">
        <w:rPr>
          <w:rFonts w:ascii="Museo Sans 300" w:hAnsi="Museo Sans 300"/>
          <w:b/>
          <w:u w:val="single"/>
        </w:rPr>
        <w:t>SEXTO:</w:t>
      </w:r>
      <w:r w:rsidRPr="00001CF4">
        <w:rPr>
          <w:rFonts w:ascii="Museo Sans 300" w:hAnsi="Museo Sans 300"/>
          <w:u w:val="single"/>
        </w:rPr>
        <w:t xml:space="preserve"> </w:t>
      </w:r>
      <w:r w:rsidRPr="00A209D5">
        <w:rPr>
          <w:rFonts w:ascii="Museo Sans 300" w:hAnsi="Museo Sans 300"/>
        </w:rPr>
        <w:t xml:space="preserve">Facultar al </w:t>
      </w:r>
      <w:r w:rsidR="002361EA">
        <w:rPr>
          <w:rFonts w:ascii="Museo Sans 300" w:hAnsi="Museo Sans 300"/>
        </w:rPr>
        <w:t xml:space="preserve">señor </w:t>
      </w:r>
      <w:r w:rsidRPr="00A209D5">
        <w:rPr>
          <w:rFonts w:ascii="Museo Sans 300" w:hAnsi="Museo Sans 300"/>
        </w:rPr>
        <w:t xml:space="preserve">presidente para que por sí o por medio de Apoderado Especial, comparezca al otorgamiento de las </w:t>
      </w:r>
      <w:r w:rsidRPr="00A209D5">
        <w:rPr>
          <w:rFonts w:ascii="Museo Sans 300" w:hAnsi="Museo Sans 300"/>
        </w:rPr>
        <w:lastRenderedPageBreak/>
        <w:t>correspondientes escrituras.</w:t>
      </w:r>
      <w:r w:rsidR="00001CF4">
        <w:rPr>
          <w:rFonts w:ascii="Museo Sans 300" w:hAnsi="Museo Sans 300"/>
        </w:rPr>
        <w:t xml:space="preserve"> Este Acuerdo, queda aprobado y ratificado</w:t>
      </w:r>
      <w:r w:rsidRPr="00A209D5">
        <w:rPr>
          <w:rFonts w:ascii="Museo Sans 300" w:hAnsi="Museo Sans 300"/>
        </w:rPr>
        <w:t xml:space="preserve">. </w:t>
      </w:r>
      <w:r w:rsidRPr="00001CF4">
        <w:rPr>
          <w:rFonts w:ascii="Museo Sans 300" w:hAnsi="Museo Sans 300"/>
        </w:rPr>
        <w:t xml:space="preserve">NOTIFÍQUESE. </w:t>
      </w:r>
      <w:r w:rsidR="00001CF4" w:rsidRPr="00001CF4">
        <w:rPr>
          <w:rFonts w:ascii="Museo Sans 300" w:hAnsi="Museo Sans 300"/>
        </w:rPr>
        <w:t>“”””””</w:t>
      </w:r>
    </w:p>
    <w:p w:rsidR="0052514A" w:rsidRPr="00B11F26" w:rsidRDefault="0052514A" w:rsidP="00B11F26">
      <w:pPr>
        <w:jc w:val="center"/>
        <w:rPr>
          <w:ins w:id="62" w:author="Nery de Leiva" w:date="2021-02-26T08:06:00Z"/>
          <w:rFonts w:ascii="Museo Sans 100" w:hAnsi="Museo Sans 100"/>
        </w:rPr>
      </w:pPr>
      <w:r w:rsidRPr="00B11F26">
        <w:rPr>
          <w:rFonts w:ascii="Museo Sans 100" w:hAnsi="Museo Sans 100"/>
        </w:rPr>
        <w:t xml:space="preserve"> </w:t>
      </w:r>
    </w:p>
    <w:p w:rsidR="0052514A" w:rsidRPr="00B11F26" w:rsidRDefault="0052514A" w:rsidP="00B11F26">
      <w:pPr>
        <w:jc w:val="both"/>
        <w:rPr>
          <w:ins w:id="63" w:author="Nery de Leiva" w:date="2021-02-26T08:06:00Z"/>
          <w:rFonts w:ascii="Museo Sans 300" w:hAnsi="Museo Sans 300"/>
        </w:rPr>
      </w:pPr>
      <w:ins w:id="64" w:author="Nery de Leiva" w:date="2021-02-26T08:06:00Z">
        <w:r w:rsidRPr="00B11F26">
          <w:rPr>
            <w:rFonts w:ascii="Museo Sans 300" w:hAnsi="Museo Sans 300"/>
          </w:rPr>
          <w:t>““””</w:t>
        </w:r>
      </w:ins>
      <w:r w:rsidR="001223BC" w:rsidRPr="00B11F26">
        <w:rPr>
          <w:rFonts w:ascii="Museo Sans 300" w:hAnsi="Museo Sans 300"/>
        </w:rPr>
        <w:t>X</w:t>
      </w:r>
      <w:r w:rsidR="008962E4">
        <w:rPr>
          <w:rFonts w:ascii="Museo Sans 300" w:hAnsi="Museo Sans 300"/>
        </w:rPr>
        <w:t>V</w:t>
      </w:r>
      <w:r w:rsidRPr="00B11F26">
        <w:rPr>
          <w:rFonts w:ascii="Museo Sans 300" w:hAnsi="Museo Sans 300"/>
        </w:rPr>
        <w:t>)</w:t>
      </w:r>
      <w:ins w:id="65" w:author="Nery de Leiva" w:date="2021-02-26T08:06:00Z">
        <w:r w:rsidRPr="00B11F26">
          <w:rPr>
            <w:rFonts w:ascii="Museo Sans 300" w:hAnsi="Museo Sans 300"/>
          </w:rPr>
          <w:t xml:space="preserve"> A solicitud de los señores:</w:t>
        </w:r>
      </w:ins>
      <w:r w:rsidR="00625184" w:rsidRPr="00B11F26">
        <w:rPr>
          <w:rFonts w:ascii="Museo Sans 300" w:hAnsi="Museo Sans 300"/>
          <w:b/>
        </w:rPr>
        <w:t xml:space="preserve"> 1)</w:t>
      </w:r>
      <w:r w:rsidR="00625184" w:rsidRPr="00B11F26">
        <w:rPr>
          <w:rFonts w:ascii="Museo Sans 300" w:hAnsi="Museo Sans 300"/>
        </w:rPr>
        <w:t xml:space="preserve"> </w:t>
      </w:r>
      <w:r w:rsidR="00625184" w:rsidRPr="00B11F26">
        <w:rPr>
          <w:rFonts w:ascii="Museo Sans 300" w:hAnsi="Museo Sans 300"/>
          <w:b/>
          <w:color w:val="000000" w:themeColor="text1"/>
        </w:rPr>
        <w:t xml:space="preserve">CONSUELO TEJADA AVALOS, </w:t>
      </w:r>
      <w:r w:rsidR="00625184" w:rsidRPr="00B11F26">
        <w:rPr>
          <w:rFonts w:ascii="Museo Sans 300" w:hAnsi="Museo Sans 300"/>
          <w:color w:val="000000" w:themeColor="text1"/>
        </w:rPr>
        <w:t xml:space="preserve">de </w:t>
      </w:r>
      <w:r w:rsidR="00D86D75">
        <w:rPr>
          <w:rFonts w:ascii="Museo Sans 300" w:hAnsi="Museo Sans 300"/>
          <w:color w:val="000000" w:themeColor="text1"/>
        </w:rPr>
        <w:t>---</w:t>
      </w:r>
      <w:r w:rsidR="00625184" w:rsidRPr="00B11F26">
        <w:rPr>
          <w:rFonts w:ascii="Museo Sans 300" w:hAnsi="Museo Sans 300"/>
          <w:color w:val="000000" w:themeColor="text1"/>
        </w:rPr>
        <w:t xml:space="preserve"> años de edad, </w:t>
      </w:r>
      <w:r w:rsidR="00D86D75">
        <w:rPr>
          <w:rFonts w:ascii="Museo Sans 300" w:hAnsi="Museo Sans 300"/>
          <w:color w:val="000000" w:themeColor="text1"/>
        </w:rPr>
        <w:t>---</w:t>
      </w:r>
      <w:r w:rsidR="00625184" w:rsidRPr="00B11F26">
        <w:rPr>
          <w:rFonts w:ascii="Museo Sans 300" w:hAnsi="Museo Sans 300"/>
          <w:color w:val="000000" w:themeColor="text1"/>
        </w:rPr>
        <w:t xml:space="preserve">, del domicilio de </w:t>
      </w:r>
      <w:r w:rsidR="00D86D75">
        <w:rPr>
          <w:rFonts w:ascii="Museo Sans 300" w:hAnsi="Museo Sans 300"/>
          <w:color w:val="000000" w:themeColor="text1"/>
        </w:rPr>
        <w:t>---</w:t>
      </w:r>
      <w:r w:rsidR="00625184" w:rsidRPr="00B11F26">
        <w:rPr>
          <w:rFonts w:ascii="Museo Sans 300" w:hAnsi="Museo Sans 300"/>
          <w:color w:val="000000" w:themeColor="text1"/>
        </w:rPr>
        <w:t xml:space="preserve">, departamento de </w:t>
      </w:r>
      <w:r w:rsidR="00D86D75">
        <w:rPr>
          <w:rFonts w:ascii="Museo Sans 300" w:hAnsi="Museo Sans 300"/>
          <w:color w:val="000000" w:themeColor="text1"/>
        </w:rPr>
        <w:t>---</w:t>
      </w:r>
      <w:r w:rsidR="00625184" w:rsidRPr="00B11F26">
        <w:rPr>
          <w:rFonts w:ascii="Museo Sans 300" w:hAnsi="Museo Sans 300"/>
          <w:color w:val="000000" w:themeColor="text1"/>
        </w:rPr>
        <w:t xml:space="preserve">, con Documento Único de Identidad número </w:t>
      </w:r>
      <w:r w:rsidR="00D86D75">
        <w:rPr>
          <w:rFonts w:ascii="Museo Sans 300" w:hAnsi="Museo Sans 300"/>
          <w:color w:val="000000" w:themeColor="text1"/>
        </w:rPr>
        <w:t>---</w:t>
      </w:r>
      <w:r w:rsidR="00625184" w:rsidRPr="00B11F26">
        <w:rPr>
          <w:rFonts w:ascii="Museo Sans 300" w:hAnsi="Museo Sans 300"/>
          <w:color w:val="000000" w:themeColor="text1"/>
        </w:rPr>
        <w:t xml:space="preserve">, y </w:t>
      </w:r>
      <w:r w:rsidR="00D86D75">
        <w:rPr>
          <w:rFonts w:ascii="Museo Sans 300" w:hAnsi="Museo Sans 300"/>
          <w:color w:val="000000" w:themeColor="text1"/>
        </w:rPr>
        <w:t>---</w:t>
      </w:r>
      <w:r w:rsidR="00625184" w:rsidRPr="00B11F26">
        <w:rPr>
          <w:rFonts w:ascii="Museo Sans 300" w:hAnsi="Museo Sans 300"/>
          <w:color w:val="000000" w:themeColor="text1"/>
        </w:rPr>
        <w:t xml:space="preserve"> </w:t>
      </w:r>
      <w:r w:rsidR="00625184" w:rsidRPr="00B11F26">
        <w:rPr>
          <w:rFonts w:ascii="Museo Sans 300" w:hAnsi="Museo Sans 300"/>
          <w:b/>
          <w:color w:val="000000" w:themeColor="text1"/>
        </w:rPr>
        <w:t xml:space="preserve">MARLENE TEJADA DE MEJIA, </w:t>
      </w:r>
      <w:r w:rsidR="00625184" w:rsidRPr="00B11F26">
        <w:rPr>
          <w:rFonts w:ascii="Museo Sans 300" w:hAnsi="Museo Sans 300"/>
          <w:color w:val="000000" w:themeColor="text1"/>
        </w:rPr>
        <w:t xml:space="preserve">de </w:t>
      </w:r>
      <w:r w:rsidR="00D86D75">
        <w:rPr>
          <w:rFonts w:ascii="Museo Sans 300" w:hAnsi="Museo Sans 300"/>
          <w:color w:val="000000" w:themeColor="text1"/>
        </w:rPr>
        <w:t>---</w:t>
      </w:r>
      <w:r w:rsidR="00625184" w:rsidRPr="00B11F26">
        <w:rPr>
          <w:rFonts w:ascii="Museo Sans 300" w:hAnsi="Museo Sans 300"/>
          <w:color w:val="000000" w:themeColor="text1"/>
        </w:rPr>
        <w:t xml:space="preserve"> años de edad, </w:t>
      </w:r>
      <w:r w:rsidR="00D86D75">
        <w:rPr>
          <w:rFonts w:ascii="Museo Sans 300" w:hAnsi="Museo Sans 300"/>
          <w:color w:val="000000" w:themeColor="text1"/>
        </w:rPr>
        <w:t>---</w:t>
      </w:r>
      <w:r w:rsidR="00625184" w:rsidRPr="00B11F26">
        <w:rPr>
          <w:rFonts w:ascii="Museo Sans 300" w:hAnsi="Museo Sans 300"/>
          <w:color w:val="000000" w:themeColor="text1"/>
        </w:rPr>
        <w:t xml:space="preserve">, del domicilio de </w:t>
      </w:r>
      <w:r w:rsidR="00D86D75">
        <w:rPr>
          <w:rFonts w:ascii="Museo Sans 300" w:hAnsi="Museo Sans 300"/>
          <w:color w:val="000000" w:themeColor="text1"/>
        </w:rPr>
        <w:t>---</w:t>
      </w:r>
      <w:r w:rsidR="00625184" w:rsidRPr="00B11F26">
        <w:rPr>
          <w:rFonts w:ascii="Museo Sans 300" w:hAnsi="Museo Sans 300"/>
          <w:color w:val="000000" w:themeColor="text1"/>
        </w:rPr>
        <w:t xml:space="preserve">, departamento de </w:t>
      </w:r>
      <w:r w:rsidR="00D86D75">
        <w:rPr>
          <w:rFonts w:ascii="Museo Sans 300" w:hAnsi="Museo Sans 300"/>
          <w:color w:val="000000" w:themeColor="text1"/>
        </w:rPr>
        <w:t>---</w:t>
      </w:r>
      <w:r w:rsidR="00625184" w:rsidRPr="00B11F26">
        <w:rPr>
          <w:rFonts w:ascii="Museo Sans 300" w:hAnsi="Museo Sans 300"/>
          <w:color w:val="000000" w:themeColor="text1"/>
        </w:rPr>
        <w:t xml:space="preserve">, con Documento Único de Identidad número </w:t>
      </w:r>
      <w:r w:rsidR="00D86D75">
        <w:rPr>
          <w:rFonts w:ascii="Museo Sans 300" w:hAnsi="Museo Sans 300"/>
          <w:color w:val="000000" w:themeColor="text1"/>
        </w:rPr>
        <w:t>---</w:t>
      </w:r>
      <w:r w:rsidR="00625184" w:rsidRPr="00B11F26">
        <w:rPr>
          <w:rFonts w:ascii="Museo Sans 300" w:hAnsi="Museo Sans 300"/>
          <w:color w:val="000000" w:themeColor="text1"/>
        </w:rPr>
        <w:t xml:space="preserve">; </w:t>
      </w:r>
      <w:r w:rsidR="00625184" w:rsidRPr="00B11F26">
        <w:rPr>
          <w:rFonts w:ascii="Museo Sans 300" w:hAnsi="Museo Sans 300"/>
          <w:b/>
          <w:color w:val="000000" w:themeColor="text1"/>
        </w:rPr>
        <w:t>2) MARVIN ANTONIO BONILLA HERCULES,</w:t>
      </w:r>
      <w:r w:rsidR="00625184" w:rsidRPr="00B11F26">
        <w:rPr>
          <w:rFonts w:ascii="Museo Sans 300" w:hAnsi="Museo Sans 300"/>
          <w:color w:val="000000" w:themeColor="text1"/>
        </w:rPr>
        <w:t xml:space="preserve"> de </w:t>
      </w:r>
      <w:r w:rsidR="002C6FB4">
        <w:rPr>
          <w:rFonts w:ascii="Museo Sans 300" w:hAnsi="Museo Sans 300"/>
          <w:color w:val="000000" w:themeColor="text1"/>
        </w:rPr>
        <w:t>---</w:t>
      </w:r>
      <w:r w:rsidR="00625184" w:rsidRPr="00B11F26">
        <w:rPr>
          <w:rFonts w:ascii="Museo Sans 300" w:hAnsi="Museo Sans 300"/>
          <w:color w:val="000000" w:themeColor="text1"/>
        </w:rPr>
        <w:t xml:space="preserve"> años de edad, </w:t>
      </w:r>
      <w:r w:rsidR="002C6FB4">
        <w:rPr>
          <w:rFonts w:ascii="Museo Sans 300" w:hAnsi="Museo Sans 300"/>
          <w:color w:val="000000" w:themeColor="text1"/>
        </w:rPr>
        <w:t>---</w:t>
      </w:r>
      <w:r w:rsidR="00625184" w:rsidRPr="00B11F26">
        <w:rPr>
          <w:rFonts w:ascii="Museo Sans 300" w:hAnsi="Museo Sans 300"/>
          <w:color w:val="000000" w:themeColor="text1"/>
        </w:rPr>
        <w:t xml:space="preserve">, del domicilio y departamento de </w:t>
      </w:r>
      <w:r w:rsidR="002C6FB4">
        <w:rPr>
          <w:rFonts w:ascii="Museo Sans 300" w:hAnsi="Museo Sans 300"/>
          <w:color w:val="000000" w:themeColor="text1"/>
        </w:rPr>
        <w:t>---</w:t>
      </w:r>
      <w:r w:rsidR="00625184" w:rsidRPr="00B11F26">
        <w:rPr>
          <w:rFonts w:ascii="Museo Sans 300" w:hAnsi="Museo Sans 300"/>
          <w:color w:val="000000" w:themeColor="text1"/>
        </w:rPr>
        <w:t xml:space="preserve">, con Documento Único de Identidad número </w:t>
      </w:r>
      <w:r w:rsidR="002C6FB4">
        <w:rPr>
          <w:rFonts w:ascii="Museo Sans 300" w:hAnsi="Museo Sans 300"/>
          <w:color w:val="000000" w:themeColor="text1"/>
        </w:rPr>
        <w:t>---</w:t>
      </w:r>
      <w:r w:rsidR="00625184" w:rsidRPr="00B11F26">
        <w:rPr>
          <w:rFonts w:ascii="Museo Sans 300" w:hAnsi="Museo Sans 300"/>
          <w:color w:val="000000" w:themeColor="text1"/>
        </w:rPr>
        <w:t xml:space="preserve">, y </w:t>
      </w:r>
      <w:r w:rsidR="002C6FB4">
        <w:rPr>
          <w:rFonts w:ascii="Museo Sans 300" w:hAnsi="Museo Sans 300"/>
          <w:color w:val="000000" w:themeColor="text1"/>
        </w:rPr>
        <w:t>---</w:t>
      </w:r>
      <w:r w:rsidR="00625184" w:rsidRPr="00B11F26">
        <w:rPr>
          <w:rFonts w:ascii="Museo Sans 300" w:hAnsi="Museo Sans 300"/>
          <w:color w:val="000000" w:themeColor="text1"/>
        </w:rPr>
        <w:t xml:space="preserve"> </w:t>
      </w:r>
      <w:r w:rsidR="00625184" w:rsidRPr="00B11F26">
        <w:rPr>
          <w:rFonts w:ascii="Museo Sans 300" w:hAnsi="Museo Sans 300"/>
          <w:b/>
          <w:color w:val="000000" w:themeColor="text1"/>
        </w:rPr>
        <w:t xml:space="preserve">SARAI ESPERANZA GALVEZ DE BONILLA, </w:t>
      </w:r>
      <w:r w:rsidR="00625184" w:rsidRPr="00B11F26">
        <w:rPr>
          <w:rFonts w:ascii="Museo Sans 300" w:hAnsi="Museo Sans 300"/>
          <w:color w:val="000000" w:themeColor="text1"/>
        </w:rPr>
        <w:t>conocida tributariamente como</w:t>
      </w:r>
      <w:r w:rsidR="00625184" w:rsidRPr="00B11F26">
        <w:rPr>
          <w:rFonts w:ascii="Museo Sans 300" w:hAnsi="Museo Sans 300"/>
          <w:b/>
          <w:color w:val="000000" w:themeColor="text1"/>
        </w:rPr>
        <w:t xml:space="preserve"> </w:t>
      </w:r>
      <w:r w:rsidR="00625184" w:rsidRPr="00B11F26">
        <w:rPr>
          <w:rFonts w:ascii="Museo Sans 300" w:hAnsi="Museo Sans 300"/>
          <w:color w:val="000000" w:themeColor="text1"/>
        </w:rPr>
        <w:t>SARAI ESPERANZA GALVEZ CANALES,</w:t>
      </w:r>
      <w:r w:rsidR="00625184" w:rsidRPr="00B11F26">
        <w:rPr>
          <w:rFonts w:ascii="Museo Sans 300" w:hAnsi="Museo Sans 300"/>
          <w:b/>
          <w:color w:val="000000" w:themeColor="text1"/>
        </w:rPr>
        <w:t xml:space="preserve"> </w:t>
      </w:r>
      <w:r w:rsidR="00625184" w:rsidRPr="00B11F26">
        <w:rPr>
          <w:rFonts w:ascii="Museo Sans 300" w:hAnsi="Museo Sans 300"/>
          <w:color w:val="000000" w:themeColor="text1"/>
        </w:rPr>
        <w:t xml:space="preserve">de </w:t>
      </w:r>
      <w:r w:rsidR="002C6FB4">
        <w:rPr>
          <w:rFonts w:ascii="Museo Sans 300" w:hAnsi="Museo Sans 300"/>
          <w:color w:val="000000" w:themeColor="text1"/>
        </w:rPr>
        <w:t>---</w:t>
      </w:r>
      <w:r w:rsidR="00625184" w:rsidRPr="00B11F26">
        <w:rPr>
          <w:rFonts w:ascii="Museo Sans 300" w:hAnsi="Museo Sans 300"/>
          <w:color w:val="000000" w:themeColor="text1"/>
        </w:rPr>
        <w:t xml:space="preserve"> años de edad, </w:t>
      </w:r>
      <w:r w:rsidR="002C6FB4">
        <w:rPr>
          <w:rFonts w:ascii="Museo Sans 300" w:hAnsi="Museo Sans 300"/>
          <w:color w:val="000000" w:themeColor="text1"/>
        </w:rPr>
        <w:t>---</w:t>
      </w:r>
      <w:r w:rsidR="00625184" w:rsidRPr="00B11F26">
        <w:rPr>
          <w:rFonts w:ascii="Museo Sans 300" w:hAnsi="Museo Sans 300"/>
          <w:color w:val="000000" w:themeColor="text1"/>
        </w:rPr>
        <w:t xml:space="preserve">, del domicilio y departamento de </w:t>
      </w:r>
      <w:r w:rsidR="002C6FB4">
        <w:rPr>
          <w:rFonts w:ascii="Museo Sans 300" w:hAnsi="Museo Sans 300"/>
          <w:color w:val="000000" w:themeColor="text1"/>
        </w:rPr>
        <w:t>---</w:t>
      </w:r>
      <w:r w:rsidR="00625184" w:rsidRPr="00B11F26">
        <w:rPr>
          <w:rFonts w:ascii="Museo Sans 300" w:hAnsi="Museo Sans 300"/>
          <w:color w:val="000000" w:themeColor="text1"/>
        </w:rPr>
        <w:t xml:space="preserve">, con Documento Único de Identidad número </w:t>
      </w:r>
      <w:r w:rsidR="002C6FB4">
        <w:rPr>
          <w:rFonts w:ascii="Museo Sans 300" w:hAnsi="Museo Sans 300"/>
          <w:color w:val="000000" w:themeColor="text1"/>
        </w:rPr>
        <w:t>---</w:t>
      </w:r>
      <w:r w:rsidR="00625184" w:rsidRPr="00B11F26">
        <w:rPr>
          <w:rFonts w:ascii="Museo Sans 300" w:hAnsi="Museo Sans 300"/>
          <w:color w:val="000000" w:themeColor="text1"/>
        </w:rPr>
        <w:t xml:space="preserve">; y </w:t>
      </w:r>
      <w:r w:rsidR="00625184" w:rsidRPr="00B11F26">
        <w:rPr>
          <w:rFonts w:ascii="Museo Sans 300" w:hAnsi="Museo Sans 300"/>
          <w:b/>
          <w:color w:val="000000" w:themeColor="text1"/>
        </w:rPr>
        <w:t xml:space="preserve">3) SONIA CRISTINA HERNANDEZ LOPEZ, </w:t>
      </w:r>
      <w:r w:rsidR="00625184" w:rsidRPr="00B11F26">
        <w:rPr>
          <w:rFonts w:ascii="Museo Sans 300" w:hAnsi="Museo Sans 300"/>
          <w:color w:val="000000" w:themeColor="text1"/>
        </w:rPr>
        <w:t xml:space="preserve">de </w:t>
      </w:r>
      <w:r w:rsidR="002C6FB4">
        <w:rPr>
          <w:rFonts w:ascii="Museo Sans 300" w:hAnsi="Museo Sans 300"/>
          <w:color w:val="000000" w:themeColor="text1"/>
        </w:rPr>
        <w:t>---</w:t>
      </w:r>
      <w:r w:rsidR="00625184" w:rsidRPr="00B11F26">
        <w:rPr>
          <w:rFonts w:ascii="Museo Sans 300" w:hAnsi="Museo Sans 300"/>
          <w:color w:val="000000" w:themeColor="text1"/>
        </w:rPr>
        <w:t xml:space="preserve"> años de edad, </w:t>
      </w:r>
      <w:r w:rsidR="002C6FB4">
        <w:rPr>
          <w:rFonts w:ascii="Museo Sans 300" w:hAnsi="Museo Sans 300"/>
          <w:color w:val="000000" w:themeColor="text1"/>
        </w:rPr>
        <w:t>---</w:t>
      </w:r>
      <w:r w:rsidR="00625184" w:rsidRPr="00B11F26">
        <w:rPr>
          <w:rFonts w:ascii="Museo Sans 300" w:hAnsi="Museo Sans 300"/>
          <w:color w:val="000000" w:themeColor="text1"/>
        </w:rPr>
        <w:t xml:space="preserve">, del domicilio de </w:t>
      </w:r>
      <w:r w:rsidR="002C6FB4">
        <w:rPr>
          <w:rFonts w:ascii="Museo Sans 300" w:hAnsi="Museo Sans 300"/>
          <w:color w:val="000000" w:themeColor="text1"/>
        </w:rPr>
        <w:t>---</w:t>
      </w:r>
      <w:r w:rsidR="00625184" w:rsidRPr="00B11F26">
        <w:rPr>
          <w:rFonts w:ascii="Museo Sans 300" w:hAnsi="Museo Sans 300"/>
          <w:color w:val="000000" w:themeColor="text1"/>
        </w:rPr>
        <w:t xml:space="preserve">, departamento de </w:t>
      </w:r>
      <w:r w:rsidR="002C6FB4">
        <w:rPr>
          <w:rFonts w:ascii="Museo Sans 300" w:hAnsi="Museo Sans 300"/>
          <w:color w:val="000000" w:themeColor="text1"/>
        </w:rPr>
        <w:t>---</w:t>
      </w:r>
      <w:r w:rsidR="00625184" w:rsidRPr="00B11F26">
        <w:rPr>
          <w:rFonts w:ascii="Museo Sans 300" w:hAnsi="Museo Sans 300"/>
          <w:color w:val="000000" w:themeColor="text1"/>
        </w:rPr>
        <w:t xml:space="preserve">, con Documento Único de Identidad número </w:t>
      </w:r>
      <w:r w:rsidR="002C6FB4">
        <w:rPr>
          <w:rFonts w:ascii="Museo Sans 300" w:hAnsi="Museo Sans 300"/>
          <w:color w:val="000000" w:themeColor="text1"/>
        </w:rPr>
        <w:t>---</w:t>
      </w:r>
      <w:r w:rsidR="00625184" w:rsidRPr="00B11F26">
        <w:rPr>
          <w:rFonts w:ascii="Museo Sans 300" w:hAnsi="Museo Sans 300"/>
          <w:color w:val="000000" w:themeColor="text1"/>
        </w:rPr>
        <w:t xml:space="preserve"> y </w:t>
      </w:r>
      <w:r w:rsidR="002C6FB4">
        <w:rPr>
          <w:rFonts w:ascii="Museo Sans 300" w:hAnsi="Museo Sans 300"/>
          <w:color w:val="000000" w:themeColor="text1"/>
        </w:rPr>
        <w:t>---</w:t>
      </w:r>
      <w:r w:rsidR="00625184" w:rsidRPr="00B11F26">
        <w:rPr>
          <w:rFonts w:ascii="Museo Sans 300" w:hAnsi="Museo Sans 300"/>
          <w:color w:val="000000" w:themeColor="text1"/>
        </w:rPr>
        <w:t xml:space="preserve"> </w:t>
      </w:r>
      <w:r w:rsidR="00625184" w:rsidRPr="00B11F26">
        <w:rPr>
          <w:rFonts w:ascii="Museo Sans 300" w:hAnsi="Museo Sans 300"/>
          <w:b/>
          <w:color w:val="000000" w:themeColor="text1"/>
        </w:rPr>
        <w:t xml:space="preserve">MERLYN ALEXANDER GUILLEN ORTIZ, </w:t>
      </w:r>
      <w:r w:rsidR="00625184" w:rsidRPr="00B11F26">
        <w:rPr>
          <w:rFonts w:ascii="Museo Sans 300" w:hAnsi="Museo Sans 300"/>
          <w:color w:val="000000" w:themeColor="text1"/>
        </w:rPr>
        <w:t xml:space="preserve">de </w:t>
      </w:r>
      <w:r w:rsidR="002C6FB4">
        <w:rPr>
          <w:rFonts w:ascii="Museo Sans 300" w:hAnsi="Museo Sans 300"/>
          <w:color w:val="000000" w:themeColor="text1"/>
        </w:rPr>
        <w:t>---</w:t>
      </w:r>
      <w:r w:rsidR="00625184" w:rsidRPr="00B11F26">
        <w:rPr>
          <w:rFonts w:ascii="Museo Sans 300" w:hAnsi="Museo Sans 300"/>
          <w:color w:val="000000" w:themeColor="text1"/>
        </w:rPr>
        <w:t xml:space="preserve"> años de edad, </w:t>
      </w:r>
      <w:r w:rsidR="002C6FB4">
        <w:rPr>
          <w:rFonts w:ascii="Museo Sans 300" w:hAnsi="Museo Sans 300"/>
          <w:color w:val="000000" w:themeColor="text1"/>
        </w:rPr>
        <w:t>---</w:t>
      </w:r>
      <w:r w:rsidR="00625184" w:rsidRPr="00B11F26">
        <w:rPr>
          <w:rFonts w:ascii="Museo Sans 300" w:hAnsi="Museo Sans 300"/>
          <w:color w:val="000000" w:themeColor="text1"/>
        </w:rPr>
        <w:t xml:space="preserve">, del domicilio y departamento de </w:t>
      </w:r>
      <w:r w:rsidR="002C6FB4">
        <w:rPr>
          <w:rFonts w:ascii="Museo Sans 300" w:hAnsi="Museo Sans 300"/>
          <w:color w:val="000000" w:themeColor="text1"/>
        </w:rPr>
        <w:t>---</w:t>
      </w:r>
      <w:r w:rsidR="00625184" w:rsidRPr="00B11F26">
        <w:rPr>
          <w:rFonts w:ascii="Museo Sans 300" w:hAnsi="Museo Sans 300"/>
          <w:color w:val="000000" w:themeColor="text1"/>
        </w:rPr>
        <w:t xml:space="preserve">, con Documento Único de Identidad número </w:t>
      </w:r>
      <w:r w:rsidR="002C6FB4">
        <w:rPr>
          <w:rFonts w:ascii="Museo Sans 300" w:hAnsi="Museo Sans 300"/>
          <w:color w:val="000000" w:themeColor="text1"/>
        </w:rPr>
        <w:t>---</w:t>
      </w:r>
      <w:r w:rsidRPr="00B11F26">
        <w:rPr>
          <w:rFonts w:ascii="Museo Sans 300" w:hAnsi="Museo Sans 300"/>
        </w:rPr>
        <w:t>; el señor Presidente somete a consideración de Junta Directiva dictamen técnico</w:t>
      </w:r>
      <w:r w:rsidRPr="00B11F26">
        <w:rPr>
          <w:rFonts w:ascii="Museo Sans 300" w:hAnsi="Museo Sans 300"/>
          <w:b/>
          <w:color w:val="000000" w:themeColor="text1"/>
        </w:rPr>
        <w:t xml:space="preserve"> </w:t>
      </w:r>
      <w:r w:rsidRPr="00B11F26">
        <w:rPr>
          <w:rFonts w:ascii="Museo Sans 300" w:hAnsi="Museo Sans 300"/>
        </w:rPr>
        <w:t>1</w:t>
      </w:r>
      <w:r w:rsidR="001223BC" w:rsidRPr="00B11F26">
        <w:rPr>
          <w:rFonts w:ascii="Museo Sans 300" w:hAnsi="Museo Sans 300"/>
        </w:rPr>
        <w:t>44</w:t>
      </w:r>
      <w:ins w:id="66" w:author="Nery de Leiva" w:date="2021-02-26T08:06:00Z">
        <w:r w:rsidRPr="00B11F26">
          <w:rPr>
            <w:rFonts w:ascii="Museo Sans 300" w:hAnsi="Museo Sans 300"/>
          </w:rPr>
          <w:t xml:space="preserve">, relacionado con la adjudicación en venta de </w:t>
        </w:r>
      </w:ins>
      <w:r w:rsidR="001223BC" w:rsidRPr="00B11F26">
        <w:rPr>
          <w:rFonts w:ascii="Museo Sans 300" w:hAnsi="Museo Sans 300"/>
        </w:rPr>
        <w:t>02</w:t>
      </w:r>
      <w:r w:rsidRPr="00B11F26">
        <w:rPr>
          <w:rFonts w:ascii="Museo Sans 300" w:hAnsi="Museo Sans 300"/>
        </w:rPr>
        <w:t xml:space="preserve"> solares para vivienda</w:t>
      </w:r>
      <w:r w:rsidR="001223BC" w:rsidRPr="00B11F26">
        <w:rPr>
          <w:rFonts w:ascii="Museo Sans 300" w:hAnsi="Museo Sans 300"/>
        </w:rPr>
        <w:t xml:space="preserve"> y 01 lote agrícola</w:t>
      </w:r>
      <w:r w:rsidRPr="00B11F26">
        <w:rPr>
          <w:rFonts w:ascii="Museo Sans 300" w:hAnsi="Museo Sans 300"/>
        </w:rPr>
        <w:t xml:space="preserve">, </w:t>
      </w:r>
      <w:ins w:id="67" w:author="Nery de Leiva" w:date="2021-02-26T08:06:00Z">
        <w:r w:rsidRPr="00B11F26">
          <w:rPr>
            <w:rFonts w:ascii="Museo Sans 300" w:hAnsi="Museo Sans 300"/>
          </w:rPr>
          <w:t>ubicados en</w:t>
        </w:r>
      </w:ins>
      <w:r w:rsidR="00625184" w:rsidRPr="00B11F26">
        <w:rPr>
          <w:rFonts w:ascii="Museo Sans 300" w:hAnsi="Museo Sans 300"/>
        </w:rPr>
        <w:t xml:space="preserve"> el </w:t>
      </w:r>
      <w:r w:rsidR="00625184" w:rsidRPr="00B11F26">
        <w:rPr>
          <w:rFonts w:ascii="Museo Sans 300" w:hAnsi="Museo Sans 300"/>
          <w:lang w:val="es-ES" w:eastAsia="es-ES"/>
        </w:rPr>
        <w:t xml:space="preserve">PROYECTO DE </w:t>
      </w:r>
      <w:r w:rsidR="00625184" w:rsidRPr="00B11F26">
        <w:rPr>
          <w:rFonts w:ascii="Museo Sans 300" w:hAnsi="Museo Sans 300"/>
          <w:bCs/>
          <w:lang w:eastAsia="es-SV"/>
        </w:rPr>
        <w:t xml:space="preserve">ASENTAMIENTO COMUNITARIO Y LOTIFICACION AGRICOLA, </w:t>
      </w:r>
      <w:r w:rsidR="00625184" w:rsidRPr="00B11F26">
        <w:rPr>
          <w:rFonts w:ascii="Museo Sans 300" w:hAnsi="Museo Sans 300"/>
          <w:lang w:val="es-ES" w:eastAsia="es-ES"/>
        </w:rPr>
        <w:t>desarrollado en la HACIENDA RANCHO TATUANO</w:t>
      </w:r>
      <w:r w:rsidR="00625184" w:rsidRPr="00B11F26">
        <w:rPr>
          <w:rFonts w:ascii="Museo Sans 300" w:hAnsi="Museo Sans 300"/>
          <w:b/>
          <w:lang w:val="es-ES" w:eastAsia="es-ES"/>
        </w:rPr>
        <w:t xml:space="preserve">,  </w:t>
      </w:r>
      <w:r w:rsidR="00625184" w:rsidRPr="00B11F26">
        <w:rPr>
          <w:rFonts w:ascii="Museo Sans 300" w:hAnsi="Museo Sans 300"/>
          <w:lang w:val="es-ES" w:eastAsia="es-ES"/>
        </w:rPr>
        <w:t xml:space="preserve">denominado el Proyecto como HACIENDA RANCHO TATUANO, PORCIONES 1 al 5, 8, 13 y 14, ubicada en los cantones Cerco de Piedra, Plan del Mango y Las Barrosas, jurisdicción de Rosario de Mora, departamento de San Salvador, y cantón Cangrejera, jurisdicción y departamento de La Libertad; </w:t>
      </w:r>
      <w:r w:rsidR="00625184" w:rsidRPr="00B11F26">
        <w:rPr>
          <w:rFonts w:ascii="Museo Sans 300" w:hAnsi="Museo Sans 300"/>
          <w:b/>
          <w:lang w:val="es-ES" w:eastAsia="es-ES"/>
        </w:rPr>
        <w:t>código de proyecto 050903, SSE 116, entrega 24</w:t>
      </w:r>
      <w:r w:rsidRPr="00B11F26">
        <w:rPr>
          <w:rFonts w:ascii="Museo Sans 300" w:hAnsi="Museo Sans 300"/>
        </w:rPr>
        <w:t>, en</w:t>
      </w:r>
      <w:ins w:id="68" w:author="Nery de Leiva" w:date="2021-02-26T08:06:00Z">
        <w:r w:rsidRPr="00B11F26">
          <w:rPr>
            <w:rFonts w:ascii="Museo Sans 300" w:hAnsi="Museo Sans 300"/>
          </w:rPr>
          <w:t xml:space="preserve"> el </w:t>
        </w:r>
      </w:ins>
      <w:r w:rsidRPr="00B11F26">
        <w:rPr>
          <w:rFonts w:ascii="Museo Sans 300" w:hAnsi="Museo Sans 300"/>
        </w:rPr>
        <w:t xml:space="preserve">cual el </w:t>
      </w:r>
      <w:ins w:id="69" w:author="Nery de Leiva" w:date="2021-02-26T08:06:00Z">
        <w:r w:rsidRPr="00B11F26">
          <w:rPr>
            <w:rFonts w:ascii="Museo Sans 300" w:hAnsi="Museo Sans 300"/>
          </w:rPr>
          <w:t>Departamento de Asignación Individual y Avalúos, hace las siguientes</w:t>
        </w:r>
      </w:ins>
      <w:r w:rsidRPr="00B11F26">
        <w:rPr>
          <w:rFonts w:ascii="Museo Sans 300" w:hAnsi="Museo Sans 300"/>
        </w:rPr>
        <w:t xml:space="preserve"> </w:t>
      </w:r>
      <w:ins w:id="70" w:author="Nery de Leiva" w:date="2021-02-26T08:06:00Z">
        <w:r w:rsidRPr="00B11F26">
          <w:rPr>
            <w:rFonts w:ascii="Museo Sans 300" w:hAnsi="Museo Sans 300"/>
          </w:rPr>
          <w:t>consideraciones:</w:t>
        </w:r>
      </w:ins>
    </w:p>
    <w:p w:rsidR="0052514A" w:rsidRPr="00B11F26" w:rsidRDefault="0052514A" w:rsidP="00B11F26">
      <w:pPr>
        <w:jc w:val="both"/>
        <w:rPr>
          <w:rFonts w:ascii="Museo Sans 300" w:hAnsi="Museo Sans 300"/>
        </w:rPr>
      </w:pPr>
    </w:p>
    <w:p w:rsidR="00625184" w:rsidRPr="002C6FB4" w:rsidRDefault="00625184" w:rsidP="000410F8">
      <w:pPr>
        <w:pStyle w:val="Prrafodelista"/>
        <w:numPr>
          <w:ilvl w:val="0"/>
          <w:numId w:val="2"/>
        </w:numPr>
        <w:spacing w:after="0" w:line="240" w:lineRule="auto"/>
        <w:ind w:left="1134" w:hanging="708"/>
        <w:jc w:val="both"/>
        <w:rPr>
          <w:rFonts w:ascii="Museo Sans 300" w:hAnsi="Museo Sans 300"/>
          <w:b/>
          <w:sz w:val="24"/>
          <w:szCs w:val="24"/>
        </w:rPr>
      </w:pPr>
      <w:r w:rsidRPr="00B11F26">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Hacienda Rancho </w:t>
      </w:r>
      <w:proofErr w:type="spellStart"/>
      <w:r w:rsidRPr="00B11F26">
        <w:rPr>
          <w:rFonts w:ascii="Museo Sans 300" w:hAnsi="Museo Sans 300"/>
          <w:sz w:val="24"/>
          <w:szCs w:val="24"/>
        </w:rPr>
        <w:t>Tatuano</w:t>
      </w:r>
      <w:proofErr w:type="spellEnd"/>
      <w:r w:rsidRPr="00B11F26">
        <w:rPr>
          <w:rFonts w:ascii="Museo Sans 300" w:hAnsi="Museo Sans 300"/>
          <w:sz w:val="24"/>
          <w:szCs w:val="24"/>
        </w:rPr>
        <w:t xml:space="preserve">, ubicada en cantón Cangrejera, jurisdicción y departamento de La Libertad, con una extensión superficial original de 1014 </w:t>
      </w:r>
      <w:proofErr w:type="spellStart"/>
      <w:r w:rsidRPr="00B11F26">
        <w:rPr>
          <w:rFonts w:ascii="Museo Sans 300" w:hAnsi="Museo Sans 300"/>
          <w:sz w:val="24"/>
          <w:szCs w:val="24"/>
        </w:rPr>
        <w:t>Hás</w:t>
      </w:r>
      <w:proofErr w:type="spellEnd"/>
      <w:r w:rsidRPr="00B11F26">
        <w:rPr>
          <w:rFonts w:ascii="Museo Sans 300" w:hAnsi="Museo Sans 300"/>
          <w:sz w:val="24"/>
          <w:szCs w:val="24"/>
        </w:rPr>
        <w:t xml:space="preserve">. 87 </w:t>
      </w:r>
      <w:proofErr w:type="spellStart"/>
      <w:r w:rsidRPr="00B11F26">
        <w:rPr>
          <w:rFonts w:ascii="Museo Sans 300" w:hAnsi="Museo Sans 300"/>
          <w:sz w:val="24"/>
          <w:szCs w:val="24"/>
        </w:rPr>
        <w:t>Ás</w:t>
      </w:r>
      <w:proofErr w:type="spellEnd"/>
      <w:r w:rsidRPr="00B11F26">
        <w:rPr>
          <w:rFonts w:ascii="Museo Sans 300" w:hAnsi="Museo Sans 300"/>
          <w:sz w:val="24"/>
          <w:szCs w:val="24"/>
        </w:rPr>
        <w:t xml:space="preserve">. y 83.37 </w:t>
      </w:r>
      <w:proofErr w:type="spellStart"/>
      <w:r w:rsidRPr="00B11F26">
        <w:rPr>
          <w:rFonts w:ascii="Museo Sans 300" w:hAnsi="Museo Sans 300"/>
          <w:sz w:val="24"/>
          <w:szCs w:val="24"/>
        </w:rPr>
        <w:t>Cás</w:t>
      </w:r>
      <w:proofErr w:type="spellEnd"/>
      <w:r w:rsidRPr="00B11F26">
        <w:rPr>
          <w:rFonts w:ascii="Museo Sans 300" w:hAnsi="Museo Sans 300"/>
          <w:sz w:val="24"/>
          <w:szCs w:val="24"/>
        </w:rPr>
        <w:t xml:space="preserve">., siendo el área intervenida de 718 </w:t>
      </w:r>
      <w:proofErr w:type="spellStart"/>
      <w:r w:rsidRPr="00B11F26">
        <w:rPr>
          <w:rFonts w:ascii="Museo Sans 300" w:hAnsi="Museo Sans 300"/>
          <w:sz w:val="24"/>
          <w:szCs w:val="24"/>
        </w:rPr>
        <w:t>Hás</w:t>
      </w:r>
      <w:proofErr w:type="spellEnd"/>
      <w:r w:rsidRPr="00B11F26">
        <w:rPr>
          <w:rFonts w:ascii="Museo Sans 300" w:hAnsi="Museo Sans 300"/>
          <w:sz w:val="24"/>
          <w:szCs w:val="24"/>
        </w:rPr>
        <w:t xml:space="preserve">. 00 </w:t>
      </w:r>
      <w:proofErr w:type="spellStart"/>
      <w:r w:rsidRPr="00B11F26">
        <w:rPr>
          <w:rFonts w:ascii="Museo Sans 300" w:hAnsi="Museo Sans 300"/>
          <w:sz w:val="24"/>
          <w:szCs w:val="24"/>
        </w:rPr>
        <w:t>Ás</w:t>
      </w:r>
      <w:proofErr w:type="spellEnd"/>
      <w:r w:rsidRPr="00B11F26">
        <w:rPr>
          <w:rFonts w:ascii="Museo Sans 300" w:hAnsi="Museo Sans 300"/>
          <w:sz w:val="24"/>
          <w:szCs w:val="24"/>
        </w:rPr>
        <w:t xml:space="preserve">. Y 43.01 </w:t>
      </w:r>
      <w:proofErr w:type="spellStart"/>
      <w:r w:rsidRPr="00B11F26">
        <w:rPr>
          <w:rFonts w:ascii="Museo Sans 300" w:hAnsi="Museo Sans 300"/>
          <w:sz w:val="24"/>
          <w:szCs w:val="24"/>
        </w:rPr>
        <w:t>Cás</w:t>
      </w:r>
      <w:proofErr w:type="spellEnd"/>
      <w:r w:rsidRPr="00B11F26">
        <w:rPr>
          <w:rFonts w:ascii="Museo Sans 300" w:hAnsi="Museo Sans 300"/>
          <w:sz w:val="24"/>
          <w:szCs w:val="24"/>
        </w:rPr>
        <w:t xml:space="preserve">., habiendo el ISTA de conformidad a Ley, otorgado a favor del señor GUIROLA KLEIN un derecho de reserva en una extensión superficial de 97 </w:t>
      </w:r>
      <w:proofErr w:type="spellStart"/>
      <w:r w:rsidRPr="00B11F26">
        <w:rPr>
          <w:rFonts w:ascii="Museo Sans 300" w:hAnsi="Museo Sans 300"/>
          <w:sz w:val="24"/>
          <w:szCs w:val="24"/>
        </w:rPr>
        <w:t>Hás</w:t>
      </w:r>
      <w:proofErr w:type="spellEnd"/>
      <w:r w:rsidRPr="00B11F26">
        <w:rPr>
          <w:rFonts w:ascii="Museo Sans 300" w:hAnsi="Museo Sans 300"/>
          <w:sz w:val="24"/>
          <w:szCs w:val="24"/>
        </w:rPr>
        <w:t xml:space="preserve">. 84 </w:t>
      </w:r>
      <w:proofErr w:type="spellStart"/>
      <w:r w:rsidRPr="00B11F26">
        <w:rPr>
          <w:rFonts w:ascii="Museo Sans 300" w:hAnsi="Museo Sans 300"/>
          <w:sz w:val="24"/>
          <w:szCs w:val="24"/>
        </w:rPr>
        <w:t>Ás</w:t>
      </w:r>
      <w:proofErr w:type="spellEnd"/>
      <w:r w:rsidRPr="00B11F26">
        <w:rPr>
          <w:rFonts w:ascii="Museo Sans 300" w:hAnsi="Museo Sans 300"/>
          <w:sz w:val="24"/>
          <w:szCs w:val="24"/>
        </w:rPr>
        <w:t xml:space="preserve">. Y </w:t>
      </w:r>
      <w:r w:rsidRPr="002C6FB4">
        <w:rPr>
          <w:rFonts w:ascii="Museo Sans 300" w:hAnsi="Museo Sans 300"/>
          <w:sz w:val="24"/>
          <w:szCs w:val="24"/>
        </w:rPr>
        <w:t xml:space="preserve">73.58 </w:t>
      </w:r>
      <w:proofErr w:type="spellStart"/>
      <w:r w:rsidRPr="002C6FB4">
        <w:rPr>
          <w:rFonts w:ascii="Museo Sans 300" w:hAnsi="Museo Sans 300"/>
          <w:sz w:val="24"/>
          <w:szCs w:val="24"/>
        </w:rPr>
        <w:t>Cás</w:t>
      </w:r>
      <w:proofErr w:type="spellEnd"/>
      <w:r w:rsidRPr="002C6FB4">
        <w:rPr>
          <w:rFonts w:ascii="Museo Sans 300" w:hAnsi="Museo Sans 300"/>
          <w:sz w:val="24"/>
          <w:szCs w:val="24"/>
        </w:rPr>
        <w:t xml:space="preserve">; quedando el área reducida a 620 </w:t>
      </w:r>
      <w:proofErr w:type="spellStart"/>
      <w:r w:rsidRPr="002C6FB4">
        <w:rPr>
          <w:rFonts w:ascii="Museo Sans 300" w:hAnsi="Museo Sans 300"/>
          <w:sz w:val="24"/>
          <w:szCs w:val="24"/>
        </w:rPr>
        <w:t>Hás</w:t>
      </w:r>
      <w:proofErr w:type="spellEnd"/>
      <w:r w:rsidRPr="002C6FB4">
        <w:rPr>
          <w:rFonts w:ascii="Museo Sans 300" w:hAnsi="Museo Sans 300"/>
          <w:sz w:val="24"/>
          <w:szCs w:val="24"/>
        </w:rPr>
        <w:t xml:space="preserve">., 15 As., 69.43 </w:t>
      </w:r>
      <w:proofErr w:type="spellStart"/>
      <w:r w:rsidRPr="002C6FB4">
        <w:rPr>
          <w:rFonts w:ascii="Museo Sans 300" w:hAnsi="Museo Sans 300"/>
          <w:sz w:val="24"/>
          <w:szCs w:val="24"/>
        </w:rPr>
        <w:t>Cás</w:t>
      </w:r>
      <w:proofErr w:type="spellEnd"/>
      <w:r w:rsidRPr="002C6FB4">
        <w:rPr>
          <w:rFonts w:ascii="Museo Sans 300" w:hAnsi="Museo Sans 300"/>
          <w:sz w:val="24"/>
          <w:szCs w:val="24"/>
        </w:rPr>
        <w:t xml:space="preserve">., la cual fue indemnizada por un precio de </w:t>
      </w:r>
      <w:r w:rsidR="000410F8" w:rsidRPr="002C6FB4">
        <w:rPr>
          <w:rFonts w:ascii="Museo Sans 300" w:hAnsi="Museo Sans 300"/>
          <w:sz w:val="24"/>
          <w:szCs w:val="24"/>
        </w:rPr>
        <w:t>¢ 1,</w:t>
      </w:r>
      <w:r w:rsidRPr="002C6FB4">
        <w:rPr>
          <w:rFonts w:ascii="Museo Sans 300" w:hAnsi="Museo Sans 300"/>
          <w:sz w:val="24"/>
          <w:szCs w:val="24"/>
        </w:rPr>
        <w:t xml:space="preserve">933,951.12 equivalentes a $ 221,022.99, según consta en Acta de Pago de Indemnización de Hacienda Rancho </w:t>
      </w:r>
      <w:proofErr w:type="spellStart"/>
      <w:r w:rsidRPr="002C6FB4">
        <w:rPr>
          <w:rFonts w:ascii="Museo Sans 300" w:hAnsi="Museo Sans 300"/>
          <w:sz w:val="24"/>
          <w:szCs w:val="24"/>
        </w:rPr>
        <w:t>Tatuano</w:t>
      </w:r>
      <w:proofErr w:type="spellEnd"/>
      <w:r w:rsidRPr="002C6FB4">
        <w:rPr>
          <w:rFonts w:ascii="Museo Sans 300" w:hAnsi="Museo Sans 300"/>
          <w:sz w:val="24"/>
          <w:szCs w:val="24"/>
        </w:rPr>
        <w:t xml:space="preserve">, de fecha 31 de julio de 1990 y Titulo de Dominio inscrito al número </w:t>
      </w:r>
      <w:r w:rsidR="002C6FB4">
        <w:rPr>
          <w:rFonts w:ascii="Museo Sans 300" w:hAnsi="Museo Sans 300"/>
          <w:sz w:val="24"/>
          <w:szCs w:val="24"/>
        </w:rPr>
        <w:t>--</w:t>
      </w:r>
      <w:r w:rsidRPr="002C6FB4">
        <w:rPr>
          <w:rFonts w:ascii="Museo Sans 300" w:hAnsi="Museo Sans 300"/>
          <w:sz w:val="24"/>
          <w:szCs w:val="24"/>
        </w:rPr>
        <w:t xml:space="preserve"> del Libro </w:t>
      </w:r>
      <w:r w:rsidR="002C6FB4">
        <w:rPr>
          <w:rFonts w:ascii="Museo Sans 300" w:hAnsi="Museo Sans 300"/>
          <w:sz w:val="24"/>
          <w:szCs w:val="24"/>
        </w:rPr>
        <w:t>---</w:t>
      </w:r>
      <w:r w:rsidRPr="002C6FB4">
        <w:rPr>
          <w:rFonts w:ascii="Museo Sans 300" w:hAnsi="Museo Sans 300"/>
          <w:sz w:val="24"/>
          <w:szCs w:val="24"/>
        </w:rPr>
        <w:t xml:space="preserve"> de fecha </w:t>
      </w:r>
      <w:r w:rsidR="002C6FB4">
        <w:rPr>
          <w:rFonts w:ascii="Museo Sans 300" w:hAnsi="Museo Sans 300"/>
          <w:sz w:val="24"/>
          <w:szCs w:val="24"/>
        </w:rPr>
        <w:t>--</w:t>
      </w:r>
      <w:r w:rsidRPr="002C6FB4">
        <w:rPr>
          <w:rFonts w:ascii="Museo Sans 300" w:hAnsi="Museo Sans 300"/>
          <w:sz w:val="24"/>
          <w:szCs w:val="24"/>
        </w:rPr>
        <w:t xml:space="preserve"> de </w:t>
      </w:r>
      <w:r w:rsidR="002C6FB4">
        <w:rPr>
          <w:rFonts w:ascii="Museo Sans 300" w:hAnsi="Museo Sans 300"/>
          <w:sz w:val="24"/>
          <w:szCs w:val="24"/>
        </w:rPr>
        <w:t>--</w:t>
      </w:r>
      <w:r w:rsidRPr="002C6FB4">
        <w:rPr>
          <w:rFonts w:ascii="Museo Sans 300" w:hAnsi="Museo Sans 300"/>
          <w:sz w:val="24"/>
          <w:szCs w:val="24"/>
        </w:rPr>
        <w:t xml:space="preserve"> </w:t>
      </w:r>
      <w:proofErr w:type="spellStart"/>
      <w:r w:rsidRPr="002C6FB4">
        <w:rPr>
          <w:rFonts w:ascii="Museo Sans 300" w:hAnsi="Museo Sans 300"/>
          <w:sz w:val="24"/>
          <w:szCs w:val="24"/>
        </w:rPr>
        <w:t>de</w:t>
      </w:r>
      <w:proofErr w:type="spellEnd"/>
      <w:r w:rsidRPr="002C6FB4">
        <w:rPr>
          <w:rFonts w:ascii="Museo Sans 300" w:hAnsi="Museo Sans 300"/>
          <w:sz w:val="24"/>
          <w:szCs w:val="24"/>
        </w:rPr>
        <w:t xml:space="preserve"> </w:t>
      </w:r>
      <w:r w:rsidR="002C6FB4">
        <w:rPr>
          <w:rFonts w:ascii="Museo Sans 300" w:hAnsi="Museo Sans 300"/>
          <w:sz w:val="24"/>
          <w:szCs w:val="24"/>
        </w:rPr>
        <w:t>---</w:t>
      </w:r>
      <w:r w:rsidRPr="002C6FB4">
        <w:rPr>
          <w:rFonts w:ascii="Museo Sans 300" w:hAnsi="Museo Sans 300"/>
          <w:sz w:val="24"/>
          <w:szCs w:val="24"/>
        </w:rPr>
        <w:t>.</w:t>
      </w:r>
    </w:p>
    <w:p w:rsidR="002C6FB4" w:rsidRDefault="002C6FB4" w:rsidP="00B11F26">
      <w:pPr>
        <w:pStyle w:val="Prrafodelista"/>
        <w:spacing w:after="0" w:line="240" w:lineRule="auto"/>
        <w:ind w:left="1134"/>
        <w:jc w:val="both"/>
        <w:rPr>
          <w:rFonts w:ascii="Museo Sans 300" w:hAnsi="Museo Sans 300"/>
          <w:sz w:val="24"/>
          <w:szCs w:val="24"/>
        </w:rPr>
      </w:pPr>
    </w:p>
    <w:p w:rsidR="00625184" w:rsidRPr="00B11F26" w:rsidRDefault="00625184" w:rsidP="00B11F26">
      <w:pPr>
        <w:pStyle w:val="Prrafodelista"/>
        <w:spacing w:after="0" w:line="240" w:lineRule="auto"/>
        <w:ind w:left="1134"/>
        <w:jc w:val="both"/>
        <w:rPr>
          <w:rFonts w:ascii="Museo Sans 300" w:hAnsi="Museo Sans 300"/>
          <w:sz w:val="24"/>
          <w:szCs w:val="24"/>
        </w:rPr>
      </w:pPr>
      <w:r w:rsidRPr="00B11F26">
        <w:rPr>
          <w:rFonts w:ascii="Museo Sans 300" w:hAnsi="Museo Sans 300"/>
          <w:sz w:val="24"/>
          <w:szCs w:val="24"/>
        </w:rPr>
        <w:lastRenderedPageBreak/>
        <w:t xml:space="preserve">Mediante Acuerdo de Junta Directiva contenido en el Punto VI-4 de Acta de Sesión Ordinaria N° 19-90 de fecha 31 de mayo de 1990, el ISTA adquirió por Compraventa el derecho de reserva del inmueble identificado como Hacienda Rancho </w:t>
      </w:r>
      <w:proofErr w:type="spellStart"/>
      <w:r w:rsidRPr="00B11F26">
        <w:rPr>
          <w:rFonts w:ascii="Museo Sans 300" w:hAnsi="Museo Sans 300"/>
          <w:sz w:val="24"/>
          <w:szCs w:val="24"/>
        </w:rPr>
        <w:t>Tatuano</w:t>
      </w:r>
      <w:proofErr w:type="spellEnd"/>
      <w:r w:rsidRPr="00B11F26">
        <w:rPr>
          <w:rFonts w:ascii="Museo Sans 300" w:hAnsi="Museo Sans 300"/>
          <w:sz w:val="24"/>
          <w:szCs w:val="24"/>
        </w:rPr>
        <w:t xml:space="preserve">, con un área de 97 </w:t>
      </w:r>
      <w:proofErr w:type="spellStart"/>
      <w:r w:rsidRPr="00B11F26">
        <w:rPr>
          <w:rFonts w:ascii="Museo Sans 300" w:hAnsi="Museo Sans 300"/>
          <w:sz w:val="24"/>
          <w:szCs w:val="24"/>
        </w:rPr>
        <w:t>Hás</w:t>
      </w:r>
      <w:proofErr w:type="spellEnd"/>
      <w:r w:rsidRPr="00B11F26">
        <w:rPr>
          <w:rFonts w:ascii="Museo Sans 300" w:hAnsi="Museo Sans 300"/>
          <w:sz w:val="24"/>
          <w:szCs w:val="24"/>
        </w:rPr>
        <w:t xml:space="preserve">., 84 As., 73.58 </w:t>
      </w:r>
      <w:proofErr w:type="spellStart"/>
      <w:r w:rsidRPr="00B11F26">
        <w:rPr>
          <w:rFonts w:ascii="Museo Sans 300" w:hAnsi="Museo Sans 300"/>
          <w:sz w:val="24"/>
          <w:szCs w:val="24"/>
        </w:rPr>
        <w:t>Cás</w:t>
      </w:r>
      <w:proofErr w:type="spellEnd"/>
      <w:r w:rsidRPr="00B11F26">
        <w:rPr>
          <w:rFonts w:ascii="Museo Sans 300" w:hAnsi="Museo Sans 300"/>
          <w:sz w:val="24"/>
          <w:szCs w:val="24"/>
        </w:rPr>
        <w:t xml:space="preserve">., por un precio de la adquisición de la tierra de ¢ 2, 873,020.66, equivalentes a $ 328,345.22. Según consta en Escritura Pública de Compraventa número </w:t>
      </w:r>
      <w:r w:rsidR="002C6FB4">
        <w:rPr>
          <w:rFonts w:ascii="Museo Sans 300" w:hAnsi="Museo Sans 300"/>
          <w:sz w:val="24"/>
          <w:szCs w:val="24"/>
        </w:rPr>
        <w:t>---</w:t>
      </w:r>
      <w:r w:rsidRPr="00B11F26">
        <w:rPr>
          <w:rFonts w:ascii="Museo Sans 300" w:hAnsi="Museo Sans 300"/>
          <w:sz w:val="24"/>
          <w:szCs w:val="24"/>
        </w:rPr>
        <w:t xml:space="preserve">, de Libro </w:t>
      </w:r>
      <w:r w:rsidR="002C6FB4">
        <w:rPr>
          <w:rFonts w:ascii="Museo Sans 300" w:hAnsi="Museo Sans 300"/>
          <w:sz w:val="24"/>
          <w:szCs w:val="24"/>
        </w:rPr>
        <w:t>---</w:t>
      </w:r>
      <w:r w:rsidRPr="00B11F26">
        <w:rPr>
          <w:rFonts w:ascii="Museo Sans 300" w:hAnsi="Museo Sans 300"/>
          <w:sz w:val="24"/>
          <w:szCs w:val="24"/>
        </w:rPr>
        <w:t xml:space="preserve"> de Protocolo del Notario ERNESTO ARBIZU MATA, de fecha </w:t>
      </w:r>
      <w:r w:rsidR="002C6FB4">
        <w:rPr>
          <w:rFonts w:ascii="Museo Sans 300" w:hAnsi="Museo Sans 300"/>
          <w:sz w:val="24"/>
          <w:szCs w:val="24"/>
        </w:rPr>
        <w:t>--</w:t>
      </w:r>
      <w:r w:rsidRPr="00B11F26">
        <w:rPr>
          <w:rFonts w:ascii="Museo Sans 300" w:hAnsi="Museo Sans 300"/>
          <w:sz w:val="24"/>
          <w:szCs w:val="24"/>
        </w:rPr>
        <w:t xml:space="preserve"> de </w:t>
      </w:r>
      <w:r w:rsidR="002C6FB4">
        <w:rPr>
          <w:rFonts w:ascii="Museo Sans 300" w:hAnsi="Museo Sans 300"/>
          <w:sz w:val="24"/>
          <w:szCs w:val="24"/>
        </w:rPr>
        <w:t>--</w:t>
      </w:r>
      <w:r w:rsidRPr="00B11F26">
        <w:rPr>
          <w:rFonts w:ascii="Museo Sans 300" w:hAnsi="Museo Sans 300"/>
          <w:sz w:val="24"/>
          <w:szCs w:val="24"/>
        </w:rPr>
        <w:t xml:space="preserve"> </w:t>
      </w:r>
      <w:proofErr w:type="spellStart"/>
      <w:r w:rsidRPr="00B11F26">
        <w:rPr>
          <w:rFonts w:ascii="Museo Sans 300" w:hAnsi="Museo Sans 300"/>
          <w:sz w:val="24"/>
          <w:szCs w:val="24"/>
        </w:rPr>
        <w:t>de</w:t>
      </w:r>
      <w:proofErr w:type="spellEnd"/>
      <w:r w:rsidRPr="00B11F26">
        <w:rPr>
          <w:rFonts w:ascii="Museo Sans 300" w:hAnsi="Museo Sans 300"/>
          <w:sz w:val="24"/>
          <w:szCs w:val="24"/>
        </w:rPr>
        <w:t xml:space="preserve"> </w:t>
      </w:r>
      <w:r w:rsidR="002C6FB4">
        <w:rPr>
          <w:rFonts w:ascii="Museo Sans 300" w:hAnsi="Museo Sans 300"/>
          <w:sz w:val="24"/>
          <w:szCs w:val="24"/>
        </w:rPr>
        <w:t>---</w:t>
      </w:r>
      <w:r w:rsidRPr="00B11F26">
        <w:rPr>
          <w:rFonts w:ascii="Museo Sans 300" w:hAnsi="Museo Sans 300"/>
          <w:sz w:val="24"/>
          <w:szCs w:val="24"/>
        </w:rPr>
        <w:t>.</w:t>
      </w:r>
    </w:p>
    <w:p w:rsidR="00625184" w:rsidRPr="00B11F26" w:rsidRDefault="00625184" w:rsidP="00B11F26">
      <w:pPr>
        <w:pStyle w:val="Prrafodelista"/>
        <w:spacing w:after="0" w:line="240" w:lineRule="auto"/>
        <w:ind w:left="1134"/>
        <w:jc w:val="both"/>
        <w:rPr>
          <w:rFonts w:ascii="Museo Sans 300" w:hAnsi="Museo Sans 300"/>
          <w:sz w:val="24"/>
          <w:szCs w:val="24"/>
        </w:rPr>
      </w:pPr>
      <w:r w:rsidRPr="00B11F26">
        <w:rPr>
          <w:rFonts w:ascii="Museo Sans 300" w:hAnsi="Museo Sans 300"/>
          <w:sz w:val="24"/>
          <w:szCs w:val="24"/>
        </w:rPr>
        <w:t xml:space="preserve">Por lo tanto al sumar el área expropiada con la Compraventa del Derecho de Reserva, el ISTA adquiere una extensión superficial de 718 </w:t>
      </w:r>
      <w:proofErr w:type="spellStart"/>
      <w:r w:rsidRPr="00B11F26">
        <w:rPr>
          <w:rFonts w:ascii="Museo Sans 300" w:hAnsi="Museo Sans 300"/>
          <w:sz w:val="24"/>
          <w:szCs w:val="24"/>
        </w:rPr>
        <w:t>Hás</w:t>
      </w:r>
      <w:proofErr w:type="spellEnd"/>
      <w:r w:rsidRPr="00B11F26">
        <w:rPr>
          <w:rFonts w:ascii="Museo Sans 300" w:hAnsi="Museo Sans 300"/>
          <w:sz w:val="24"/>
          <w:szCs w:val="24"/>
        </w:rPr>
        <w:t xml:space="preserve">., 00 As., 43.01 </w:t>
      </w:r>
      <w:proofErr w:type="spellStart"/>
      <w:r w:rsidRPr="00B11F26">
        <w:rPr>
          <w:rFonts w:ascii="Museo Sans 300" w:hAnsi="Museo Sans 300"/>
          <w:sz w:val="24"/>
          <w:szCs w:val="24"/>
        </w:rPr>
        <w:t>Cás</w:t>
      </w:r>
      <w:proofErr w:type="spellEnd"/>
      <w:r w:rsidRPr="00B11F26">
        <w:rPr>
          <w:rFonts w:ascii="Museo Sans 300" w:hAnsi="Museo Sans 300"/>
          <w:sz w:val="24"/>
          <w:szCs w:val="24"/>
        </w:rPr>
        <w:t xml:space="preserve">., por un monto total de ambas áreas de ¢ 4, 806,971.58, equivalentes a $ 549,368.20, a razón de $ 765.13 por Hectárea, y de $ 0.076513 por metro cuadrado. </w:t>
      </w:r>
    </w:p>
    <w:p w:rsidR="00625184" w:rsidRPr="00B11F26" w:rsidRDefault="00625184" w:rsidP="00B11F26">
      <w:pPr>
        <w:jc w:val="both"/>
        <w:rPr>
          <w:rFonts w:ascii="Museo Sans 300" w:hAnsi="Museo Sans 300"/>
        </w:rPr>
      </w:pPr>
    </w:p>
    <w:p w:rsidR="00625184" w:rsidRPr="002C6FB4" w:rsidRDefault="00625184" w:rsidP="000410F8">
      <w:pPr>
        <w:pStyle w:val="Prrafodelista"/>
        <w:numPr>
          <w:ilvl w:val="0"/>
          <w:numId w:val="2"/>
        </w:numPr>
        <w:spacing w:after="0" w:line="240" w:lineRule="auto"/>
        <w:ind w:left="1134" w:hanging="708"/>
        <w:jc w:val="both"/>
        <w:rPr>
          <w:rFonts w:ascii="Museo Sans 300" w:hAnsi="Museo Sans 300"/>
          <w:sz w:val="24"/>
          <w:szCs w:val="24"/>
        </w:rPr>
      </w:pPr>
      <w:r w:rsidRPr="00B11F26">
        <w:rPr>
          <w:rFonts w:ascii="Museo Sans 300" w:hAnsi="Museo Sans 300"/>
          <w:sz w:val="24"/>
          <w:szCs w:val="24"/>
        </w:rPr>
        <w:t xml:space="preserve">Mediante </w:t>
      </w:r>
      <w:r w:rsidR="002463EC" w:rsidRPr="00B11F26">
        <w:rPr>
          <w:rFonts w:ascii="Museo Sans 300" w:hAnsi="Museo Sans 300"/>
          <w:sz w:val="24"/>
          <w:szCs w:val="24"/>
        </w:rPr>
        <w:t>el Punto VII</w:t>
      </w:r>
      <w:r w:rsidRPr="00B11F26">
        <w:rPr>
          <w:rFonts w:ascii="Museo Sans 300" w:hAnsi="Museo Sans 300"/>
          <w:sz w:val="24"/>
          <w:szCs w:val="24"/>
        </w:rPr>
        <w:t xml:space="preserve"> de</w:t>
      </w:r>
      <w:r w:rsidR="002463EC" w:rsidRPr="00B11F26">
        <w:rPr>
          <w:rFonts w:ascii="Museo Sans 300" w:hAnsi="Museo Sans 300"/>
          <w:sz w:val="24"/>
          <w:szCs w:val="24"/>
        </w:rPr>
        <w:t>l</w:t>
      </w:r>
      <w:r w:rsidRPr="00B11F26">
        <w:rPr>
          <w:rFonts w:ascii="Museo Sans 300" w:hAnsi="Museo Sans 300"/>
          <w:sz w:val="24"/>
          <w:szCs w:val="24"/>
        </w:rPr>
        <w:t xml:space="preserve"> Acta Ordinaria  41-91 de fecha 5 de diciembre de 1991, se aprobó el Proyecto de Asentamiento Comunitario y Lotificación Agrícola en el inmueble denominado RANCHO TATUANO, (Porción La Plantación) hoy PORCIÓN 6 y 7 ubicado en cantón Cerco de Piedra, y Las Barrosas, jurisdicción de </w:t>
      </w:r>
      <w:proofErr w:type="spellStart"/>
      <w:r w:rsidRPr="00B11F26">
        <w:rPr>
          <w:rFonts w:ascii="Museo Sans 300" w:hAnsi="Museo Sans 300"/>
          <w:sz w:val="24"/>
          <w:szCs w:val="24"/>
        </w:rPr>
        <w:t>Panchimalco</w:t>
      </w:r>
      <w:proofErr w:type="spellEnd"/>
      <w:r w:rsidRPr="00B11F26">
        <w:rPr>
          <w:rFonts w:ascii="Museo Sans 300" w:hAnsi="Museo Sans 300"/>
          <w:sz w:val="24"/>
          <w:szCs w:val="24"/>
        </w:rPr>
        <w:t xml:space="preserve">, departamento de San Salvador, dicho Punto </w:t>
      </w:r>
      <w:r w:rsidR="002463EC" w:rsidRPr="00B11F26">
        <w:rPr>
          <w:rFonts w:ascii="Museo Sans 300" w:hAnsi="Museo Sans 300"/>
          <w:sz w:val="24"/>
          <w:szCs w:val="24"/>
        </w:rPr>
        <w:t xml:space="preserve">de Acta </w:t>
      </w:r>
      <w:r w:rsidRPr="00B11F26">
        <w:rPr>
          <w:rFonts w:ascii="Museo Sans 300" w:hAnsi="Museo Sans 300"/>
          <w:sz w:val="24"/>
          <w:szCs w:val="24"/>
        </w:rPr>
        <w:t>fue modificado por el acuerdo contenido en el Punto X, de</w:t>
      </w:r>
      <w:r w:rsidR="002463EC" w:rsidRPr="00B11F26">
        <w:rPr>
          <w:rFonts w:ascii="Museo Sans 300" w:hAnsi="Museo Sans 300"/>
          <w:sz w:val="24"/>
          <w:szCs w:val="24"/>
        </w:rPr>
        <w:t>l</w:t>
      </w:r>
      <w:r w:rsidRPr="00B11F26">
        <w:rPr>
          <w:rFonts w:ascii="Museo Sans 300" w:hAnsi="Museo Sans 300"/>
          <w:sz w:val="24"/>
          <w:szCs w:val="24"/>
        </w:rPr>
        <w:t xml:space="preserve"> Acta de Sesión Ordinara 01-2006 de fecha 11 de enero de 2006, en el sentido de corregir el área que comprenden las </w:t>
      </w:r>
      <w:r w:rsidRPr="00B11F26">
        <w:rPr>
          <w:rFonts w:ascii="Museo Sans 300" w:eastAsia="Times New Roman" w:hAnsi="Museo Sans 300"/>
          <w:b/>
          <w:bCs/>
          <w:sz w:val="24"/>
          <w:szCs w:val="24"/>
          <w:lang w:eastAsia="es-ES"/>
        </w:rPr>
        <w:t>PORCIONES</w:t>
      </w:r>
      <w:r w:rsidRPr="00B11F26">
        <w:rPr>
          <w:rFonts w:ascii="Museo Sans 300" w:eastAsia="Times New Roman" w:hAnsi="Museo Sans 300"/>
          <w:sz w:val="24"/>
          <w:szCs w:val="24"/>
          <w:lang w:eastAsia="es-ES"/>
        </w:rPr>
        <w:t xml:space="preserve"> </w:t>
      </w:r>
      <w:r w:rsidR="002463EC" w:rsidRPr="00B11F26">
        <w:rPr>
          <w:rFonts w:ascii="Museo Sans 300" w:eastAsia="Times New Roman" w:hAnsi="Museo Sans 300"/>
          <w:sz w:val="24"/>
          <w:szCs w:val="24"/>
          <w:lang w:eastAsia="es-ES"/>
        </w:rPr>
        <w:t>1, 2, 3, 4, 5 y 8, ubicadas en c</w:t>
      </w:r>
      <w:r w:rsidRPr="00B11F26">
        <w:rPr>
          <w:rFonts w:ascii="Museo Sans 300" w:eastAsia="Times New Roman" w:hAnsi="Museo Sans 300"/>
          <w:sz w:val="24"/>
          <w:szCs w:val="24"/>
          <w:lang w:eastAsia="es-ES"/>
        </w:rPr>
        <w:t xml:space="preserve">antón Cerco de Piedra, Plan de Mango y Las Barrosas, jurisdicción de Rosario de Mora, departamento de San Salvador, </w:t>
      </w:r>
      <w:r w:rsidRPr="00B11F26">
        <w:rPr>
          <w:rFonts w:ascii="Museo Sans 300" w:hAnsi="Museo Sans 300"/>
          <w:sz w:val="24"/>
          <w:szCs w:val="24"/>
        </w:rPr>
        <w:t xml:space="preserve">inscritas a las matrículas </w:t>
      </w:r>
      <w:r w:rsidR="002C6FB4">
        <w:rPr>
          <w:rFonts w:ascii="Museo Sans 300" w:hAnsi="Museo Sans 300"/>
          <w:sz w:val="24"/>
          <w:szCs w:val="24"/>
        </w:rPr>
        <w:t>---</w:t>
      </w:r>
      <w:r w:rsidRPr="00B11F26">
        <w:rPr>
          <w:rFonts w:ascii="Museo Sans 300" w:hAnsi="Museo Sans 300"/>
          <w:sz w:val="24"/>
          <w:szCs w:val="24"/>
        </w:rPr>
        <w:t xml:space="preserve">, </w:t>
      </w:r>
      <w:r w:rsidR="002C6FB4">
        <w:rPr>
          <w:rFonts w:ascii="Museo Sans 300" w:hAnsi="Museo Sans 300"/>
          <w:sz w:val="24"/>
          <w:szCs w:val="24"/>
        </w:rPr>
        <w:t>---</w:t>
      </w:r>
      <w:r w:rsidRPr="00B11F26">
        <w:rPr>
          <w:rFonts w:ascii="Museo Sans 300" w:hAnsi="Museo Sans 300"/>
          <w:sz w:val="24"/>
          <w:szCs w:val="24"/>
        </w:rPr>
        <w:t xml:space="preserve">, </w:t>
      </w:r>
      <w:r w:rsidR="002C6FB4">
        <w:rPr>
          <w:rFonts w:ascii="Museo Sans 300" w:hAnsi="Museo Sans 300"/>
          <w:sz w:val="24"/>
          <w:szCs w:val="24"/>
        </w:rPr>
        <w:t>---</w:t>
      </w:r>
      <w:r w:rsidRPr="00B11F26">
        <w:rPr>
          <w:rFonts w:ascii="Museo Sans 300" w:hAnsi="Museo Sans 300"/>
          <w:sz w:val="24"/>
          <w:szCs w:val="24"/>
        </w:rPr>
        <w:t xml:space="preserve">, </w:t>
      </w:r>
      <w:r w:rsidR="002C6FB4">
        <w:rPr>
          <w:rFonts w:ascii="Museo Sans 300" w:hAnsi="Museo Sans 300"/>
          <w:sz w:val="24"/>
          <w:szCs w:val="24"/>
        </w:rPr>
        <w:t>---</w:t>
      </w:r>
      <w:r w:rsidRPr="00B11F26">
        <w:rPr>
          <w:rFonts w:ascii="Museo Sans 300" w:hAnsi="Museo Sans 300"/>
          <w:sz w:val="24"/>
          <w:szCs w:val="24"/>
        </w:rPr>
        <w:t xml:space="preserve">, </w:t>
      </w:r>
      <w:r w:rsidR="002C6FB4">
        <w:rPr>
          <w:rFonts w:ascii="Museo Sans 300" w:hAnsi="Museo Sans 300"/>
          <w:sz w:val="24"/>
          <w:szCs w:val="24"/>
        </w:rPr>
        <w:t>---</w:t>
      </w:r>
      <w:r w:rsidRPr="00B11F26">
        <w:rPr>
          <w:rFonts w:ascii="Museo Sans 300" w:hAnsi="Museo Sans 300"/>
          <w:sz w:val="24"/>
          <w:szCs w:val="24"/>
        </w:rPr>
        <w:t xml:space="preserve"> y </w:t>
      </w:r>
      <w:r w:rsidR="002C6FB4">
        <w:rPr>
          <w:rFonts w:ascii="Museo Sans 300" w:hAnsi="Museo Sans 300"/>
          <w:sz w:val="24"/>
          <w:szCs w:val="24"/>
        </w:rPr>
        <w:t>---</w:t>
      </w:r>
      <w:r w:rsidRPr="00B11F26">
        <w:rPr>
          <w:rFonts w:ascii="Museo Sans 300" w:hAnsi="Museo Sans 300"/>
          <w:sz w:val="24"/>
          <w:szCs w:val="24"/>
        </w:rPr>
        <w:t xml:space="preserve"> ,</w:t>
      </w:r>
      <w:r w:rsidRPr="00B11F26">
        <w:rPr>
          <w:rFonts w:ascii="Museo Sans 300" w:eastAsia="Times New Roman" w:hAnsi="Museo Sans 300"/>
          <w:sz w:val="24"/>
          <w:szCs w:val="24"/>
          <w:lang w:eastAsia="es-ES"/>
        </w:rPr>
        <w:t xml:space="preserve">y </w:t>
      </w:r>
      <w:r w:rsidRPr="00B11F26">
        <w:rPr>
          <w:rFonts w:ascii="Museo Sans 300" w:eastAsia="Times New Roman" w:hAnsi="Museo Sans 300"/>
          <w:b/>
          <w:bCs/>
          <w:sz w:val="24"/>
          <w:szCs w:val="24"/>
          <w:lang w:eastAsia="es-ES"/>
        </w:rPr>
        <w:t>las PORCIONES 13 y 14</w:t>
      </w:r>
      <w:r w:rsidRPr="00B11F26">
        <w:rPr>
          <w:rFonts w:ascii="Museo Sans 300" w:hAnsi="Museo Sans 300"/>
          <w:b/>
          <w:bCs/>
          <w:sz w:val="24"/>
          <w:szCs w:val="24"/>
        </w:rPr>
        <w:t>,</w:t>
      </w:r>
      <w:r w:rsidRPr="00B11F26">
        <w:rPr>
          <w:rFonts w:ascii="Museo Sans 300" w:hAnsi="Museo Sans 300"/>
          <w:sz w:val="24"/>
          <w:szCs w:val="24"/>
        </w:rPr>
        <w:t xml:space="preserve"> ubicadas en el cantón Cangrejera, jurisdicción y departamento de La Libertad, en un Área Total de 287 Has, 82 As, 03.18 Cas, inscritas a las matrículas </w:t>
      </w:r>
      <w:r w:rsidR="002C6FB4">
        <w:rPr>
          <w:rFonts w:ascii="Museo Sans 300" w:hAnsi="Museo Sans 300"/>
          <w:sz w:val="24"/>
          <w:szCs w:val="24"/>
        </w:rPr>
        <w:t>--</w:t>
      </w:r>
      <w:r w:rsidRPr="00B11F26">
        <w:rPr>
          <w:rFonts w:ascii="Museo Sans 300" w:hAnsi="Museo Sans 300"/>
          <w:sz w:val="24"/>
          <w:szCs w:val="24"/>
        </w:rPr>
        <w:t xml:space="preserve"> y </w:t>
      </w:r>
      <w:r w:rsidR="002C6FB4">
        <w:rPr>
          <w:rFonts w:ascii="Museo Sans 300" w:hAnsi="Museo Sans 300"/>
          <w:sz w:val="24"/>
          <w:szCs w:val="24"/>
        </w:rPr>
        <w:t>---</w:t>
      </w:r>
      <w:r w:rsidRPr="00B11F26">
        <w:rPr>
          <w:rFonts w:ascii="Museo Sans 300" w:hAnsi="Museo Sans 300"/>
          <w:sz w:val="24"/>
          <w:szCs w:val="24"/>
        </w:rPr>
        <w:t xml:space="preserve">, que comprende </w:t>
      </w:r>
      <w:r w:rsidR="002C6FB4">
        <w:rPr>
          <w:rFonts w:ascii="Museo Sans 300" w:hAnsi="Museo Sans 300"/>
          <w:sz w:val="24"/>
          <w:szCs w:val="24"/>
        </w:rPr>
        <w:t>---</w:t>
      </w:r>
      <w:r w:rsidRPr="00B11F26">
        <w:rPr>
          <w:rFonts w:ascii="Museo Sans 300" w:hAnsi="Museo Sans 300"/>
          <w:sz w:val="24"/>
          <w:szCs w:val="24"/>
        </w:rPr>
        <w:t xml:space="preserve"> Solares para Vivienda (Polígonos A, E, N, P, Q, R, S, y T), </w:t>
      </w:r>
      <w:r w:rsidR="002C6FB4">
        <w:rPr>
          <w:rFonts w:ascii="Museo Sans 300" w:hAnsi="Museo Sans 300"/>
          <w:sz w:val="24"/>
          <w:szCs w:val="24"/>
        </w:rPr>
        <w:t>---</w:t>
      </w:r>
      <w:r w:rsidRPr="00B11F26">
        <w:rPr>
          <w:rFonts w:ascii="Museo Sans 300" w:hAnsi="Museo Sans 300"/>
          <w:sz w:val="24"/>
          <w:szCs w:val="24"/>
        </w:rPr>
        <w:t xml:space="preserve"> Lotes Agrícolas (Polígonos 7, 8, 9, 10, 11 y 12), Escuelas, Cementerio, Casa Comunal, Zonas Verdes, Cancha de Futbol, Iglesia Católica, y Calles. Por lo que se recomienda el precio de venta para los solares de vivienda de </w:t>
      </w:r>
      <w:r w:rsidRPr="002C6FB4">
        <w:rPr>
          <w:rFonts w:ascii="Museo Sans 300" w:hAnsi="Museo Sans 300"/>
          <w:sz w:val="24"/>
          <w:szCs w:val="24"/>
        </w:rPr>
        <w:t xml:space="preserve">$3.00 por metro cuadrado, y para el Lote Agrícola de $ 3,720.00 por hectárea. Lo anterior de conformidad al procedimiento establecido en el instructivo “Criterios de avalúos para la transferencia de inmuebles propiedad de ISTA”, aprobado en el punto XV del Acta de Sesión Ordinaria 03-2015 de fecha 21 de enero de 2015 y según reportes de valúo de fechas 14 de junio de 2021. Inmuebles para beneficiar a los solicitantes calificados en el </w:t>
      </w:r>
      <w:r w:rsidRPr="002C6FB4">
        <w:rPr>
          <w:rFonts w:ascii="Museo Sans 300" w:hAnsi="Museo Sans 300"/>
          <w:b/>
          <w:bCs/>
          <w:sz w:val="24"/>
          <w:szCs w:val="24"/>
        </w:rPr>
        <w:t>Programa de Nuevas Opciones de Tenencia de la Tierra.</w:t>
      </w:r>
    </w:p>
    <w:p w:rsidR="002463EC" w:rsidRPr="00B11F26" w:rsidRDefault="002463EC" w:rsidP="00B11F26">
      <w:pPr>
        <w:pStyle w:val="Prrafodelista"/>
        <w:spacing w:after="0" w:line="240" w:lineRule="auto"/>
        <w:ind w:left="1134"/>
        <w:jc w:val="both"/>
        <w:rPr>
          <w:rFonts w:ascii="Museo Sans 300" w:hAnsi="Museo Sans 300"/>
          <w:sz w:val="24"/>
          <w:szCs w:val="24"/>
        </w:rPr>
      </w:pPr>
    </w:p>
    <w:p w:rsidR="00625184" w:rsidRPr="00B11F26" w:rsidRDefault="00625184" w:rsidP="00583191">
      <w:pPr>
        <w:pStyle w:val="Prrafodelista"/>
        <w:numPr>
          <w:ilvl w:val="0"/>
          <w:numId w:val="2"/>
        </w:numPr>
        <w:spacing w:after="0" w:line="240" w:lineRule="auto"/>
        <w:ind w:left="1134" w:hanging="708"/>
        <w:jc w:val="both"/>
        <w:rPr>
          <w:rFonts w:ascii="Museo Sans 300" w:hAnsi="Museo Sans 300"/>
          <w:color w:val="000000" w:themeColor="text1"/>
          <w:sz w:val="24"/>
          <w:szCs w:val="24"/>
        </w:rPr>
      </w:pPr>
      <w:r w:rsidRPr="00B11F26">
        <w:rPr>
          <w:rFonts w:ascii="Museo Sans 300" w:hAnsi="Museo Sans 300"/>
          <w:color w:val="000000" w:themeColor="text1"/>
          <w:sz w:val="24"/>
          <w:szCs w:val="24"/>
        </w:rPr>
        <w:t xml:space="preserve">Es importante aclarar que no obstante el artículo 8 del Decreto Legislativo 719 que contiene la Ley del Régimen Especial de la Tierra en </w:t>
      </w:r>
      <w:r w:rsidRPr="00B11F26">
        <w:rPr>
          <w:rFonts w:ascii="Museo Sans 300" w:hAnsi="Museo Sans 300"/>
          <w:color w:val="000000" w:themeColor="text1"/>
          <w:sz w:val="24"/>
          <w:szCs w:val="24"/>
        </w:rPr>
        <w:lastRenderedPageBreak/>
        <w:t xml:space="preserve">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B11F26">
          <w:rPr>
            <w:rFonts w:ascii="Museo Sans 300" w:hAnsi="Museo Sans 300"/>
            <w:color w:val="000000" w:themeColor="text1"/>
            <w:sz w:val="24"/>
            <w:szCs w:val="24"/>
          </w:rPr>
          <w:t>500 metros cuadrados</w:t>
        </w:r>
      </w:smartTag>
      <w:r w:rsidRPr="00B11F26">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625184" w:rsidRPr="00B11F26" w:rsidRDefault="00625184" w:rsidP="00B11F26">
      <w:pPr>
        <w:pStyle w:val="Prrafodelista"/>
        <w:spacing w:after="0" w:line="240" w:lineRule="auto"/>
        <w:ind w:left="0"/>
        <w:jc w:val="both"/>
        <w:rPr>
          <w:rFonts w:ascii="Museo Sans 300" w:hAnsi="Museo Sans 300"/>
          <w:sz w:val="24"/>
          <w:szCs w:val="24"/>
        </w:rPr>
      </w:pPr>
    </w:p>
    <w:p w:rsidR="00625184" w:rsidRPr="00B11F26" w:rsidRDefault="00625184" w:rsidP="00583191">
      <w:pPr>
        <w:pStyle w:val="Prrafodelista"/>
        <w:numPr>
          <w:ilvl w:val="0"/>
          <w:numId w:val="2"/>
        </w:numPr>
        <w:spacing w:after="0" w:line="240" w:lineRule="auto"/>
        <w:ind w:left="1134" w:hanging="708"/>
        <w:jc w:val="both"/>
        <w:rPr>
          <w:rFonts w:ascii="Museo Sans 300" w:hAnsi="Museo Sans 300"/>
          <w:sz w:val="24"/>
          <w:szCs w:val="24"/>
        </w:rPr>
      </w:pPr>
      <w:r w:rsidRPr="00B11F26">
        <w:rPr>
          <w:rFonts w:ascii="Museo Sans 300" w:hAnsi="Museo Sans 300"/>
          <w:color w:val="000000" w:themeColor="text1"/>
          <w:sz w:val="24"/>
          <w:szCs w:val="24"/>
        </w:rPr>
        <w:t>Los solicitantes se encuentran poseyendo los inmuebles de forma quieta, pacífica y sin interrupción de acuerdo al detalle siguiente:</w:t>
      </w:r>
    </w:p>
    <w:tbl>
      <w:tblPr>
        <w:tblW w:w="7963" w:type="dxa"/>
        <w:tblInd w:w="1101" w:type="dxa"/>
        <w:tblLayout w:type="fixed"/>
        <w:tblCellMar>
          <w:left w:w="70" w:type="dxa"/>
          <w:right w:w="70" w:type="dxa"/>
        </w:tblCellMar>
        <w:tblLook w:val="04A0" w:firstRow="1" w:lastRow="0" w:firstColumn="1" w:lastColumn="0" w:noHBand="0" w:noVBand="1"/>
      </w:tblPr>
      <w:tblGrid>
        <w:gridCol w:w="887"/>
        <w:gridCol w:w="2815"/>
        <w:gridCol w:w="1288"/>
        <w:gridCol w:w="844"/>
        <w:gridCol w:w="2129"/>
      </w:tblGrid>
      <w:tr w:rsidR="00625184" w:rsidRPr="00992EF6" w:rsidTr="00B11F26">
        <w:trPr>
          <w:trHeight w:val="20"/>
        </w:trPr>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25184" w:rsidRPr="002463EC" w:rsidRDefault="00625184" w:rsidP="00A46B9F">
            <w:pPr>
              <w:jc w:val="center"/>
              <w:rPr>
                <w:rFonts w:ascii="Museo Sans 300" w:hAnsi="Museo Sans 300"/>
                <w:color w:val="000000"/>
                <w:sz w:val="14"/>
                <w:szCs w:val="14"/>
                <w:lang w:eastAsia="es-SV"/>
              </w:rPr>
            </w:pPr>
            <w:r w:rsidRPr="002463EC">
              <w:rPr>
                <w:rFonts w:ascii="Museo Sans 300" w:hAnsi="Museo Sans 300"/>
                <w:color w:val="000000"/>
                <w:sz w:val="14"/>
                <w:szCs w:val="14"/>
                <w:lang w:eastAsia="es-SV"/>
              </w:rPr>
              <w:t>N°</w:t>
            </w:r>
          </w:p>
        </w:tc>
        <w:tc>
          <w:tcPr>
            <w:tcW w:w="2815" w:type="dxa"/>
            <w:tcBorders>
              <w:top w:val="single" w:sz="4" w:space="0" w:color="auto"/>
              <w:left w:val="nil"/>
              <w:bottom w:val="single" w:sz="4" w:space="0" w:color="auto"/>
              <w:right w:val="single" w:sz="4" w:space="0" w:color="auto"/>
            </w:tcBorders>
            <w:shd w:val="clear" w:color="auto" w:fill="FFFFFF" w:themeFill="background1"/>
            <w:vAlign w:val="center"/>
            <w:hideMark/>
          </w:tcPr>
          <w:p w:rsidR="00625184" w:rsidRPr="002463EC" w:rsidRDefault="00625184" w:rsidP="00A46B9F">
            <w:pPr>
              <w:jc w:val="center"/>
              <w:rPr>
                <w:rFonts w:ascii="Museo Sans 300" w:hAnsi="Museo Sans 300"/>
                <w:color w:val="000000"/>
                <w:sz w:val="14"/>
                <w:szCs w:val="14"/>
                <w:lang w:eastAsia="es-SV"/>
              </w:rPr>
            </w:pPr>
            <w:r w:rsidRPr="002463EC">
              <w:rPr>
                <w:rFonts w:ascii="Museo Sans 300" w:hAnsi="Museo Sans 300"/>
                <w:color w:val="000000"/>
                <w:sz w:val="14"/>
                <w:szCs w:val="14"/>
                <w:lang w:eastAsia="es-SV"/>
              </w:rPr>
              <w:t>BENEFICIARIO</w:t>
            </w:r>
          </w:p>
        </w:tc>
        <w:tc>
          <w:tcPr>
            <w:tcW w:w="1288" w:type="dxa"/>
            <w:tcBorders>
              <w:top w:val="single" w:sz="4" w:space="0" w:color="auto"/>
              <w:left w:val="nil"/>
              <w:bottom w:val="single" w:sz="4" w:space="0" w:color="auto"/>
              <w:right w:val="single" w:sz="4" w:space="0" w:color="auto"/>
            </w:tcBorders>
            <w:shd w:val="clear" w:color="auto" w:fill="FFFFFF" w:themeFill="background1"/>
            <w:vAlign w:val="center"/>
            <w:hideMark/>
          </w:tcPr>
          <w:p w:rsidR="00625184" w:rsidRPr="002463EC" w:rsidRDefault="00625184" w:rsidP="00A46B9F">
            <w:pPr>
              <w:jc w:val="center"/>
              <w:rPr>
                <w:rFonts w:ascii="Museo Sans 300" w:hAnsi="Museo Sans 300"/>
                <w:color w:val="000000"/>
                <w:sz w:val="14"/>
                <w:szCs w:val="14"/>
                <w:lang w:eastAsia="es-SV"/>
              </w:rPr>
            </w:pPr>
            <w:r w:rsidRPr="002463EC">
              <w:rPr>
                <w:rFonts w:ascii="Museo Sans 300" w:hAnsi="Museo Sans 300"/>
                <w:color w:val="000000"/>
                <w:sz w:val="14"/>
                <w:szCs w:val="14"/>
                <w:lang w:eastAsia="es-SV"/>
              </w:rPr>
              <w:t>FECHA DE LEVANTAMIENTO DE ACTA DE POSESIÓN</w:t>
            </w:r>
          </w:p>
        </w:tc>
        <w:tc>
          <w:tcPr>
            <w:tcW w:w="844" w:type="dxa"/>
            <w:tcBorders>
              <w:top w:val="single" w:sz="4" w:space="0" w:color="auto"/>
              <w:left w:val="nil"/>
              <w:bottom w:val="single" w:sz="4" w:space="0" w:color="auto"/>
              <w:right w:val="single" w:sz="4" w:space="0" w:color="auto"/>
            </w:tcBorders>
            <w:shd w:val="clear" w:color="auto" w:fill="FFFFFF" w:themeFill="background1"/>
            <w:vAlign w:val="center"/>
            <w:hideMark/>
          </w:tcPr>
          <w:p w:rsidR="00625184" w:rsidRPr="002463EC" w:rsidRDefault="00625184" w:rsidP="00A46B9F">
            <w:pPr>
              <w:jc w:val="center"/>
              <w:rPr>
                <w:rFonts w:ascii="Museo Sans 300" w:hAnsi="Museo Sans 300"/>
                <w:color w:val="000000"/>
                <w:sz w:val="14"/>
                <w:szCs w:val="14"/>
                <w:lang w:eastAsia="es-SV"/>
              </w:rPr>
            </w:pPr>
            <w:r w:rsidRPr="002463EC">
              <w:rPr>
                <w:rFonts w:ascii="Museo Sans 300" w:hAnsi="Museo Sans 300"/>
                <w:color w:val="000000"/>
                <w:sz w:val="14"/>
                <w:szCs w:val="14"/>
                <w:lang w:eastAsia="es-SV"/>
              </w:rPr>
              <w:t>AÑOS DE POSESIÓN</w:t>
            </w:r>
          </w:p>
        </w:tc>
        <w:tc>
          <w:tcPr>
            <w:tcW w:w="2129" w:type="dxa"/>
            <w:tcBorders>
              <w:top w:val="single" w:sz="4" w:space="0" w:color="auto"/>
              <w:left w:val="nil"/>
              <w:bottom w:val="single" w:sz="4" w:space="0" w:color="auto"/>
              <w:right w:val="single" w:sz="4" w:space="0" w:color="auto"/>
            </w:tcBorders>
            <w:shd w:val="clear" w:color="auto" w:fill="FFFFFF" w:themeFill="background1"/>
            <w:vAlign w:val="center"/>
            <w:hideMark/>
          </w:tcPr>
          <w:p w:rsidR="00625184" w:rsidRPr="002463EC" w:rsidRDefault="00625184" w:rsidP="00A46B9F">
            <w:pPr>
              <w:jc w:val="center"/>
              <w:rPr>
                <w:rFonts w:ascii="Museo Sans 300" w:hAnsi="Museo Sans 300"/>
                <w:color w:val="000000"/>
                <w:sz w:val="14"/>
                <w:szCs w:val="14"/>
                <w:lang w:eastAsia="es-SV"/>
              </w:rPr>
            </w:pPr>
            <w:r w:rsidRPr="002463EC">
              <w:rPr>
                <w:rFonts w:ascii="Museo Sans 300" w:hAnsi="Museo Sans 300"/>
                <w:color w:val="000000"/>
                <w:sz w:val="14"/>
                <w:szCs w:val="14"/>
                <w:lang w:eastAsia="es-SV"/>
              </w:rPr>
              <w:t xml:space="preserve">TÉCNICO, SECCIÓN DE TRANSFERENCIA DE TIERRAS CETIA II </w:t>
            </w:r>
          </w:p>
        </w:tc>
      </w:tr>
      <w:tr w:rsidR="00625184" w:rsidRPr="00992EF6" w:rsidTr="00B11F26">
        <w:trPr>
          <w:trHeight w:val="20"/>
        </w:trPr>
        <w:tc>
          <w:tcPr>
            <w:tcW w:w="887" w:type="dxa"/>
            <w:tcBorders>
              <w:top w:val="nil"/>
              <w:left w:val="single" w:sz="4" w:space="0" w:color="auto"/>
              <w:right w:val="single" w:sz="4" w:space="0" w:color="auto"/>
            </w:tcBorders>
            <w:shd w:val="clear" w:color="auto" w:fill="auto"/>
            <w:noWrap/>
            <w:vAlign w:val="center"/>
            <w:hideMark/>
          </w:tcPr>
          <w:p w:rsidR="00625184" w:rsidRPr="002463EC" w:rsidRDefault="00625184" w:rsidP="00A46B9F">
            <w:pPr>
              <w:jc w:val="center"/>
              <w:rPr>
                <w:rFonts w:ascii="Museo Sans 300" w:hAnsi="Museo Sans 300"/>
                <w:color w:val="000000"/>
                <w:sz w:val="16"/>
                <w:szCs w:val="16"/>
                <w:lang w:eastAsia="es-SV"/>
              </w:rPr>
            </w:pPr>
            <w:r w:rsidRPr="002463EC">
              <w:rPr>
                <w:rFonts w:ascii="Museo Sans 300" w:hAnsi="Museo Sans 300"/>
                <w:color w:val="000000"/>
                <w:sz w:val="16"/>
                <w:szCs w:val="16"/>
                <w:lang w:eastAsia="es-SV"/>
              </w:rPr>
              <w:t>1</w:t>
            </w:r>
          </w:p>
        </w:tc>
        <w:tc>
          <w:tcPr>
            <w:tcW w:w="2815" w:type="dxa"/>
            <w:tcBorders>
              <w:top w:val="nil"/>
              <w:left w:val="nil"/>
              <w:right w:val="single" w:sz="4" w:space="0" w:color="auto"/>
            </w:tcBorders>
            <w:shd w:val="clear" w:color="auto" w:fill="auto"/>
            <w:noWrap/>
            <w:vAlign w:val="center"/>
            <w:hideMark/>
          </w:tcPr>
          <w:p w:rsidR="00625184" w:rsidRPr="002463EC" w:rsidRDefault="00625184" w:rsidP="00A46B9F">
            <w:pPr>
              <w:jc w:val="both"/>
              <w:rPr>
                <w:rFonts w:ascii="Museo Sans 300" w:hAnsi="Museo Sans 300"/>
                <w:color w:val="000000"/>
                <w:sz w:val="16"/>
                <w:szCs w:val="16"/>
                <w:lang w:eastAsia="es-SV"/>
              </w:rPr>
            </w:pPr>
            <w:r w:rsidRPr="002463EC">
              <w:rPr>
                <w:rFonts w:ascii="Museo Sans 300" w:hAnsi="Museo Sans 300"/>
                <w:color w:val="000000" w:themeColor="text1"/>
                <w:sz w:val="16"/>
                <w:szCs w:val="16"/>
              </w:rPr>
              <w:t xml:space="preserve">Consuelo Tejada Avalos </w:t>
            </w:r>
          </w:p>
        </w:tc>
        <w:tc>
          <w:tcPr>
            <w:tcW w:w="1288" w:type="dxa"/>
            <w:tcBorders>
              <w:top w:val="nil"/>
              <w:left w:val="single" w:sz="4" w:space="0" w:color="auto"/>
              <w:right w:val="single" w:sz="4" w:space="0" w:color="auto"/>
            </w:tcBorders>
            <w:shd w:val="clear" w:color="auto" w:fill="auto"/>
            <w:noWrap/>
            <w:vAlign w:val="center"/>
            <w:hideMark/>
          </w:tcPr>
          <w:p w:rsidR="00625184" w:rsidRPr="002463EC" w:rsidRDefault="00625184" w:rsidP="00A46B9F">
            <w:pPr>
              <w:jc w:val="center"/>
              <w:rPr>
                <w:rFonts w:ascii="Museo Sans 300" w:hAnsi="Museo Sans 300"/>
                <w:color w:val="000000"/>
                <w:sz w:val="16"/>
                <w:szCs w:val="16"/>
                <w:lang w:eastAsia="es-SV"/>
              </w:rPr>
            </w:pPr>
            <w:r w:rsidRPr="002463EC">
              <w:rPr>
                <w:rFonts w:ascii="Museo Sans 300" w:hAnsi="Museo Sans 300"/>
                <w:color w:val="000000"/>
                <w:sz w:val="16"/>
                <w:szCs w:val="16"/>
                <w:lang w:eastAsia="es-SV"/>
              </w:rPr>
              <w:t>09-12-2020</w:t>
            </w:r>
          </w:p>
        </w:tc>
        <w:tc>
          <w:tcPr>
            <w:tcW w:w="844" w:type="dxa"/>
            <w:tcBorders>
              <w:top w:val="nil"/>
              <w:left w:val="nil"/>
              <w:right w:val="single" w:sz="4" w:space="0" w:color="auto"/>
            </w:tcBorders>
            <w:shd w:val="clear" w:color="auto" w:fill="auto"/>
            <w:noWrap/>
            <w:vAlign w:val="center"/>
            <w:hideMark/>
          </w:tcPr>
          <w:p w:rsidR="00625184" w:rsidRPr="002463EC" w:rsidRDefault="00625184" w:rsidP="00A46B9F">
            <w:pPr>
              <w:jc w:val="center"/>
              <w:rPr>
                <w:rFonts w:ascii="Museo Sans 300" w:hAnsi="Museo Sans 300"/>
                <w:color w:val="000000"/>
                <w:sz w:val="16"/>
                <w:szCs w:val="16"/>
                <w:lang w:eastAsia="es-SV"/>
              </w:rPr>
            </w:pPr>
            <w:r w:rsidRPr="002463EC">
              <w:rPr>
                <w:rFonts w:ascii="Museo Sans 300" w:hAnsi="Museo Sans 300"/>
                <w:color w:val="000000"/>
                <w:sz w:val="16"/>
                <w:szCs w:val="16"/>
                <w:lang w:eastAsia="es-SV"/>
              </w:rPr>
              <w:t>5</w:t>
            </w:r>
          </w:p>
        </w:tc>
        <w:tc>
          <w:tcPr>
            <w:tcW w:w="2129" w:type="dxa"/>
            <w:vMerge w:val="restart"/>
            <w:tcBorders>
              <w:top w:val="single" w:sz="4" w:space="0" w:color="auto"/>
              <w:left w:val="single" w:sz="4" w:space="0" w:color="auto"/>
              <w:right w:val="single" w:sz="4" w:space="0" w:color="auto"/>
            </w:tcBorders>
            <w:shd w:val="clear" w:color="auto" w:fill="auto"/>
            <w:noWrap/>
            <w:vAlign w:val="center"/>
            <w:hideMark/>
          </w:tcPr>
          <w:p w:rsidR="00625184" w:rsidRPr="002463EC" w:rsidRDefault="00625184" w:rsidP="00A46B9F">
            <w:pPr>
              <w:rPr>
                <w:rFonts w:ascii="Museo Sans 300" w:hAnsi="Museo Sans 300"/>
                <w:color w:val="000000"/>
                <w:sz w:val="16"/>
                <w:szCs w:val="16"/>
                <w:lang w:eastAsia="es-SV"/>
              </w:rPr>
            </w:pPr>
          </w:p>
          <w:p w:rsidR="00625184" w:rsidRPr="002463EC" w:rsidRDefault="00625184" w:rsidP="00A46B9F">
            <w:pPr>
              <w:jc w:val="center"/>
              <w:rPr>
                <w:rFonts w:ascii="Museo Sans 300" w:hAnsi="Museo Sans 300"/>
                <w:color w:val="000000"/>
                <w:sz w:val="16"/>
                <w:szCs w:val="16"/>
                <w:lang w:eastAsia="es-SV"/>
              </w:rPr>
            </w:pPr>
            <w:proofErr w:type="spellStart"/>
            <w:r w:rsidRPr="002463EC">
              <w:rPr>
                <w:rFonts w:ascii="Museo Sans 300" w:hAnsi="Museo Sans 300"/>
                <w:color w:val="000000"/>
                <w:sz w:val="16"/>
                <w:szCs w:val="16"/>
                <w:lang w:eastAsia="es-SV"/>
              </w:rPr>
              <w:t>Manrrique</w:t>
            </w:r>
            <w:proofErr w:type="spellEnd"/>
            <w:r w:rsidRPr="002463EC">
              <w:rPr>
                <w:rFonts w:ascii="Museo Sans 300" w:hAnsi="Museo Sans 300"/>
                <w:color w:val="000000"/>
                <w:sz w:val="16"/>
                <w:szCs w:val="16"/>
                <w:lang w:eastAsia="es-SV"/>
              </w:rPr>
              <w:t xml:space="preserve"> </w:t>
            </w:r>
            <w:proofErr w:type="spellStart"/>
            <w:r w:rsidRPr="002463EC">
              <w:rPr>
                <w:rFonts w:ascii="Museo Sans 300" w:hAnsi="Museo Sans 300"/>
                <w:color w:val="000000"/>
                <w:sz w:val="16"/>
                <w:szCs w:val="16"/>
                <w:lang w:eastAsia="es-SV"/>
              </w:rPr>
              <w:t>Iraheta</w:t>
            </w:r>
            <w:proofErr w:type="spellEnd"/>
            <w:r w:rsidRPr="002463EC">
              <w:rPr>
                <w:rFonts w:ascii="Museo Sans 300" w:hAnsi="Museo Sans 300"/>
                <w:color w:val="000000"/>
                <w:sz w:val="16"/>
                <w:szCs w:val="16"/>
                <w:lang w:eastAsia="es-SV"/>
              </w:rPr>
              <w:t xml:space="preserve"> Villaseca</w:t>
            </w:r>
          </w:p>
          <w:p w:rsidR="00625184" w:rsidRPr="002463EC" w:rsidRDefault="00625184" w:rsidP="00A46B9F">
            <w:pPr>
              <w:jc w:val="center"/>
              <w:rPr>
                <w:rFonts w:ascii="Museo Sans 300" w:hAnsi="Museo Sans 300"/>
                <w:color w:val="000000"/>
                <w:sz w:val="16"/>
                <w:szCs w:val="16"/>
                <w:lang w:eastAsia="es-SV"/>
              </w:rPr>
            </w:pPr>
          </w:p>
        </w:tc>
      </w:tr>
      <w:tr w:rsidR="00625184" w:rsidRPr="00992EF6" w:rsidTr="00B11F26">
        <w:trPr>
          <w:trHeight w:val="20"/>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5184" w:rsidRPr="002463EC" w:rsidRDefault="00625184" w:rsidP="00A46B9F">
            <w:pPr>
              <w:jc w:val="center"/>
              <w:rPr>
                <w:rFonts w:ascii="Museo Sans 300" w:hAnsi="Museo Sans 300"/>
                <w:color w:val="000000"/>
                <w:sz w:val="16"/>
                <w:szCs w:val="16"/>
                <w:lang w:eastAsia="es-SV"/>
              </w:rPr>
            </w:pPr>
            <w:r w:rsidRPr="002463EC">
              <w:rPr>
                <w:rFonts w:ascii="Museo Sans 300" w:hAnsi="Museo Sans 300"/>
                <w:color w:val="000000"/>
                <w:sz w:val="16"/>
                <w:szCs w:val="16"/>
                <w:lang w:eastAsia="es-SV"/>
              </w:rPr>
              <w:t>2</w:t>
            </w:r>
          </w:p>
        </w:tc>
        <w:tc>
          <w:tcPr>
            <w:tcW w:w="2815" w:type="dxa"/>
            <w:tcBorders>
              <w:top w:val="single" w:sz="4" w:space="0" w:color="auto"/>
              <w:left w:val="nil"/>
              <w:bottom w:val="single" w:sz="4" w:space="0" w:color="auto"/>
              <w:right w:val="single" w:sz="4" w:space="0" w:color="auto"/>
            </w:tcBorders>
            <w:shd w:val="clear" w:color="auto" w:fill="auto"/>
            <w:noWrap/>
            <w:vAlign w:val="center"/>
          </w:tcPr>
          <w:p w:rsidR="00625184" w:rsidRPr="002463EC" w:rsidRDefault="00625184" w:rsidP="00A46B9F">
            <w:pPr>
              <w:jc w:val="both"/>
              <w:rPr>
                <w:rFonts w:ascii="Museo Sans 300" w:hAnsi="Museo Sans 300"/>
                <w:color w:val="000000" w:themeColor="text1"/>
                <w:sz w:val="16"/>
                <w:szCs w:val="16"/>
              </w:rPr>
            </w:pPr>
            <w:r w:rsidRPr="002463EC">
              <w:rPr>
                <w:rFonts w:ascii="Museo Sans 300" w:hAnsi="Museo Sans 300"/>
                <w:color w:val="000000" w:themeColor="text1"/>
                <w:sz w:val="16"/>
                <w:szCs w:val="16"/>
              </w:rPr>
              <w:t xml:space="preserve">Marvin Antonio Bonilla Hércules </w:t>
            </w:r>
          </w:p>
        </w:tc>
        <w:tc>
          <w:tcPr>
            <w:tcW w:w="1288" w:type="dxa"/>
            <w:tcBorders>
              <w:top w:val="single" w:sz="4" w:space="0" w:color="auto"/>
              <w:left w:val="single" w:sz="4" w:space="0" w:color="auto"/>
              <w:right w:val="single" w:sz="4" w:space="0" w:color="auto"/>
            </w:tcBorders>
            <w:shd w:val="clear" w:color="auto" w:fill="auto"/>
            <w:noWrap/>
            <w:vAlign w:val="center"/>
          </w:tcPr>
          <w:p w:rsidR="00625184" w:rsidRPr="002463EC" w:rsidRDefault="00625184" w:rsidP="00A46B9F">
            <w:pPr>
              <w:jc w:val="center"/>
              <w:rPr>
                <w:rFonts w:ascii="Museo Sans 300" w:hAnsi="Museo Sans 300"/>
                <w:color w:val="000000"/>
                <w:sz w:val="16"/>
                <w:szCs w:val="16"/>
                <w:lang w:eastAsia="es-SV"/>
              </w:rPr>
            </w:pPr>
            <w:r w:rsidRPr="002463EC">
              <w:rPr>
                <w:rFonts w:ascii="Museo Sans 300" w:hAnsi="Museo Sans 300"/>
                <w:color w:val="000000"/>
                <w:sz w:val="16"/>
                <w:szCs w:val="16"/>
                <w:lang w:eastAsia="es-SV"/>
              </w:rPr>
              <w:t>30-09-2020</w:t>
            </w:r>
          </w:p>
        </w:tc>
        <w:tc>
          <w:tcPr>
            <w:tcW w:w="844" w:type="dxa"/>
            <w:tcBorders>
              <w:top w:val="single" w:sz="4" w:space="0" w:color="auto"/>
              <w:left w:val="nil"/>
              <w:bottom w:val="single" w:sz="4" w:space="0" w:color="auto"/>
              <w:right w:val="single" w:sz="4" w:space="0" w:color="auto"/>
            </w:tcBorders>
            <w:shd w:val="clear" w:color="auto" w:fill="auto"/>
            <w:noWrap/>
            <w:vAlign w:val="center"/>
          </w:tcPr>
          <w:p w:rsidR="00625184" w:rsidRPr="002463EC" w:rsidRDefault="00625184" w:rsidP="00A46B9F">
            <w:pPr>
              <w:jc w:val="center"/>
              <w:rPr>
                <w:rFonts w:ascii="Museo Sans 300" w:hAnsi="Museo Sans 300"/>
                <w:color w:val="000000"/>
                <w:sz w:val="16"/>
                <w:szCs w:val="16"/>
                <w:lang w:eastAsia="es-SV"/>
              </w:rPr>
            </w:pPr>
            <w:r w:rsidRPr="002463EC">
              <w:rPr>
                <w:rFonts w:ascii="Museo Sans 300" w:hAnsi="Museo Sans 300"/>
                <w:color w:val="000000"/>
                <w:sz w:val="16"/>
                <w:szCs w:val="16"/>
                <w:lang w:eastAsia="es-SV"/>
              </w:rPr>
              <w:t>5</w:t>
            </w:r>
          </w:p>
        </w:tc>
        <w:tc>
          <w:tcPr>
            <w:tcW w:w="2129" w:type="dxa"/>
            <w:vMerge/>
            <w:tcBorders>
              <w:left w:val="single" w:sz="4" w:space="0" w:color="auto"/>
              <w:right w:val="single" w:sz="4" w:space="0" w:color="auto"/>
            </w:tcBorders>
            <w:shd w:val="clear" w:color="auto" w:fill="auto"/>
            <w:noWrap/>
            <w:vAlign w:val="center"/>
          </w:tcPr>
          <w:p w:rsidR="00625184" w:rsidRPr="002463EC" w:rsidRDefault="00625184" w:rsidP="00A46B9F">
            <w:pPr>
              <w:jc w:val="center"/>
              <w:rPr>
                <w:rFonts w:ascii="Museo Sans 300" w:hAnsi="Museo Sans 300"/>
                <w:color w:val="000000"/>
                <w:sz w:val="16"/>
                <w:szCs w:val="16"/>
                <w:lang w:eastAsia="es-SV"/>
              </w:rPr>
            </w:pPr>
          </w:p>
        </w:tc>
      </w:tr>
      <w:tr w:rsidR="00625184" w:rsidRPr="00992EF6" w:rsidTr="00B11F26">
        <w:trPr>
          <w:trHeight w:val="20"/>
        </w:trPr>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184" w:rsidRPr="002463EC" w:rsidRDefault="00625184" w:rsidP="00A46B9F">
            <w:pPr>
              <w:jc w:val="center"/>
              <w:rPr>
                <w:rFonts w:ascii="Museo Sans 300" w:hAnsi="Museo Sans 300"/>
                <w:color w:val="000000"/>
                <w:sz w:val="16"/>
                <w:szCs w:val="16"/>
                <w:lang w:eastAsia="es-SV"/>
              </w:rPr>
            </w:pPr>
            <w:r w:rsidRPr="002463EC">
              <w:rPr>
                <w:rFonts w:ascii="Museo Sans 300" w:hAnsi="Museo Sans 300"/>
                <w:color w:val="000000"/>
                <w:sz w:val="16"/>
                <w:szCs w:val="16"/>
                <w:lang w:eastAsia="es-SV"/>
              </w:rPr>
              <w:t>3</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625184" w:rsidRPr="002463EC" w:rsidRDefault="00625184" w:rsidP="00A46B9F">
            <w:pPr>
              <w:jc w:val="both"/>
              <w:rPr>
                <w:rFonts w:ascii="Museo Sans 300" w:hAnsi="Museo Sans 300"/>
                <w:color w:val="000000"/>
                <w:sz w:val="16"/>
                <w:szCs w:val="16"/>
                <w:lang w:eastAsia="es-SV"/>
              </w:rPr>
            </w:pPr>
            <w:r w:rsidRPr="002463EC">
              <w:rPr>
                <w:rFonts w:ascii="Museo Sans 300" w:hAnsi="Museo Sans 300"/>
                <w:color w:val="000000" w:themeColor="text1"/>
                <w:sz w:val="16"/>
                <w:szCs w:val="16"/>
              </w:rPr>
              <w:t>Sonia Cristina Hernández Lopez</w:t>
            </w:r>
          </w:p>
        </w:tc>
        <w:tc>
          <w:tcPr>
            <w:tcW w:w="1288" w:type="dxa"/>
            <w:tcBorders>
              <w:top w:val="single" w:sz="4" w:space="0" w:color="auto"/>
              <w:left w:val="single" w:sz="4" w:space="0" w:color="auto"/>
              <w:bottom w:val="single" w:sz="4" w:space="0" w:color="auto"/>
              <w:right w:val="single" w:sz="4" w:space="0" w:color="auto"/>
            </w:tcBorders>
            <w:vAlign w:val="center"/>
            <w:hideMark/>
          </w:tcPr>
          <w:p w:rsidR="00625184" w:rsidRPr="002463EC" w:rsidRDefault="00625184" w:rsidP="00A46B9F">
            <w:pPr>
              <w:jc w:val="center"/>
              <w:rPr>
                <w:rFonts w:ascii="Museo Sans 300" w:hAnsi="Museo Sans 300"/>
                <w:color w:val="000000"/>
                <w:sz w:val="16"/>
                <w:szCs w:val="16"/>
                <w:lang w:eastAsia="es-SV"/>
              </w:rPr>
            </w:pPr>
            <w:r w:rsidRPr="002463EC">
              <w:rPr>
                <w:rFonts w:ascii="Museo Sans 300" w:hAnsi="Museo Sans 300"/>
                <w:color w:val="000000"/>
                <w:sz w:val="16"/>
                <w:szCs w:val="16"/>
                <w:lang w:eastAsia="es-SV"/>
              </w:rPr>
              <w:t>08-12-2020</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625184" w:rsidRPr="002463EC" w:rsidRDefault="00625184" w:rsidP="00A46B9F">
            <w:pPr>
              <w:jc w:val="center"/>
              <w:rPr>
                <w:rFonts w:ascii="Museo Sans 300" w:hAnsi="Museo Sans 300"/>
                <w:color w:val="000000"/>
                <w:sz w:val="16"/>
                <w:szCs w:val="16"/>
                <w:lang w:eastAsia="es-SV"/>
              </w:rPr>
            </w:pPr>
            <w:r w:rsidRPr="002463EC">
              <w:rPr>
                <w:rFonts w:ascii="Museo Sans 300" w:hAnsi="Museo Sans 300"/>
                <w:color w:val="000000"/>
                <w:sz w:val="16"/>
                <w:szCs w:val="16"/>
                <w:lang w:eastAsia="es-SV"/>
              </w:rPr>
              <w:t>5</w:t>
            </w:r>
          </w:p>
        </w:tc>
        <w:tc>
          <w:tcPr>
            <w:tcW w:w="2129" w:type="dxa"/>
            <w:vMerge/>
            <w:tcBorders>
              <w:left w:val="single" w:sz="4" w:space="0" w:color="auto"/>
              <w:bottom w:val="single" w:sz="4" w:space="0" w:color="auto"/>
              <w:right w:val="single" w:sz="4" w:space="0" w:color="auto"/>
            </w:tcBorders>
            <w:shd w:val="clear" w:color="auto" w:fill="auto"/>
            <w:vAlign w:val="center"/>
            <w:hideMark/>
          </w:tcPr>
          <w:p w:rsidR="00625184" w:rsidRPr="002463EC" w:rsidRDefault="00625184" w:rsidP="00A46B9F">
            <w:pPr>
              <w:jc w:val="center"/>
              <w:rPr>
                <w:rFonts w:ascii="Museo Sans 300" w:hAnsi="Museo Sans 300"/>
                <w:color w:val="000000"/>
                <w:sz w:val="16"/>
                <w:szCs w:val="16"/>
                <w:lang w:eastAsia="es-SV"/>
              </w:rPr>
            </w:pPr>
          </w:p>
        </w:tc>
      </w:tr>
    </w:tbl>
    <w:p w:rsidR="00625184" w:rsidRPr="00EB4DA1" w:rsidRDefault="00625184" w:rsidP="00583191">
      <w:pPr>
        <w:pStyle w:val="Prrafodelista"/>
        <w:numPr>
          <w:ilvl w:val="0"/>
          <w:numId w:val="2"/>
        </w:numPr>
        <w:spacing w:after="0" w:line="240" w:lineRule="auto"/>
        <w:ind w:left="1134" w:hanging="708"/>
        <w:contextualSpacing w:val="0"/>
        <w:jc w:val="both"/>
        <w:rPr>
          <w:rFonts w:ascii="Museo Sans 300" w:hAnsi="Museo Sans 300"/>
          <w:color w:val="000000" w:themeColor="text1"/>
          <w:sz w:val="24"/>
          <w:szCs w:val="24"/>
        </w:rPr>
      </w:pPr>
      <w:r w:rsidRPr="00EB4DA1">
        <w:rPr>
          <w:rFonts w:ascii="Museo Sans 300" w:hAnsi="Museo Sans 300"/>
          <w:color w:val="000000" w:themeColor="text1"/>
          <w:sz w:val="24"/>
          <w:szCs w:val="24"/>
        </w:rPr>
        <w:t>De acuerdo a declaracion</w:t>
      </w:r>
      <w:r>
        <w:rPr>
          <w:rFonts w:ascii="Museo Sans 300" w:hAnsi="Museo Sans 300"/>
          <w:color w:val="000000" w:themeColor="text1"/>
          <w:sz w:val="24"/>
          <w:szCs w:val="24"/>
        </w:rPr>
        <w:t>es</w:t>
      </w:r>
      <w:r w:rsidRPr="00EB4DA1">
        <w:rPr>
          <w:rFonts w:ascii="Museo Sans 300" w:hAnsi="Museo Sans 300"/>
          <w:color w:val="000000" w:themeColor="text1"/>
          <w:sz w:val="24"/>
          <w:szCs w:val="24"/>
        </w:rPr>
        <w:t xml:space="preserve"> simple</w:t>
      </w:r>
      <w:r>
        <w:rPr>
          <w:rFonts w:ascii="Museo Sans 300" w:hAnsi="Museo Sans 300"/>
          <w:color w:val="000000" w:themeColor="text1"/>
          <w:sz w:val="24"/>
          <w:szCs w:val="24"/>
        </w:rPr>
        <w:t>s</w:t>
      </w:r>
      <w:r w:rsidRPr="00EB4DA1">
        <w:rPr>
          <w:rFonts w:ascii="Museo Sans 300" w:hAnsi="Museo Sans 300"/>
          <w:color w:val="000000" w:themeColor="text1"/>
          <w:sz w:val="24"/>
          <w:szCs w:val="24"/>
        </w:rPr>
        <w:t xml:space="preserve"> contenida</w:t>
      </w:r>
      <w:r>
        <w:rPr>
          <w:rFonts w:ascii="Museo Sans 300" w:hAnsi="Museo Sans 300"/>
          <w:color w:val="000000" w:themeColor="text1"/>
          <w:sz w:val="24"/>
          <w:szCs w:val="24"/>
        </w:rPr>
        <w:t>s</w:t>
      </w:r>
      <w:r w:rsidRPr="00EB4DA1">
        <w:rPr>
          <w:rFonts w:ascii="Museo Sans 300" w:hAnsi="Museo Sans 300"/>
          <w:color w:val="000000" w:themeColor="text1"/>
          <w:sz w:val="24"/>
          <w:szCs w:val="24"/>
        </w:rPr>
        <w:t xml:space="preserve"> en las solicitudes de adjudicación de inmueble</w:t>
      </w:r>
      <w:r>
        <w:rPr>
          <w:rFonts w:ascii="Museo Sans 300" w:hAnsi="Museo Sans 300"/>
          <w:color w:val="000000" w:themeColor="text1"/>
          <w:sz w:val="24"/>
          <w:szCs w:val="24"/>
        </w:rPr>
        <w:t>s</w:t>
      </w:r>
      <w:r w:rsidRPr="00EB4DA1">
        <w:rPr>
          <w:rFonts w:ascii="Museo Sans 300" w:hAnsi="Museo Sans 300"/>
          <w:color w:val="000000" w:themeColor="text1"/>
          <w:sz w:val="24"/>
          <w:szCs w:val="24"/>
        </w:rPr>
        <w:t xml:space="preserve"> de fecha</w:t>
      </w:r>
      <w:r>
        <w:rPr>
          <w:rFonts w:ascii="Museo Sans 300" w:hAnsi="Museo Sans 300"/>
          <w:color w:val="000000" w:themeColor="text1"/>
          <w:sz w:val="24"/>
          <w:szCs w:val="24"/>
        </w:rPr>
        <w:t>s</w:t>
      </w:r>
      <w:r w:rsidRPr="00EB4DA1">
        <w:rPr>
          <w:rFonts w:ascii="Museo Sans 300" w:hAnsi="Museo Sans 300"/>
          <w:color w:val="000000" w:themeColor="text1"/>
          <w:sz w:val="24"/>
          <w:szCs w:val="24"/>
        </w:rPr>
        <w:t xml:space="preserve"> </w:t>
      </w:r>
      <w:r>
        <w:rPr>
          <w:rFonts w:ascii="Museo Sans 300" w:hAnsi="Museo Sans 300"/>
          <w:color w:val="000000" w:themeColor="text1"/>
          <w:sz w:val="24"/>
          <w:szCs w:val="24"/>
        </w:rPr>
        <w:t>16</w:t>
      </w:r>
      <w:r>
        <w:rPr>
          <w:rFonts w:ascii="Museo Sans 300" w:hAnsi="Museo Sans 300"/>
          <w:sz w:val="24"/>
          <w:szCs w:val="24"/>
        </w:rPr>
        <w:t xml:space="preserve"> de noviembre, 8 </w:t>
      </w:r>
      <w:r w:rsidR="00B11F26">
        <w:rPr>
          <w:rFonts w:ascii="Museo Sans 300" w:hAnsi="Museo Sans 300"/>
          <w:sz w:val="24"/>
          <w:szCs w:val="24"/>
        </w:rPr>
        <w:t>y</w:t>
      </w:r>
      <w:r>
        <w:rPr>
          <w:rFonts w:ascii="Museo Sans 300" w:hAnsi="Museo Sans 300"/>
          <w:sz w:val="24"/>
          <w:szCs w:val="24"/>
        </w:rPr>
        <w:t xml:space="preserve"> 9 </w:t>
      </w:r>
      <w:r w:rsidRPr="00EB4DA1">
        <w:rPr>
          <w:rFonts w:ascii="Museo Sans 300" w:hAnsi="Museo Sans 300"/>
          <w:sz w:val="24"/>
          <w:szCs w:val="24"/>
        </w:rPr>
        <w:t xml:space="preserve">de </w:t>
      </w:r>
      <w:r>
        <w:rPr>
          <w:rFonts w:ascii="Museo Sans 300" w:hAnsi="Museo Sans 300"/>
          <w:sz w:val="24"/>
          <w:szCs w:val="24"/>
        </w:rPr>
        <w:t>diciembre</w:t>
      </w:r>
      <w:r w:rsidRPr="00EB4DA1">
        <w:rPr>
          <w:rFonts w:ascii="Museo Sans 300" w:hAnsi="Museo Sans 300"/>
          <w:sz w:val="24"/>
          <w:szCs w:val="24"/>
        </w:rPr>
        <w:t xml:space="preserve"> del 202</w:t>
      </w:r>
      <w:r>
        <w:rPr>
          <w:rFonts w:ascii="Museo Sans 300" w:hAnsi="Museo Sans 300"/>
          <w:sz w:val="24"/>
          <w:szCs w:val="24"/>
        </w:rPr>
        <w:t>0</w:t>
      </w:r>
      <w:r w:rsidRPr="00EB4DA1">
        <w:rPr>
          <w:rFonts w:ascii="Museo Sans 300" w:hAnsi="Museo Sans 300"/>
          <w:color w:val="000000" w:themeColor="text1"/>
          <w:sz w:val="24"/>
          <w:szCs w:val="24"/>
        </w:rPr>
        <w:t>, l</w:t>
      </w:r>
      <w:r>
        <w:rPr>
          <w:rFonts w:ascii="Museo Sans 300" w:hAnsi="Museo Sans 300"/>
          <w:color w:val="000000" w:themeColor="text1"/>
          <w:sz w:val="24"/>
          <w:szCs w:val="24"/>
        </w:rPr>
        <w:t>os</w:t>
      </w:r>
      <w:r w:rsidRPr="00EB4DA1">
        <w:rPr>
          <w:rFonts w:ascii="Museo Sans 300" w:hAnsi="Museo Sans 300"/>
          <w:color w:val="000000" w:themeColor="text1"/>
          <w:sz w:val="24"/>
          <w:szCs w:val="24"/>
        </w:rPr>
        <w:t xml:space="preserve"> solicitante</w:t>
      </w:r>
      <w:r>
        <w:rPr>
          <w:rFonts w:ascii="Museo Sans 300" w:hAnsi="Museo Sans 300"/>
          <w:color w:val="000000" w:themeColor="text1"/>
          <w:sz w:val="24"/>
          <w:szCs w:val="24"/>
        </w:rPr>
        <w:t>s</w:t>
      </w:r>
      <w:r w:rsidRPr="00EB4DA1">
        <w:rPr>
          <w:rFonts w:ascii="Museo Sans 300" w:hAnsi="Museo Sans 300"/>
          <w:color w:val="000000" w:themeColor="text1"/>
          <w:sz w:val="24"/>
          <w:szCs w:val="24"/>
        </w:rPr>
        <w:t xml:space="preserve"> manifiesta</w:t>
      </w:r>
      <w:r>
        <w:rPr>
          <w:rFonts w:ascii="Museo Sans 300" w:hAnsi="Museo Sans 300"/>
          <w:color w:val="000000" w:themeColor="text1"/>
          <w:sz w:val="24"/>
          <w:szCs w:val="24"/>
        </w:rPr>
        <w:t>n</w:t>
      </w:r>
      <w:r w:rsidRPr="00EB4DA1">
        <w:rPr>
          <w:rFonts w:ascii="Museo Sans 300" w:hAnsi="Museo Sans 300"/>
          <w:color w:val="000000" w:themeColor="text1"/>
          <w:sz w:val="24"/>
          <w:szCs w:val="24"/>
        </w:rPr>
        <w:t xml:space="preserve"> que ni ell</w:t>
      </w:r>
      <w:r>
        <w:rPr>
          <w:rFonts w:ascii="Museo Sans 300" w:hAnsi="Museo Sans 300"/>
          <w:color w:val="000000" w:themeColor="text1"/>
          <w:sz w:val="24"/>
          <w:szCs w:val="24"/>
        </w:rPr>
        <w:t>o</w:t>
      </w:r>
      <w:r w:rsidRPr="00EB4DA1">
        <w:rPr>
          <w:rFonts w:ascii="Museo Sans 300" w:hAnsi="Museo Sans 300"/>
          <w:color w:val="000000" w:themeColor="text1"/>
          <w:sz w:val="24"/>
          <w:szCs w:val="24"/>
        </w:rPr>
        <w:t>s ni los integrantes de su grupo familiar son empleados de ISTA; situación verificada en el Sistema de Consulta de Solicitantes para Adjudicaciones que contiene la Base de Datos de Empleados de este Instituto.</w:t>
      </w:r>
    </w:p>
    <w:p w:rsidR="00272F09" w:rsidRDefault="00272F09" w:rsidP="00B11F26">
      <w:pPr>
        <w:jc w:val="both"/>
        <w:rPr>
          <w:rFonts w:ascii="Museo Sans 300" w:hAnsi="Museo Sans 300"/>
        </w:rPr>
      </w:pPr>
    </w:p>
    <w:p w:rsidR="0052514A" w:rsidRPr="000410F8" w:rsidRDefault="0052514A" w:rsidP="00B11F26">
      <w:pPr>
        <w:jc w:val="both"/>
        <w:rPr>
          <w:rFonts w:ascii="Museo Sans 300" w:hAnsi="Museo Sans 300"/>
          <w:color w:val="000000" w:themeColor="text1"/>
          <w:lang w:val="es-ES" w:eastAsia="es-ES"/>
        </w:rPr>
      </w:pPr>
      <w:ins w:id="71" w:author="Nery de Leiva" w:date="2021-02-26T08:06:00Z">
        <w:r w:rsidRPr="001D1390">
          <w:rPr>
            <w:rFonts w:ascii="Museo Sans 300" w:hAnsi="Museo Sans 300"/>
          </w:rPr>
          <w:t>Se ha tenido a la vista:</w:t>
        </w:r>
      </w:ins>
      <w:r w:rsidR="00625184" w:rsidRPr="00625184">
        <w:rPr>
          <w:rFonts w:ascii="Museo Sans 300" w:hAnsi="Museo Sans 300"/>
          <w:color w:val="000000" w:themeColor="text1"/>
          <w:lang w:val="es-ES" w:eastAsia="es-ES"/>
        </w:rPr>
        <w:t xml:space="preserve"> </w:t>
      </w:r>
      <w:r w:rsidR="00625184">
        <w:rPr>
          <w:rFonts w:ascii="Museo Sans 300" w:hAnsi="Museo Sans 300"/>
          <w:color w:val="000000" w:themeColor="text1"/>
          <w:lang w:val="es-ES" w:eastAsia="es-ES"/>
        </w:rPr>
        <w:t>Listado</w:t>
      </w:r>
      <w:r w:rsidR="00625184" w:rsidRPr="00EB4DA1">
        <w:rPr>
          <w:rFonts w:ascii="Museo Sans 300" w:hAnsi="Museo Sans 300"/>
          <w:color w:val="000000" w:themeColor="text1"/>
          <w:lang w:val="es-ES" w:eastAsia="es-ES"/>
        </w:rPr>
        <w:t xml:space="preserve"> de Valores y Extensiones, reporte</w:t>
      </w:r>
      <w:r w:rsidR="00625184">
        <w:rPr>
          <w:rFonts w:ascii="Museo Sans 300" w:hAnsi="Museo Sans 300"/>
          <w:color w:val="000000" w:themeColor="text1"/>
          <w:lang w:val="es-ES" w:eastAsia="es-ES"/>
        </w:rPr>
        <w:t>s</w:t>
      </w:r>
      <w:r w:rsidR="00625184" w:rsidRPr="00EB4DA1">
        <w:rPr>
          <w:rFonts w:ascii="Museo Sans 300" w:hAnsi="Museo Sans 300"/>
          <w:color w:val="000000" w:themeColor="text1"/>
          <w:lang w:val="es-ES" w:eastAsia="es-ES"/>
        </w:rPr>
        <w:t xml:space="preserve"> de valúo </w:t>
      </w:r>
      <w:r w:rsidR="00625184">
        <w:rPr>
          <w:rFonts w:ascii="Museo Sans 300" w:hAnsi="Museo Sans 300"/>
          <w:color w:val="000000" w:themeColor="text1"/>
          <w:lang w:val="es-ES" w:eastAsia="es-ES"/>
        </w:rPr>
        <w:t xml:space="preserve">por </w:t>
      </w:r>
      <w:r w:rsidR="00625184" w:rsidRPr="00EB4DA1">
        <w:rPr>
          <w:rFonts w:ascii="Museo Sans 300" w:hAnsi="Museo Sans 300"/>
          <w:color w:val="000000" w:themeColor="text1"/>
          <w:lang w:val="es-ES" w:eastAsia="es-ES"/>
        </w:rPr>
        <w:t>solar</w:t>
      </w:r>
      <w:r w:rsidR="00625184">
        <w:rPr>
          <w:rFonts w:ascii="Museo Sans 300" w:hAnsi="Museo Sans 300"/>
          <w:color w:val="000000" w:themeColor="text1"/>
          <w:lang w:val="es-ES" w:eastAsia="es-ES"/>
        </w:rPr>
        <w:t>es para vivienda y lote Agrícola,</w:t>
      </w:r>
      <w:r w:rsidR="00625184" w:rsidRPr="00EB4DA1">
        <w:rPr>
          <w:rFonts w:ascii="Museo Sans 300" w:hAnsi="Museo Sans 300"/>
          <w:color w:val="000000" w:themeColor="text1"/>
          <w:lang w:val="es-ES" w:eastAsia="es-ES"/>
        </w:rPr>
        <w:t xml:space="preserve"> solicitudes de adjudicación de inmuebles, actas de posesión material, copias de Documentos Único</w:t>
      </w:r>
      <w:r w:rsidR="00272F09">
        <w:rPr>
          <w:rFonts w:ascii="Museo Sans 300" w:hAnsi="Museo Sans 300"/>
          <w:color w:val="000000" w:themeColor="text1"/>
          <w:lang w:val="es-ES" w:eastAsia="es-ES"/>
        </w:rPr>
        <w:t xml:space="preserve">s de Identidad y de </w:t>
      </w:r>
      <w:r w:rsidR="000410F8">
        <w:rPr>
          <w:rFonts w:ascii="Museo Sans 300" w:hAnsi="Museo Sans 300"/>
          <w:color w:val="000000" w:themeColor="text1"/>
          <w:lang w:val="es-ES" w:eastAsia="es-ES"/>
        </w:rPr>
        <w:t xml:space="preserve">Tarjetas de </w:t>
      </w:r>
      <w:r w:rsidR="00625184" w:rsidRPr="00EB4DA1">
        <w:rPr>
          <w:rFonts w:ascii="Museo Sans 300" w:hAnsi="Museo Sans 300"/>
          <w:color w:val="000000" w:themeColor="text1"/>
          <w:lang w:val="es-ES" w:eastAsia="es-ES"/>
        </w:rPr>
        <w:t xml:space="preserve">Identificación Tributaria, </w:t>
      </w:r>
      <w:r w:rsidR="00625184" w:rsidRPr="00EB4DA1">
        <w:rPr>
          <w:rFonts w:ascii="Museo Sans 300" w:hAnsi="Museo Sans 300"/>
          <w:color w:val="000000" w:themeColor="text1"/>
          <w:lang w:eastAsia="es-ES"/>
        </w:rPr>
        <w:t>copias simples de: acuerdos de Junta Directiva, Razón y Constancia de Inscripción de Desmembración en Cabeza de su Dueño</w:t>
      </w:r>
      <w:r w:rsidR="00625184">
        <w:rPr>
          <w:rFonts w:ascii="Museo Sans 300" w:hAnsi="Museo Sans 300"/>
          <w:color w:val="000000" w:themeColor="text1"/>
          <w:lang w:eastAsia="es-ES"/>
        </w:rPr>
        <w:t xml:space="preserve"> a favor de ISTA</w:t>
      </w:r>
      <w:r w:rsidR="00625184" w:rsidRPr="00EB4DA1">
        <w:rPr>
          <w:rFonts w:ascii="Museo Sans 300" w:hAnsi="Museo Sans 300"/>
          <w:color w:val="000000" w:themeColor="text1"/>
          <w:lang w:eastAsia="es-ES"/>
        </w:rPr>
        <w:t xml:space="preserve">, </w:t>
      </w:r>
      <w:r w:rsidR="00625184" w:rsidRPr="00EB4DA1">
        <w:rPr>
          <w:rFonts w:ascii="Museo Sans 300" w:hAnsi="Museo Sans 300"/>
          <w:color w:val="000000" w:themeColor="text1"/>
          <w:lang w:val="es-ES" w:eastAsia="es-ES"/>
        </w:rPr>
        <w:t>reportes de búsqueda de solicitantes para adjudi</w:t>
      </w:r>
      <w:r w:rsidR="00625184">
        <w:rPr>
          <w:rFonts w:ascii="Museo Sans 300" w:hAnsi="Museo Sans 300"/>
          <w:color w:val="000000" w:themeColor="text1"/>
          <w:lang w:val="es-ES" w:eastAsia="es-ES"/>
        </w:rPr>
        <w:t xml:space="preserve">caciones generados por el </w:t>
      </w:r>
      <w:r w:rsidR="00625184" w:rsidRPr="00EB4DA1">
        <w:rPr>
          <w:rFonts w:ascii="Museo Sans 300" w:hAnsi="Museo Sans 300"/>
          <w:color w:val="000000" w:themeColor="text1"/>
          <w:lang w:val="es-ES" w:eastAsia="es-ES"/>
        </w:rPr>
        <w:t>Centro Estratégico de Transformación e Innovación Agropecuaria CETIA II</w:t>
      </w:r>
      <w:r w:rsidR="00625184">
        <w:rPr>
          <w:rFonts w:ascii="Museo Sans 300" w:hAnsi="Museo Sans 300"/>
          <w:color w:val="000000" w:themeColor="text1"/>
          <w:lang w:val="es-ES" w:eastAsia="es-ES"/>
        </w:rPr>
        <w:t>,</w:t>
      </w:r>
      <w:r w:rsidR="00625184" w:rsidRPr="00EB4DA1">
        <w:rPr>
          <w:rFonts w:ascii="Museo Sans 300" w:hAnsi="Museo Sans 300"/>
          <w:color w:val="000000" w:themeColor="text1"/>
          <w:lang w:val="es-ES" w:eastAsia="es-ES"/>
        </w:rPr>
        <w:t xml:space="preserve"> Sección de Transferencia de Tierras, </w:t>
      </w:r>
      <w:r w:rsidRPr="001D1390">
        <w:rPr>
          <w:rFonts w:ascii="Museo Sans 300" w:hAnsi="Museo Sans 300"/>
        </w:rPr>
        <w:t xml:space="preserve"> </w:t>
      </w:r>
      <w:r w:rsidRPr="001D1390">
        <w:rPr>
          <w:rFonts w:ascii="Museo Sans 300" w:hAnsi="Museo Sans 300"/>
          <w:lang w:val="es-ES" w:eastAsia="es-ES"/>
        </w:rPr>
        <w:t>y por el Departamento de Asignación Individual y Avalúos</w:t>
      </w:r>
      <w:ins w:id="72" w:author="Nery de Leiva" w:date="2021-02-26T08:06:00Z">
        <w:r w:rsidRPr="001D1390">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52514A" w:rsidRPr="001D1390" w:rsidRDefault="0052514A" w:rsidP="00B11F26">
      <w:pPr>
        <w:jc w:val="both"/>
        <w:rPr>
          <w:ins w:id="73" w:author="Nery de Leiva" w:date="2021-02-26T08:06:00Z"/>
          <w:rFonts w:ascii="Museo Sans 300" w:hAnsi="Museo Sans 300"/>
          <w:lang w:val="es-ES" w:eastAsia="es-ES"/>
        </w:rPr>
      </w:pPr>
    </w:p>
    <w:p w:rsidR="0052514A" w:rsidRPr="001D1390" w:rsidRDefault="0052514A" w:rsidP="00B11F26">
      <w:pPr>
        <w:jc w:val="both"/>
        <w:rPr>
          <w:rFonts w:ascii="Museo Sans 300" w:hAnsi="Museo Sans 300"/>
        </w:rPr>
      </w:pPr>
      <w:ins w:id="74" w:author="Nery de Leiva" w:date="2021-02-26T08:06:00Z">
        <w:r w:rsidRPr="001D139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D1390">
          <w:rPr>
            <w:rFonts w:ascii="Museo Sans 300" w:hAnsi="Museo Sans 300"/>
            <w:bCs/>
          </w:rPr>
          <w:t xml:space="preserve">Ley del Régimen Especial de la Tierra en Propiedad de </w:t>
        </w:r>
        <w:r w:rsidRPr="001D1390">
          <w:rPr>
            <w:rFonts w:ascii="Museo Sans 300" w:hAnsi="Museo Sans 300"/>
            <w:bCs/>
          </w:rPr>
          <w:lastRenderedPageBreak/>
          <w:t>Las Asociaciones Cooperativas, Comunales y Comunitarias Campesinas  Beneficiarios de la Reforma Agraria</w:t>
        </w:r>
        <w:r w:rsidRPr="001D1390">
          <w:rPr>
            <w:rFonts w:ascii="Museo Sans 300" w:hAnsi="Museo Sans 300"/>
          </w:rPr>
          <w:t xml:space="preserve">, la Junta Directiva, </w:t>
        </w:r>
        <w:r w:rsidRPr="001D1390">
          <w:rPr>
            <w:rFonts w:ascii="Museo Sans 300" w:hAnsi="Museo Sans 300"/>
            <w:b/>
            <w:u w:val="single"/>
          </w:rPr>
          <w:t>ACUERDA: PRIMERO:</w:t>
        </w:r>
        <w:r w:rsidRPr="001D1390">
          <w:rPr>
            <w:rFonts w:ascii="Museo Sans 300" w:hAnsi="Museo Sans 300"/>
            <w:b/>
          </w:rPr>
          <w:t xml:space="preserve"> </w:t>
        </w:r>
        <w:r w:rsidRPr="001D1390">
          <w:rPr>
            <w:rFonts w:ascii="Museo Sans 300" w:hAnsi="Museo Sans 300"/>
          </w:rPr>
          <w:t xml:space="preserve">Aprobar la adjudicación y transferencia por compraventa de </w:t>
        </w:r>
      </w:ins>
      <w:r w:rsidR="001223BC">
        <w:rPr>
          <w:rFonts w:ascii="Museo Sans 300" w:hAnsi="Museo Sans 300"/>
        </w:rPr>
        <w:t>02</w:t>
      </w:r>
      <w:r w:rsidRPr="001D1390">
        <w:rPr>
          <w:rFonts w:ascii="Museo Sans 300" w:hAnsi="Museo Sans 300"/>
        </w:rPr>
        <w:t xml:space="preserve"> solares para vivienda </w:t>
      </w:r>
      <w:r w:rsidR="001223BC">
        <w:rPr>
          <w:rFonts w:ascii="Museo Sans 300" w:hAnsi="Museo Sans 300"/>
        </w:rPr>
        <w:t xml:space="preserve">y 01 lote agrícola </w:t>
      </w:r>
      <w:ins w:id="75" w:author="Nery de Leiva" w:date="2021-02-26T08:06:00Z">
        <w:r w:rsidRPr="001D1390">
          <w:rPr>
            <w:rFonts w:ascii="Museo Sans 300" w:hAnsi="Museo Sans 300"/>
          </w:rPr>
          <w:t>a favor de los señores:</w:t>
        </w:r>
      </w:ins>
      <w:r w:rsidR="00625184" w:rsidRPr="00625184">
        <w:rPr>
          <w:rFonts w:ascii="Museo Sans 300" w:hAnsi="Museo Sans 300"/>
          <w:b/>
        </w:rPr>
        <w:t xml:space="preserve"> </w:t>
      </w:r>
      <w:r w:rsidR="00625184" w:rsidRPr="00CF4A0C">
        <w:rPr>
          <w:rFonts w:ascii="Museo Sans 300" w:hAnsi="Museo Sans 300"/>
          <w:b/>
        </w:rPr>
        <w:t>1)</w:t>
      </w:r>
      <w:r w:rsidR="00625184" w:rsidRPr="00CF4A0C">
        <w:rPr>
          <w:rFonts w:ascii="Museo Sans 300" w:hAnsi="Museo Sans 300"/>
        </w:rPr>
        <w:t xml:space="preserve"> </w:t>
      </w:r>
      <w:r w:rsidR="00625184">
        <w:rPr>
          <w:rFonts w:ascii="Museo Sans 300" w:hAnsi="Museo Sans 300"/>
          <w:b/>
          <w:color w:val="000000" w:themeColor="text1"/>
        </w:rPr>
        <w:t>CONSUELO TEJADA AVALOS</w:t>
      </w:r>
      <w:r w:rsidR="00625184" w:rsidRPr="00CF4A0C">
        <w:rPr>
          <w:rFonts w:ascii="Museo Sans 300" w:hAnsi="Museo Sans 300"/>
          <w:b/>
          <w:color w:val="000000" w:themeColor="text1"/>
        </w:rPr>
        <w:t xml:space="preserve">, </w:t>
      </w:r>
      <w:r w:rsidR="00625184" w:rsidRPr="00CF4A0C">
        <w:rPr>
          <w:rFonts w:ascii="Museo Sans 300" w:hAnsi="Museo Sans 300"/>
          <w:color w:val="000000" w:themeColor="text1"/>
        </w:rPr>
        <w:t xml:space="preserve">y </w:t>
      </w:r>
      <w:r w:rsidR="00272F09">
        <w:rPr>
          <w:rFonts w:ascii="Museo Sans 300" w:hAnsi="Museo Sans 300"/>
          <w:color w:val="000000" w:themeColor="text1"/>
        </w:rPr>
        <w:t>---</w:t>
      </w:r>
      <w:r w:rsidR="00625184" w:rsidRPr="00CF4A0C">
        <w:rPr>
          <w:rFonts w:ascii="Museo Sans 300" w:hAnsi="Museo Sans 300"/>
          <w:color w:val="000000" w:themeColor="text1"/>
        </w:rPr>
        <w:t xml:space="preserve"> </w:t>
      </w:r>
      <w:r w:rsidR="00625184">
        <w:rPr>
          <w:rFonts w:ascii="Museo Sans 300" w:hAnsi="Museo Sans 300"/>
          <w:b/>
          <w:color w:val="000000" w:themeColor="text1"/>
        </w:rPr>
        <w:t>MARLENE TEJADA DE MEJIA</w:t>
      </w:r>
      <w:r w:rsidR="00625184" w:rsidRPr="00CF4A0C">
        <w:rPr>
          <w:rFonts w:ascii="Museo Sans 300" w:hAnsi="Museo Sans 300"/>
          <w:b/>
          <w:color w:val="000000" w:themeColor="text1"/>
        </w:rPr>
        <w:t xml:space="preserve">, </w:t>
      </w:r>
      <w:r w:rsidR="00625184">
        <w:rPr>
          <w:rFonts w:ascii="Museo Sans 300" w:hAnsi="Museo Sans 300"/>
          <w:b/>
          <w:color w:val="000000" w:themeColor="text1"/>
        </w:rPr>
        <w:t>2</w:t>
      </w:r>
      <w:r w:rsidR="00625184" w:rsidRPr="00CF4A0C">
        <w:rPr>
          <w:rFonts w:ascii="Museo Sans 300" w:hAnsi="Museo Sans 300"/>
          <w:b/>
          <w:color w:val="000000" w:themeColor="text1"/>
        </w:rPr>
        <w:t xml:space="preserve">) </w:t>
      </w:r>
      <w:r w:rsidR="00625184">
        <w:rPr>
          <w:rFonts w:ascii="Museo Sans 300" w:hAnsi="Museo Sans 300"/>
          <w:b/>
          <w:color w:val="000000" w:themeColor="text1"/>
        </w:rPr>
        <w:t>MARVIN ANTONIO BONILLA HERCULES</w:t>
      </w:r>
      <w:r w:rsidR="00625184" w:rsidRPr="00CF4A0C">
        <w:rPr>
          <w:rFonts w:ascii="Museo Sans 300" w:hAnsi="Museo Sans 300"/>
          <w:b/>
          <w:color w:val="000000" w:themeColor="text1"/>
        </w:rPr>
        <w:t>,</w:t>
      </w:r>
      <w:r w:rsidR="00625184" w:rsidRPr="00CF4A0C">
        <w:rPr>
          <w:rFonts w:ascii="Museo Sans 300" w:hAnsi="Museo Sans 300"/>
          <w:color w:val="000000" w:themeColor="text1"/>
        </w:rPr>
        <w:t xml:space="preserve"> y </w:t>
      </w:r>
      <w:r w:rsidR="00272F09">
        <w:rPr>
          <w:rFonts w:ascii="Museo Sans 300" w:hAnsi="Museo Sans 300"/>
          <w:color w:val="000000" w:themeColor="text1"/>
        </w:rPr>
        <w:t>---</w:t>
      </w:r>
      <w:r w:rsidR="00625184" w:rsidRPr="00CF4A0C">
        <w:rPr>
          <w:rFonts w:ascii="Museo Sans 300" w:hAnsi="Museo Sans 300"/>
          <w:color w:val="000000" w:themeColor="text1"/>
        </w:rPr>
        <w:t xml:space="preserve"> </w:t>
      </w:r>
      <w:r w:rsidR="00625184">
        <w:rPr>
          <w:rFonts w:ascii="Museo Sans 300" w:hAnsi="Museo Sans 300"/>
          <w:b/>
          <w:color w:val="000000" w:themeColor="text1"/>
        </w:rPr>
        <w:t>SARAI ESPERANZA GALVEZ DE BONILLA</w:t>
      </w:r>
      <w:r w:rsidR="00625184" w:rsidRPr="00CF4A0C">
        <w:rPr>
          <w:rFonts w:ascii="Museo Sans 300" w:hAnsi="Museo Sans 300"/>
          <w:b/>
          <w:color w:val="000000" w:themeColor="text1"/>
        </w:rPr>
        <w:t xml:space="preserve">, </w:t>
      </w:r>
      <w:r w:rsidR="00625184" w:rsidRPr="00B63ACE">
        <w:rPr>
          <w:rFonts w:ascii="Museo Sans 300" w:hAnsi="Museo Sans 300"/>
          <w:color w:val="000000" w:themeColor="text1"/>
        </w:rPr>
        <w:t>conocida tributariamente como</w:t>
      </w:r>
      <w:r w:rsidR="00625184">
        <w:rPr>
          <w:rFonts w:ascii="Museo Sans 300" w:hAnsi="Museo Sans 300"/>
          <w:b/>
          <w:color w:val="000000" w:themeColor="text1"/>
        </w:rPr>
        <w:t xml:space="preserve"> SARAÍ ESPERANZA GALVEZ CANALES, y 3)</w:t>
      </w:r>
      <w:r w:rsidR="00625184" w:rsidRPr="00CF4A0C">
        <w:rPr>
          <w:rFonts w:ascii="Museo Sans 300" w:hAnsi="Museo Sans 300"/>
          <w:b/>
          <w:color w:val="000000" w:themeColor="text1"/>
        </w:rPr>
        <w:t xml:space="preserve"> </w:t>
      </w:r>
      <w:r w:rsidR="00625184">
        <w:rPr>
          <w:rFonts w:ascii="Museo Sans 300" w:hAnsi="Museo Sans 300"/>
          <w:b/>
          <w:color w:val="000000" w:themeColor="text1"/>
        </w:rPr>
        <w:t>SONIA CRISTINA HERNANDEZ LOPEZ</w:t>
      </w:r>
      <w:r w:rsidR="00625184" w:rsidRPr="00CF4A0C">
        <w:rPr>
          <w:rFonts w:ascii="Museo Sans 300" w:hAnsi="Museo Sans 300"/>
          <w:b/>
          <w:color w:val="000000" w:themeColor="text1"/>
        </w:rPr>
        <w:t xml:space="preserve">, </w:t>
      </w:r>
      <w:r w:rsidR="00625184" w:rsidRPr="00CF4A0C">
        <w:rPr>
          <w:rFonts w:ascii="Museo Sans 300" w:hAnsi="Museo Sans 300"/>
          <w:color w:val="000000" w:themeColor="text1"/>
        </w:rPr>
        <w:t xml:space="preserve">y </w:t>
      </w:r>
      <w:r w:rsidR="00272F09">
        <w:rPr>
          <w:rFonts w:ascii="Museo Sans 300" w:hAnsi="Museo Sans 300"/>
          <w:color w:val="000000" w:themeColor="text1"/>
        </w:rPr>
        <w:t>---</w:t>
      </w:r>
      <w:r w:rsidR="00625184" w:rsidRPr="00CF4A0C">
        <w:rPr>
          <w:rFonts w:ascii="Museo Sans 300" w:hAnsi="Museo Sans 300"/>
          <w:color w:val="000000" w:themeColor="text1"/>
        </w:rPr>
        <w:t xml:space="preserve"> </w:t>
      </w:r>
      <w:r w:rsidR="00625184">
        <w:rPr>
          <w:rFonts w:ascii="Museo Sans 300" w:hAnsi="Museo Sans 300"/>
          <w:b/>
          <w:color w:val="000000" w:themeColor="text1"/>
        </w:rPr>
        <w:t>MERLYN ALEXANDER GUILLEN ORTIZ</w:t>
      </w:r>
      <w:r w:rsidR="00625184" w:rsidRPr="00CF4A0C">
        <w:rPr>
          <w:rFonts w:ascii="Museo Sans 300" w:hAnsi="Museo Sans 300"/>
          <w:b/>
          <w:color w:val="000000" w:themeColor="text1"/>
        </w:rPr>
        <w:t>,</w:t>
      </w:r>
      <w:r w:rsidR="00625184" w:rsidRPr="00EB4DA1">
        <w:rPr>
          <w:rFonts w:ascii="Museo Sans 300" w:hAnsi="Museo Sans 300"/>
          <w:b/>
          <w:color w:val="000000" w:themeColor="text1"/>
        </w:rPr>
        <w:t xml:space="preserve"> </w:t>
      </w:r>
      <w:r w:rsidR="00625184" w:rsidRPr="00EB4DA1">
        <w:rPr>
          <w:rFonts w:ascii="Museo Sans 300" w:hAnsi="Museo Sans 300"/>
          <w:bCs/>
          <w:color w:val="000000" w:themeColor="text1"/>
        </w:rPr>
        <w:t xml:space="preserve">de </w:t>
      </w:r>
      <w:r w:rsidR="00B11F26">
        <w:rPr>
          <w:rFonts w:ascii="Museo Sans 300" w:hAnsi="Museo Sans 300"/>
          <w:bCs/>
          <w:color w:val="000000" w:themeColor="text1"/>
        </w:rPr>
        <w:t xml:space="preserve">las </w:t>
      </w:r>
      <w:r w:rsidR="00625184" w:rsidRPr="00EB4DA1">
        <w:rPr>
          <w:rFonts w:ascii="Museo Sans 300" w:hAnsi="Museo Sans 300"/>
          <w:bCs/>
          <w:color w:val="000000" w:themeColor="text1"/>
        </w:rPr>
        <w:t xml:space="preserve">generales antes relacionadas, inmuebles </w:t>
      </w:r>
      <w:r w:rsidR="00625184" w:rsidRPr="00EB4DA1">
        <w:rPr>
          <w:rFonts w:ascii="Museo Sans 300" w:hAnsi="Museo Sans 300"/>
        </w:rPr>
        <w:t xml:space="preserve">ubicados en el </w:t>
      </w:r>
      <w:r w:rsidR="00625184" w:rsidRPr="00EB4DA1">
        <w:rPr>
          <w:rFonts w:ascii="Museo Sans 300" w:hAnsi="Museo Sans 300"/>
          <w:lang w:val="es-ES" w:eastAsia="es-ES"/>
        </w:rPr>
        <w:t xml:space="preserve">Proyecto </w:t>
      </w:r>
      <w:r w:rsidR="00625184">
        <w:rPr>
          <w:rFonts w:ascii="Museo Sans 300" w:hAnsi="Museo Sans 300"/>
          <w:lang w:val="es-ES" w:eastAsia="es-ES"/>
        </w:rPr>
        <w:t xml:space="preserve">identificado </w:t>
      </w:r>
      <w:r w:rsidR="00625184" w:rsidRPr="00EB4DA1">
        <w:rPr>
          <w:rFonts w:ascii="Museo Sans 300" w:hAnsi="Museo Sans 300"/>
          <w:lang w:val="es-ES" w:eastAsia="es-ES"/>
        </w:rPr>
        <w:t>como HACIENDA RANCHO TATUANO, PORCIONES 1 al 5, 8, 13 y 14,</w:t>
      </w:r>
      <w:r w:rsidR="00B11F26">
        <w:rPr>
          <w:rFonts w:ascii="Museo Sans 300" w:hAnsi="Museo Sans 300"/>
          <w:lang w:val="es-ES" w:eastAsia="es-ES"/>
        </w:rPr>
        <w:t xml:space="preserve"> ubicada</w:t>
      </w:r>
      <w:r w:rsidR="00625184">
        <w:rPr>
          <w:rFonts w:ascii="Museo Sans 300" w:hAnsi="Museo Sans 300"/>
          <w:lang w:val="es-ES" w:eastAsia="es-ES"/>
        </w:rPr>
        <w:t xml:space="preserve"> en los cantones Cerco </w:t>
      </w:r>
      <w:r w:rsidR="00625184" w:rsidRPr="00EB4DA1">
        <w:rPr>
          <w:rFonts w:ascii="Museo Sans 300" w:hAnsi="Museo Sans 300"/>
          <w:lang w:val="es-ES" w:eastAsia="es-ES"/>
        </w:rPr>
        <w:t>de Piedra, Plan del Mango y Las Barrosas, jurisdicción de Rosario de Mora, d</w:t>
      </w:r>
      <w:r w:rsidR="00B11F26">
        <w:rPr>
          <w:rFonts w:ascii="Museo Sans 300" w:hAnsi="Museo Sans 300"/>
          <w:lang w:val="es-ES" w:eastAsia="es-ES"/>
        </w:rPr>
        <w:t>epartamento de San Salvador, y cantón Cangrejera, j</w:t>
      </w:r>
      <w:r w:rsidR="00625184" w:rsidRPr="00EB4DA1">
        <w:rPr>
          <w:rFonts w:ascii="Museo Sans 300" w:hAnsi="Museo Sans 300"/>
          <w:lang w:val="es-ES" w:eastAsia="es-ES"/>
        </w:rPr>
        <w:t>urisdicción y departamento de La Libertad</w:t>
      </w:r>
      <w:r w:rsidRPr="001D1390">
        <w:rPr>
          <w:rFonts w:ascii="Museo Sans 300" w:hAnsi="Museo Sans 300"/>
          <w:b/>
          <w:color w:val="000000" w:themeColor="text1"/>
        </w:rPr>
        <w:t xml:space="preserve">, </w:t>
      </w:r>
      <w:ins w:id="76" w:author="Nery de Leiva" w:date="2021-02-26T08:06:00Z">
        <w:r w:rsidRPr="001D1390">
          <w:rPr>
            <w:rFonts w:ascii="Museo Sans 300" w:hAnsi="Museo Sans 300"/>
          </w:rPr>
          <w:t>quedando las adjudicaciones conforme al cuadro de valores y extensiones siguiente:</w:t>
        </w:r>
      </w:ins>
    </w:p>
    <w:p w:rsidR="0052514A" w:rsidRDefault="0052514A" w:rsidP="0052514A"/>
    <w:tbl>
      <w:tblPr>
        <w:tblW w:w="5000" w:type="pct"/>
        <w:tblCellMar>
          <w:left w:w="25" w:type="dxa"/>
          <w:right w:w="0" w:type="dxa"/>
        </w:tblCellMar>
        <w:tblLook w:val="0000" w:firstRow="0" w:lastRow="0" w:firstColumn="0" w:lastColumn="0" w:noHBand="0" w:noVBand="0"/>
      </w:tblPr>
      <w:tblGrid>
        <w:gridCol w:w="2572"/>
        <w:gridCol w:w="977"/>
        <w:gridCol w:w="2492"/>
        <w:gridCol w:w="571"/>
        <w:gridCol w:w="571"/>
        <w:gridCol w:w="612"/>
        <w:gridCol w:w="653"/>
        <w:gridCol w:w="652"/>
      </w:tblGrid>
      <w:tr w:rsidR="00625184" w:rsidTr="00A46B9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center"/>
              <w:rPr>
                <w:b/>
                <w:bCs/>
                <w:sz w:val="14"/>
                <w:szCs w:val="14"/>
              </w:rPr>
            </w:pPr>
            <w:r>
              <w:rPr>
                <w:b/>
                <w:bCs/>
                <w:sz w:val="14"/>
                <w:szCs w:val="14"/>
              </w:rPr>
              <w:t xml:space="preserve">VALOR (¢) </w:t>
            </w:r>
          </w:p>
        </w:tc>
      </w:tr>
      <w:tr w:rsidR="00625184" w:rsidTr="00A46B9F">
        <w:tc>
          <w:tcPr>
            <w:tcW w:w="1413"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rPr>
                <w:b/>
                <w:bCs/>
                <w:sz w:val="14"/>
                <w:szCs w:val="14"/>
              </w:rPr>
            </w:pPr>
            <w:r>
              <w:rPr>
                <w:b/>
                <w:bCs/>
                <w:sz w:val="14"/>
                <w:szCs w:val="14"/>
              </w:rPr>
              <w:t xml:space="preserve">BENEFICIARIO </w:t>
            </w:r>
          </w:p>
        </w:tc>
        <w:tc>
          <w:tcPr>
            <w:tcW w:w="537"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rPr>
                <w:b/>
                <w:bCs/>
                <w:sz w:val="14"/>
                <w:szCs w:val="14"/>
              </w:rPr>
            </w:pPr>
          </w:p>
        </w:tc>
      </w:tr>
    </w:tbl>
    <w:p w:rsidR="00625184" w:rsidRDefault="00625184" w:rsidP="00625184">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25184" w:rsidTr="00A46B9F">
        <w:tc>
          <w:tcPr>
            <w:tcW w:w="2600" w:type="dxa"/>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b/>
                <w:bCs/>
                <w:sz w:val="14"/>
                <w:szCs w:val="14"/>
              </w:rPr>
            </w:pPr>
            <w:r>
              <w:rPr>
                <w:b/>
                <w:bCs/>
                <w:sz w:val="14"/>
                <w:szCs w:val="14"/>
              </w:rPr>
              <w:t xml:space="preserve">No DE ENTREGA: 24 </w:t>
            </w:r>
          </w:p>
        </w:tc>
      </w:tr>
    </w:tbl>
    <w:p w:rsidR="00625184" w:rsidRDefault="00625184" w:rsidP="00625184">
      <w:pPr>
        <w:widowControl w:val="0"/>
        <w:autoSpaceDE w:val="0"/>
        <w:autoSpaceDN w:val="0"/>
        <w:adjustRightInd w:val="0"/>
        <w:jc w:val="center"/>
        <w:rPr>
          <w:b/>
          <w:bCs/>
          <w:sz w:val="14"/>
          <w:szCs w:val="14"/>
        </w:rPr>
      </w:pPr>
      <w:r>
        <w:rPr>
          <w:b/>
          <w:bCs/>
          <w:sz w:val="14"/>
          <w:szCs w:val="14"/>
        </w:rPr>
        <w:t xml:space="preserve">Tasa de </w:t>
      </w:r>
      <w:r w:rsidR="00B11F26">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25184" w:rsidTr="00A46B9F">
        <w:tc>
          <w:tcPr>
            <w:tcW w:w="1413" w:type="pct"/>
            <w:vMerge w:val="restart"/>
            <w:tcBorders>
              <w:top w:val="single" w:sz="2" w:space="0" w:color="auto"/>
              <w:left w:val="single" w:sz="2" w:space="0" w:color="auto"/>
              <w:bottom w:val="single" w:sz="2" w:space="0" w:color="auto"/>
              <w:right w:val="single" w:sz="2" w:space="0" w:color="auto"/>
            </w:tcBorders>
          </w:tcPr>
          <w:p w:rsidR="00625184" w:rsidRDefault="00272F09" w:rsidP="00A46B9F">
            <w:pPr>
              <w:widowControl w:val="0"/>
              <w:autoSpaceDE w:val="0"/>
              <w:autoSpaceDN w:val="0"/>
              <w:adjustRightInd w:val="0"/>
              <w:rPr>
                <w:sz w:val="14"/>
                <w:szCs w:val="14"/>
              </w:rPr>
            </w:pPr>
            <w:r>
              <w:rPr>
                <w:sz w:val="14"/>
                <w:szCs w:val="14"/>
              </w:rPr>
              <w:t>---</w:t>
            </w:r>
            <w:r w:rsidR="0062518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r>
              <w:rPr>
                <w:sz w:val="14"/>
                <w:szCs w:val="14"/>
              </w:rPr>
              <w:t xml:space="preserve">Solares: </w:t>
            </w:r>
          </w:p>
          <w:p w:rsidR="00625184" w:rsidRDefault="00272F09" w:rsidP="00A46B9F">
            <w:pPr>
              <w:widowControl w:val="0"/>
              <w:autoSpaceDE w:val="0"/>
              <w:autoSpaceDN w:val="0"/>
              <w:adjustRightInd w:val="0"/>
              <w:rPr>
                <w:sz w:val="14"/>
                <w:szCs w:val="14"/>
              </w:rPr>
            </w:pPr>
            <w:r>
              <w:rPr>
                <w:sz w:val="14"/>
                <w:szCs w:val="14"/>
              </w:rPr>
              <w:t>----</w:t>
            </w:r>
            <w:r w:rsidR="0062518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p w:rsidR="00625184" w:rsidRDefault="00625184" w:rsidP="00A46B9F">
            <w:pPr>
              <w:widowControl w:val="0"/>
              <w:autoSpaceDE w:val="0"/>
              <w:autoSpaceDN w:val="0"/>
              <w:adjustRightInd w:val="0"/>
              <w:rPr>
                <w:sz w:val="14"/>
                <w:szCs w:val="14"/>
              </w:rPr>
            </w:pPr>
            <w:r>
              <w:rPr>
                <w:sz w:val="14"/>
                <w:szCs w:val="14"/>
              </w:rPr>
              <w:t xml:space="preserve">ZONA NORTE PORCION DOS - SOLARES </w:t>
            </w:r>
          </w:p>
        </w:tc>
        <w:tc>
          <w:tcPr>
            <w:tcW w:w="314"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p w:rsidR="00625184" w:rsidRDefault="00272F09" w:rsidP="00A46B9F">
            <w:pPr>
              <w:widowControl w:val="0"/>
              <w:autoSpaceDE w:val="0"/>
              <w:autoSpaceDN w:val="0"/>
              <w:adjustRightInd w:val="0"/>
              <w:rPr>
                <w:sz w:val="14"/>
                <w:szCs w:val="14"/>
              </w:rPr>
            </w:pPr>
            <w:r>
              <w:rPr>
                <w:sz w:val="14"/>
                <w:szCs w:val="14"/>
              </w:rPr>
              <w:t>---</w:t>
            </w:r>
            <w:r w:rsidR="0062518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p w:rsidR="00625184" w:rsidRDefault="00272F09" w:rsidP="00A46B9F">
            <w:pPr>
              <w:widowControl w:val="0"/>
              <w:autoSpaceDE w:val="0"/>
              <w:autoSpaceDN w:val="0"/>
              <w:adjustRightInd w:val="0"/>
              <w:rPr>
                <w:sz w:val="14"/>
                <w:szCs w:val="14"/>
              </w:rPr>
            </w:pPr>
            <w:r>
              <w:rPr>
                <w:sz w:val="14"/>
                <w:szCs w:val="14"/>
              </w:rPr>
              <w:t>----</w:t>
            </w:r>
            <w:r w:rsidR="0062518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p>
          <w:p w:rsidR="00625184" w:rsidRDefault="00625184" w:rsidP="00A46B9F">
            <w:pPr>
              <w:widowControl w:val="0"/>
              <w:autoSpaceDE w:val="0"/>
              <w:autoSpaceDN w:val="0"/>
              <w:adjustRightInd w:val="0"/>
              <w:jc w:val="right"/>
              <w:rPr>
                <w:sz w:val="14"/>
                <w:szCs w:val="14"/>
              </w:rPr>
            </w:pPr>
            <w:r>
              <w:rPr>
                <w:sz w:val="14"/>
                <w:szCs w:val="14"/>
              </w:rPr>
              <w:t xml:space="preserve">5144.78 </w:t>
            </w:r>
          </w:p>
        </w:tc>
        <w:tc>
          <w:tcPr>
            <w:tcW w:w="359"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p>
          <w:p w:rsidR="00625184" w:rsidRDefault="00625184" w:rsidP="00A46B9F">
            <w:pPr>
              <w:widowControl w:val="0"/>
              <w:autoSpaceDE w:val="0"/>
              <w:autoSpaceDN w:val="0"/>
              <w:adjustRightInd w:val="0"/>
              <w:jc w:val="right"/>
              <w:rPr>
                <w:sz w:val="14"/>
                <w:szCs w:val="14"/>
              </w:rPr>
            </w:pPr>
            <w:r>
              <w:rPr>
                <w:sz w:val="14"/>
                <w:szCs w:val="14"/>
              </w:rPr>
              <w:t xml:space="preserve">15434.34 </w:t>
            </w:r>
          </w:p>
        </w:tc>
        <w:tc>
          <w:tcPr>
            <w:tcW w:w="359"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p>
          <w:p w:rsidR="00625184" w:rsidRDefault="00625184" w:rsidP="00A46B9F">
            <w:pPr>
              <w:widowControl w:val="0"/>
              <w:autoSpaceDE w:val="0"/>
              <w:autoSpaceDN w:val="0"/>
              <w:adjustRightInd w:val="0"/>
              <w:jc w:val="right"/>
              <w:rPr>
                <w:sz w:val="14"/>
                <w:szCs w:val="14"/>
              </w:rPr>
            </w:pPr>
            <w:r>
              <w:rPr>
                <w:sz w:val="14"/>
                <w:szCs w:val="14"/>
              </w:rPr>
              <w:t xml:space="preserve">135050.48 </w:t>
            </w:r>
          </w:p>
        </w:tc>
      </w:tr>
      <w:tr w:rsidR="00625184" w:rsidTr="00A46B9F">
        <w:tc>
          <w:tcPr>
            <w:tcW w:w="1413"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r>
              <w:rPr>
                <w:sz w:val="14"/>
                <w:szCs w:val="14"/>
              </w:rPr>
              <w:t xml:space="preserve">5144.78 </w:t>
            </w:r>
          </w:p>
        </w:tc>
        <w:tc>
          <w:tcPr>
            <w:tcW w:w="359"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r>
              <w:rPr>
                <w:sz w:val="14"/>
                <w:szCs w:val="14"/>
              </w:rPr>
              <w:t xml:space="preserve">15434.34 </w:t>
            </w:r>
          </w:p>
        </w:tc>
        <w:tc>
          <w:tcPr>
            <w:tcW w:w="359"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r>
              <w:rPr>
                <w:sz w:val="14"/>
                <w:szCs w:val="14"/>
              </w:rPr>
              <w:t xml:space="preserve">135050.48 </w:t>
            </w:r>
          </w:p>
        </w:tc>
      </w:tr>
      <w:tr w:rsidR="00625184" w:rsidTr="00A46B9F">
        <w:tc>
          <w:tcPr>
            <w:tcW w:w="1413"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25184" w:rsidRDefault="00B11F26" w:rsidP="00A46B9F">
            <w:pPr>
              <w:widowControl w:val="0"/>
              <w:autoSpaceDE w:val="0"/>
              <w:autoSpaceDN w:val="0"/>
              <w:adjustRightInd w:val="0"/>
              <w:jc w:val="center"/>
              <w:rPr>
                <w:b/>
                <w:bCs/>
                <w:sz w:val="14"/>
                <w:szCs w:val="14"/>
              </w:rPr>
            </w:pPr>
            <w:r>
              <w:rPr>
                <w:b/>
                <w:bCs/>
                <w:sz w:val="14"/>
                <w:szCs w:val="14"/>
              </w:rPr>
              <w:t>Área</w:t>
            </w:r>
            <w:r w:rsidR="00625184">
              <w:rPr>
                <w:b/>
                <w:bCs/>
                <w:sz w:val="14"/>
                <w:szCs w:val="14"/>
              </w:rPr>
              <w:t xml:space="preserve"> Total: 5144.78 </w:t>
            </w:r>
          </w:p>
          <w:p w:rsidR="00625184" w:rsidRDefault="00625184" w:rsidP="00A46B9F">
            <w:pPr>
              <w:widowControl w:val="0"/>
              <w:autoSpaceDE w:val="0"/>
              <w:autoSpaceDN w:val="0"/>
              <w:adjustRightInd w:val="0"/>
              <w:jc w:val="center"/>
              <w:rPr>
                <w:b/>
                <w:bCs/>
                <w:sz w:val="14"/>
                <w:szCs w:val="14"/>
              </w:rPr>
            </w:pPr>
            <w:r>
              <w:rPr>
                <w:b/>
                <w:bCs/>
                <w:sz w:val="14"/>
                <w:szCs w:val="14"/>
              </w:rPr>
              <w:t xml:space="preserve"> Valor Total ($): 15434.34 </w:t>
            </w:r>
          </w:p>
          <w:p w:rsidR="00625184" w:rsidRDefault="00625184" w:rsidP="00A46B9F">
            <w:pPr>
              <w:widowControl w:val="0"/>
              <w:autoSpaceDE w:val="0"/>
              <w:autoSpaceDN w:val="0"/>
              <w:adjustRightInd w:val="0"/>
              <w:jc w:val="center"/>
              <w:rPr>
                <w:b/>
                <w:bCs/>
                <w:sz w:val="14"/>
                <w:szCs w:val="14"/>
              </w:rPr>
            </w:pPr>
            <w:r>
              <w:rPr>
                <w:b/>
                <w:bCs/>
                <w:sz w:val="14"/>
                <w:szCs w:val="14"/>
              </w:rPr>
              <w:t xml:space="preserve"> Valor Total (¢): 135050.48 </w:t>
            </w:r>
          </w:p>
        </w:tc>
      </w:tr>
    </w:tbl>
    <w:p w:rsidR="00625184" w:rsidRDefault="00625184" w:rsidP="0062518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25184" w:rsidTr="00A46B9F">
        <w:tc>
          <w:tcPr>
            <w:tcW w:w="1413" w:type="pct"/>
            <w:vMerge w:val="restart"/>
            <w:tcBorders>
              <w:top w:val="single" w:sz="2" w:space="0" w:color="auto"/>
              <w:left w:val="single" w:sz="2" w:space="0" w:color="auto"/>
              <w:bottom w:val="single" w:sz="2" w:space="0" w:color="auto"/>
              <w:right w:val="single" w:sz="2" w:space="0" w:color="auto"/>
            </w:tcBorders>
          </w:tcPr>
          <w:p w:rsidR="00625184" w:rsidRDefault="00272F09" w:rsidP="00A46B9F">
            <w:pPr>
              <w:widowControl w:val="0"/>
              <w:autoSpaceDE w:val="0"/>
              <w:autoSpaceDN w:val="0"/>
              <w:adjustRightInd w:val="0"/>
              <w:rPr>
                <w:sz w:val="14"/>
                <w:szCs w:val="14"/>
              </w:rPr>
            </w:pPr>
            <w:r>
              <w:rPr>
                <w:sz w:val="14"/>
                <w:szCs w:val="14"/>
              </w:rPr>
              <w:t>----</w:t>
            </w:r>
            <w:r w:rsidR="0062518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r>
              <w:rPr>
                <w:sz w:val="14"/>
                <w:szCs w:val="14"/>
              </w:rPr>
              <w:t xml:space="preserve">Lotes: </w:t>
            </w:r>
          </w:p>
          <w:p w:rsidR="00625184" w:rsidRDefault="00272F09" w:rsidP="00A46B9F">
            <w:pPr>
              <w:widowControl w:val="0"/>
              <w:autoSpaceDE w:val="0"/>
              <w:autoSpaceDN w:val="0"/>
              <w:adjustRightInd w:val="0"/>
              <w:rPr>
                <w:sz w:val="14"/>
                <w:szCs w:val="14"/>
              </w:rPr>
            </w:pPr>
            <w:r>
              <w:rPr>
                <w:sz w:val="14"/>
                <w:szCs w:val="14"/>
              </w:rPr>
              <w:t>----</w:t>
            </w:r>
            <w:r w:rsidR="0062518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p w:rsidR="00625184" w:rsidRDefault="00625184" w:rsidP="00A46B9F">
            <w:pPr>
              <w:widowControl w:val="0"/>
              <w:autoSpaceDE w:val="0"/>
              <w:autoSpaceDN w:val="0"/>
              <w:adjustRightInd w:val="0"/>
              <w:rPr>
                <w:sz w:val="14"/>
                <w:szCs w:val="14"/>
              </w:rPr>
            </w:pPr>
            <w:r>
              <w:rPr>
                <w:sz w:val="14"/>
                <w:szCs w:val="14"/>
              </w:rPr>
              <w:t xml:space="preserve">ZONA NORTE PORCION CINCO - LOTES </w:t>
            </w:r>
          </w:p>
        </w:tc>
        <w:tc>
          <w:tcPr>
            <w:tcW w:w="314"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p w:rsidR="00625184" w:rsidRDefault="00272F09" w:rsidP="00A46B9F">
            <w:pPr>
              <w:widowControl w:val="0"/>
              <w:autoSpaceDE w:val="0"/>
              <w:autoSpaceDN w:val="0"/>
              <w:adjustRightInd w:val="0"/>
              <w:rPr>
                <w:sz w:val="14"/>
                <w:szCs w:val="14"/>
              </w:rPr>
            </w:pPr>
            <w:r>
              <w:rPr>
                <w:sz w:val="14"/>
                <w:szCs w:val="14"/>
              </w:rPr>
              <w:t>---</w:t>
            </w:r>
            <w:r w:rsidR="0062518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p w:rsidR="00625184" w:rsidRDefault="00272F09" w:rsidP="00A46B9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p>
          <w:p w:rsidR="00625184" w:rsidRDefault="00625184" w:rsidP="00A46B9F">
            <w:pPr>
              <w:widowControl w:val="0"/>
              <w:autoSpaceDE w:val="0"/>
              <w:autoSpaceDN w:val="0"/>
              <w:adjustRightInd w:val="0"/>
              <w:jc w:val="right"/>
              <w:rPr>
                <w:sz w:val="14"/>
                <w:szCs w:val="14"/>
              </w:rPr>
            </w:pPr>
            <w:r>
              <w:rPr>
                <w:sz w:val="14"/>
                <w:szCs w:val="14"/>
              </w:rPr>
              <w:t xml:space="preserve">56174.76 </w:t>
            </w:r>
          </w:p>
        </w:tc>
        <w:tc>
          <w:tcPr>
            <w:tcW w:w="359"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p>
          <w:p w:rsidR="00625184" w:rsidRDefault="00625184" w:rsidP="00A46B9F">
            <w:pPr>
              <w:widowControl w:val="0"/>
              <w:autoSpaceDE w:val="0"/>
              <w:autoSpaceDN w:val="0"/>
              <w:adjustRightInd w:val="0"/>
              <w:jc w:val="right"/>
              <w:rPr>
                <w:sz w:val="14"/>
                <w:szCs w:val="14"/>
              </w:rPr>
            </w:pPr>
            <w:r>
              <w:rPr>
                <w:sz w:val="14"/>
                <w:szCs w:val="14"/>
              </w:rPr>
              <w:t xml:space="preserve">20897.01 </w:t>
            </w:r>
          </w:p>
        </w:tc>
        <w:tc>
          <w:tcPr>
            <w:tcW w:w="359"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p>
          <w:p w:rsidR="00625184" w:rsidRDefault="00625184" w:rsidP="00A46B9F">
            <w:pPr>
              <w:widowControl w:val="0"/>
              <w:autoSpaceDE w:val="0"/>
              <w:autoSpaceDN w:val="0"/>
              <w:adjustRightInd w:val="0"/>
              <w:jc w:val="right"/>
              <w:rPr>
                <w:sz w:val="14"/>
                <w:szCs w:val="14"/>
              </w:rPr>
            </w:pPr>
            <w:r>
              <w:rPr>
                <w:sz w:val="14"/>
                <w:szCs w:val="14"/>
              </w:rPr>
              <w:t xml:space="preserve">182848.84 </w:t>
            </w:r>
          </w:p>
        </w:tc>
      </w:tr>
      <w:tr w:rsidR="00625184" w:rsidTr="00A46B9F">
        <w:tc>
          <w:tcPr>
            <w:tcW w:w="1413"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r>
              <w:rPr>
                <w:sz w:val="14"/>
                <w:szCs w:val="14"/>
              </w:rPr>
              <w:t xml:space="preserve">56174.76 </w:t>
            </w:r>
          </w:p>
        </w:tc>
        <w:tc>
          <w:tcPr>
            <w:tcW w:w="359"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r>
              <w:rPr>
                <w:sz w:val="14"/>
                <w:szCs w:val="14"/>
              </w:rPr>
              <w:t xml:space="preserve">20897.01 </w:t>
            </w:r>
          </w:p>
        </w:tc>
        <w:tc>
          <w:tcPr>
            <w:tcW w:w="359"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r>
              <w:rPr>
                <w:sz w:val="14"/>
                <w:szCs w:val="14"/>
              </w:rPr>
              <w:t xml:space="preserve">182848.84 </w:t>
            </w:r>
          </w:p>
        </w:tc>
      </w:tr>
      <w:tr w:rsidR="00625184" w:rsidTr="00A46B9F">
        <w:tc>
          <w:tcPr>
            <w:tcW w:w="1413"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25184" w:rsidRDefault="00B11F26" w:rsidP="00A46B9F">
            <w:pPr>
              <w:widowControl w:val="0"/>
              <w:autoSpaceDE w:val="0"/>
              <w:autoSpaceDN w:val="0"/>
              <w:adjustRightInd w:val="0"/>
              <w:jc w:val="center"/>
              <w:rPr>
                <w:b/>
                <w:bCs/>
                <w:sz w:val="14"/>
                <w:szCs w:val="14"/>
              </w:rPr>
            </w:pPr>
            <w:r>
              <w:rPr>
                <w:b/>
                <w:bCs/>
                <w:sz w:val="14"/>
                <w:szCs w:val="14"/>
              </w:rPr>
              <w:t>Área</w:t>
            </w:r>
            <w:r w:rsidR="00625184">
              <w:rPr>
                <w:b/>
                <w:bCs/>
                <w:sz w:val="14"/>
                <w:szCs w:val="14"/>
              </w:rPr>
              <w:t xml:space="preserve"> Total: 56174.76 </w:t>
            </w:r>
          </w:p>
          <w:p w:rsidR="00625184" w:rsidRDefault="00625184" w:rsidP="00A46B9F">
            <w:pPr>
              <w:widowControl w:val="0"/>
              <w:autoSpaceDE w:val="0"/>
              <w:autoSpaceDN w:val="0"/>
              <w:adjustRightInd w:val="0"/>
              <w:jc w:val="center"/>
              <w:rPr>
                <w:b/>
                <w:bCs/>
                <w:sz w:val="14"/>
                <w:szCs w:val="14"/>
              </w:rPr>
            </w:pPr>
            <w:r>
              <w:rPr>
                <w:b/>
                <w:bCs/>
                <w:sz w:val="14"/>
                <w:szCs w:val="14"/>
              </w:rPr>
              <w:t xml:space="preserve"> Valor Total ($): 20897.01 </w:t>
            </w:r>
          </w:p>
          <w:p w:rsidR="00625184" w:rsidRDefault="00625184" w:rsidP="00A46B9F">
            <w:pPr>
              <w:widowControl w:val="0"/>
              <w:autoSpaceDE w:val="0"/>
              <w:autoSpaceDN w:val="0"/>
              <w:adjustRightInd w:val="0"/>
              <w:jc w:val="center"/>
              <w:rPr>
                <w:b/>
                <w:bCs/>
                <w:sz w:val="14"/>
                <w:szCs w:val="14"/>
              </w:rPr>
            </w:pPr>
            <w:r>
              <w:rPr>
                <w:b/>
                <w:bCs/>
                <w:sz w:val="14"/>
                <w:szCs w:val="14"/>
              </w:rPr>
              <w:t xml:space="preserve"> Valor Total (¢): 182848.84 </w:t>
            </w:r>
          </w:p>
        </w:tc>
      </w:tr>
    </w:tbl>
    <w:p w:rsidR="00B11F26" w:rsidRDefault="00B11F26" w:rsidP="0062518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3"/>
        <w:gridCol w:w="1267"/>
        <w:gridCol w:w="2419"/>
        <w:gridCol w:w="355"/>
        <w:gridCol w:w="571"/>
        <w:gridCol w:w="612"/>
        <w:gridCol w:w="653"/>
        <w:gridCol w:w="650"/>
      </w:tblGrid>
      <w:tr w:rsidR="00625184" w:rsidTr="00B11F26">
        <w:tc>
          <w:tcPr>
            <w:tcW w:w="1414" w:type="pct"/>
            <w:vMerge w:val="restart"/>
            <w:tcBorders>
              <w:top w:val="single" w:sz="2" w:space="0" w:color="auto"/>
              <w:left w:val="single" w:sz="2" w:space="0" w:color="auto"/>
              <w:bottom w:val="single" w:sz="2" w:space="0" w:color="auto"/>
              <w:right w:val="single" w:sz="2" w:space="0" w:color="auto"/>
            </w:tcBorders>
          </w:tcPr>
          <w:p w:rsidR="00625184" w:rsidRDefault="00272F09" w:rsidP="00A46B9F">
            <w:pPr>
              <w:widowControl w:val="0"/>
              <w:autoSpaceDE w:val="0"/>
              <w:autoSpaceDN w:val="0"/>
              <w:adjustRightInd w:val="0"/>
              <w:rPr>
                <w:sz w:val="14"/>
                <w:szCs w:val="14"/>
              </w:rPr>
            </w:pPr>
            <w:r>
              <w:rPr>
                <w:sz w:val="14"/>
                <w:szCs w:val="14"/>
              </w:rPr>
              <w:t>----</w:t>
            </w:r>
            <w:r w:rsidR="00625184">
              <w:rPr>
                <w:sz w:val="14"/>
                <w:szCs w:val="14"/>
              </w:rPr>
              <w:t xml:space="preserve"> </w:t>
            </w:r>
          </w:p>
        </w:tc>
        <w:tc>
          <w:tcPr>
            <w:tcW w:w="696"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r>
              <w:rPr>
                <w:sz w:val="14"/>
                <w:szCs w:val="14"/>
              </w:rPr>
              <w:t xml:space="preserve">Solares: </w:t>
            </w:r>
          </w:p>
          <w:p w:rsidR="00625184" w:rsidRDefault="00272F09" w:rsidP="00A46B9F">
            <w:pPr>
              <w:widowControl w:val="0"/>
              <w:autoSpaceDE w:val="0"/>
              <w:autoSpaceDN w:val="0"/>
              <w:adjustRightInd w:val="0"/>
              <w:rPr>
                <w:sz w:val="14"/>
                <w:szCs w:val="14"/>
              </w:rPr>
            </w:pPr>
            <w:r>
              <w:rPr>
                <w:sz w:val="14"/>
                <w:szCs w:val="14"/>
              </w:rPr>
              <w:t>----</w:t>
            </w:r>
            <w:r w:rsidR="00625184">
              <w:rPr>
                <w:sz w:val="14"/>
                <w:szCs w:val="14"/>
              </w:rPr>
              <w:t xml:space="preserve">-00000 </w:t>
            </w:r>
          </w:p>
        </w:tc>
        <w:tc>
          <w:tcPr>
            <w:tcW w:w="1329"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p w:rsidR="00625184" w:rsidRDefault="00625184" w:rsidP="00A46B9F">
            <w:pPr>
              <w:widowControl w:val="0"/>
              <w:autoSpaceDE w:val="0"/>
              <w:autoSpaceDN w:val="0"/>
              <w:adjustRightInd w:val="0"/>
              <w:rPr>
                <w:sz w:val="14"/>
                <w:szCs w:val="14"/>
              </w:rPr>
            </w:pPr>
            <w:r>
              <w:rPr>
                <w:sz w:val="14"/>
                <w:szCs w:val="14"/>
              </w:rPr>
              <w:t xml:space="preserve">ZONA NORTE PORCION DOS - SOLARES </w:t>
            </w:r>
          </w:p>
        </w:tc>
        <w:tc>
          <w:tcPr>
            <w:tcW w:w="195"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p w:rsidR="00625184" w:rsidRDefault="00272F09" w:rsidP="00A46B9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p w:rsidR="00625184" w:rsidRDefault="00272F09" w:rsidP="00A46B9F">
            <w:pPr>
              <w:widowControl w:val="0"/>
              <w:autoSpaceDE w:val="0"/>
              <w:autoSpaceDN w:val="0"/>
              <w:adjustRightInd w:val="0"/>
              <w:rPr>
                <w:sz w:val="14"/>
                <w:szCs w:val="14"/>
              </w:rPr>
            </w:pPr>
            <w:r>
              <w:rPr>
                <w:sz w:val="14"/>
                <w:szCs w:val="14"/>
              </w:rPr>
              <w:t>----</w:t>
            </w:r>
            <w:r w:rsidR="00625184">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p>
          <w:p w:rsidR="00625184" w:rsidRDefault="00625184" w:rsidP="00A46B9F">
            <w:pPr>
              <w:widowControl w:val="0"/>
              <w:autoSpaceDE w:val="0"/>
              <w:autoSpaceDN w:val="0"/>
              <w:adjustRightInd w:val="0"/>
              <w:jc w:val="right"/>
              <w:rPr>
                <w:sz w:val="14"/>
                <w:szCs w:val="14"/>
              </w:rPr>
            </w:pPr>
            <w:r>
              <w:rPr>
                <w:sz w:val="14"/>
                <w:szCs w:val="14"/>
              </w:rPr>
              <w:t xml:space="preserve">327.80 </w:t>
            </w:r>
          </w:p>
        </w:tc>
        <w:tc>
          <w:tcPr>
            <w:tcW w:w="359"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p>
          <w:p w:rsidR="00625184" w:rsidRDefault="00625184" w:rsidP="00A46B9F">
            <w:pPr>
              <w:widowControl w:val="0"/>
              <w:autoSpaceDE w:val="0"/>
              <w:autoSpaceDN w:val="0"/>
              <w:adjustRightInd w:val="0"/>
              <w:jc w:val="right"/>
              <w:rPr>
                <w:sz w:val="14"/>
                <w:szCs w:val="14"/>
              </w:rPr>
            </w:pPr>
            <w:r>
              <w:rPr>
                <w:sz w:val="14"/>
                <w:szCs w:val="14"/>
              </w:rPr>
              <w:t xml:space="preserve">983.40 </w:t>
            </w:r>
          </w:p>
        </w:tc>
        <w:tc>
          <w:tcPr>
            <w:tcW w:w="357"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p>
          <w:p w:rsidR="00625184" w:rsidRDefault="00625184" w:rsidP="00A46B9F">
            <w:pPr>
              <w:widowControl w:val="0"/>
              <w:autoSpaceDE w:val="0"/>
              <w:autoSpaceDN w:val="0"/>
              <w:adjustRightInd w:val="0"/>
              <w:jc w:val="right"/>
              <w:rPr>
                <w:sz w:val="14"/>
                <w:szCs w:val="14"/>
              </w:rPr>
            </w:pPr>
            <w:r>
              <w:rPr>
                <w:sz w:val="14"/>
                <w:szCs w:val="14"/>
              </w:rPr>
              <w:t xml:space="preserve">8604.75 </w:t>
            </w:r>
          </w:p>
        </w:tc>
      </w:tr>
      <w:tr w:rsidR="00625184" w:rsidTr="00B11F26">
        <w:tc>
          <w:tcPr>
            <w:tcW w:w="1414"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696"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1329"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195"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r>
              <w:rPr>
                <w:sz w:val="14"/>
                <w:szCs w:val="14"/>
              </w:rPr>
              <w:t xml:space="preserve">327.80 </w:t>
            </w:r>
          </w:p>
        </w:tc>
        <w:tc>
          <w:tcPr>
            <w:tcW w:w="359"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r>
              <w:rPr>
                <w:sz w:val="14"/>
                <w:szCs w:val="14"/>
              </w:rPr>
              <w:t xml:space="preserve">983.40 </w:t>
            </w:r>
          </w:p>
        </w:tc>
        <w:tc>
          <w:tcPr>
            <w:tcW w:w="357" w:type="pct"/>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jc w:val="right"/>
              <w:rPr>
                <w:sz w:val="14"/>
                <w:szCs w:val="14"/>
              </w:rPr>
            </w:pPr>
            <w:r>
              <w:rPr>
                <w:sz w:val="14"/>
                <w:szCs w:val="14"/>
              </w:rPr>
              <w:t xml:space="preserve">8604.75 </w:t>
            </w:r>
          </w:p>
        </w:tc>
      </w:tr>
      <w:tr w:rsidR="00625184" w:rsidTr="00625184">
        <w:tc>
          <w:tcPr>
            <w:tcW w:w="1414" w:type="pct"/>
            <w:vMerge/>
            <w:tcBorders>
              <w:top w:val="single" w:sz="2" w:space="0" w:color="auto"/>
              <w:left w:val="single" w:sz="2" w:space="0" w:color="auto"/>
              <w:bottom w:val="single" w:sz="2" w:space="0" w:color="auto"/>
              <w:right w:val="single" w:sz="2" w:space="0" w:color="auto"/>
            </w:tcBorders>
          </w:tcPr>
          <w:p w:rsidR="00625184" w:rsidRDefault="00625184" w:rsidP="00A46B9F">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625184" w:rsidRDefault="00B11F26" w:rsidP="00A46B9F">
            <w:pPr>
              <w:widowControl w:val="0"/>
              <w:autoSpaceDE w:val="0"/>
              <w:autoSpaceDN w:val="0"/>
              <w:adjustRightInd w:val="0"/>
              <w:jc w:val="center"/>
              <w:rPr>
                <w:b/>
                <w:bCs/>
                <w:sz w:val="14"/>
                <w:szCs w:val="14"/>
              </w:rPr>
            </w:pPr>
            <w:r>
              <w:rPr>
                <w:b/>
                <w:bCs/>
                <w:sz w:val="14"/>
                <w:szCs w:val="14"/>
              </w:rPr>
              <w:t>Área</w:t>
            </w:r>
            <w:r w:rsidR="00625184">
              <w:rPr>
                <w:b/>
                <w:bCs/>
                <w:sz w:val="14"/>
                <w:szCs w:val="14"/>
              </w:rPr>
              <w:t xml:space="preserve"> Total: 327.80 </w:t>
            </w:r>
          </w:p>
          <w:p w:rsidR="00625184" w:rsidRDefault="00625184" w:rsidP="00A46B9F">
            <w:pPr>
              <w:widowControl w:val="0"/>
              <w:autoSpaceDE w:val="0"/>
              <w:autoSpaceDN w:val="0"/>
              <w:adjustRightInd w:val="0"/>
              <w:jc w:val="center"/>
              <w:rPr>
                <w:b/>
                <w:bCs/>
                <w:sz w:val="14"/>
                <w:szCs w:val="14"/>
              </w:rPr>
            </w:pPr>
            <w:r>
              <w:rPr>
                <w:b/>
                <w:bCs/>
                <w:sz w:val="14"/>
                <w:szCs w:val="14"/>
              </w:rPr>
              <w:t xml:space="preserve"> Valor Total ($): 983.40 </w:t>
            </w:r>
          </w:p>
          <w:p w:rsidR="00625184" w:rsidRDefault="00625184" w:rsidP="00A46B9F">
            <w:pPr>
              <w:widowControl w:val="0"/>
              <w:autoSpaceDE w:val="0"/>
              <w:autoSpaceDN w:val="0"/>
              <w:adjustRightInd w:val="0"/>
              <w:jc w:val="center"/>
              <w:rPr>
                <w:b/>
                <w:bCs/>
                <w:sz w:val="14"/>
                <w:szCs w:val="14"/>
              </w:rPr>
            </w:pPr>
            <w:r>
              <w:rPr>
                <w:b/>
                <w:bCs/>
                <w:sz w:val="14"/>
                <w:szCs w:val="14"/>
              </w:rPr>
              <w:t xml:space="preserve"> Valor Total (¢): 8604.75 </w:t>
            </w:r>
          </w:p>
        </w:tc>
      </w:tr>
    </w:tbl>
    <w:p w:rsidR="00B11F26" w:rsidRDefault="00B11F26"/>
    <w:tbl>
      <w:tblPr>
        <w:tblW w:w="5000" w:type="pct"/>
        <w:tblCellMar>
          <w:left w:w="25" w:type="dxa"/>
          <w:right w:w="0" w:type="dxa"/>
        </w:tblCellMar>
        <w:tblLook w:val="0000" w:firstRow="0" w:lastRow="0" w:firstColumn="0" w:lastColumn="0" w:noHBand="0" w:noVBand="0"/>
      </w:tblPr>
      <w:tblGrid>
        <w:gridCol w:w="3995"/>
        <w:gridCol w:w="2266"/>
        <w:gridCol w:w="1538"/>
        <w:gridCol w:w="653"/>
        <w:gridCol w:w="648"/>
      </w:tblGrid>
      <w:tr w:rsidR="00625184" w:rsidTr="000410F8">
        <w:tc>
          <w:tcPr>
            <w:tcW w:w="2195"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center"/>
              <w:rPr>
                <w:b/>
                <w:bCs/>
                <w:sz w:val="14"/>
                <w:szCs w:val="14"/>
              </w:rPr>
            </w:pPr>
            <w:r>
              <w:rPr>
                <w:b/>
                <w:bCs/>
                <w:sz w:val="14"/>
                <w:szCs w:val="14"/>
              </w:rPr>
              <w:t xml:space="preserve">TOTAL SOLARES  </w:t>
            </w:r>
          </w:p>
        </w:tc>
        <w:tc>
          <w:tcPr>
            <w:tcW w:w="1245"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center"/>
              <w:rPr>
                <w:b/>
                <w:bCs/>
                <w:sz w:val="14"/>
                <w:szCs w:val="14"/>
              </w:rPr>
            </w:pPr>
            <w:r>
              <w:rPr>
                <w:b/>
                <w:bCs/>
                <w:sz w:val="14"/>
                <w:szCs w:val="14"/>
              </w:rPr>
              <w:t xml:space="preserve">2  </w:t>
            </w:r>
          </w:p>
        </w:tc>
        <w:tc>
          <w:tcPr>
            <w:tcW w:w="845"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right"/>
              <w:rPr>
                <w:b/>
                <w:bCs/>
                <w:sz w:val="14"/>
                <w:szCs w:val="14"/>
              </w:rPr>
            </w:pPr>
            <w:r>
              <w:rPr>
                <w:b/>
                <w:bCs/>
                <w:sz w:val="14"/>
                <w:szCs w:val="14"/>
              </w:rPr>
              <w:t xml:space="preserve">5472.58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right"/>
              <w:rPr>
                <w:b/>
                <w:bCs/>
                <w:sz w:val="14"/>
                <w:szCs w:val="14"/>
              </w:rPr>
            </w:pPr>
            <w:r>
              <w:rPr>
                <w:b/>
                <w:bCs/>
                <w:sz w:val="14"/>
                <w:szCs w:val="14"/>
              </w:rPr>
              <w:t xml:space="preserve">16417.74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right"/>
              <w:rPr>
                <w:b/>
                <w:bCs/>
                <w:sz w:val="14"/>
                <w:szCs w:val="14"/>
              </w:rPr>
            </w:pPr>
            <w:r>
              <w:rPr>
                <w:b/>
                <w:bCs/>
                <w:sz w:val="14"/>
                <w:szCs w:val="14"/>
              </w:rPr>
              <w:t xml:space="preserve">143655.23 </w:t>
            </w:r>
          </w:p>
        </w:tc>
      </w:tr>
      <w:tr w:rsidR="00625184" w:rsidTr="000410F8">
        <w:tc>
          <w:tcPr>
            <w:tcW w:w="2195"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center"/>
              <w:rPr>
                <w:b/>
                <w:bCs/>
                <w:sz w:val="14"/>
                <w:szCs w:val="14"/>
              </w:rPr>
            </w:pPr>
            <w:r>
              <w:rPr>
                <w:b/>
                <w:bCs/>
                <w:sz w:val="14"/>
                <w:szCs w:val="14"/>
              </w:rPr>
              <w:t xml:space="preserve">TOTAL LOTES  </w:t>
            </w:r>
          </w:p>
        </w:tc>
        <w:tc>
          <w:tcPr>
            <w:tcW w:w="1245"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center"/>
              <w:rPr>
                <w:b/>
                <w:bCs/>
                <w:sz w:val="14"/>
                <w:szCs w:val="14"/>
              </w:rPr>
            </w:pPr>
            <w:r>
              <w:rPr>
                <w:b/>
                <w:bCs/>
                <w:sz w:val="14"/>
                <w:szCs w:val="14"/>
              </w:rPr>
              <w:t xml:space="preserve">1 </w:t>
            </w:r>
          </w:p>
        </w:tc>
        <w:tc>
          <w:tcPr>
            <w:tcW w:w="845"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right"/>
              <w:rPr>
                <w:b/>
                <w:bCs/>
                <w:sz w:val="14"/>
                <w:szCs w:val="14"/>
              </w:rPr>
            </w:pPr>
            <w:r>
              <w:rPr>
                <w:b/>
                <w:bCs/>
                <w:sz w:val="14"/>
                <w:szCs w:val="14"/>
              </w:rPr>
              <w:t xml:space="preserve">56174.76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right"/>
              <w:rPr>
                <w:b/>
                <w:bCs/>
                <w:sz w:val="14"/>
                <w:szCs w:val="14"/>
              </w:rPr>
            </w:pPr>
            <w:r>
              <w:rPr>
                <w:b/>
                <w:bCs/>
                <w:sz w:val="14"/>
                <w:szCs w:val="14"/>
              </w:rPr>
              <w:t xml:space="preserve">20897.01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rsidR="00625184" w:rsidRDefault="00625184" w:rsidP="00A46B9F">
            <w:pPr>
              <w:widowControl w:val="0"/>
              <w:autoSpaceDE w:val="0"/>
              <w:autoSpaceDN w:val="0"/>
              <w:adjustRightInd w:val="0"/>
              <w:jc w:val="right"/>
              <w:rPr>
                <w:b/>
                <w:bCs/>
                <w:sz w:val="14"/>
                <w:szCs w:val="14"/>
              </w:rPr>
            </w:pPr>
            <w:r>
              <w:rPr>
                <w:b/>
                <w:bCs/>
                <w:sz w:val="14"/>
                <w:szCs w:val="14"/>
              </w:rPr>
              <w:t xml:space="preserve">182848.84 </w:t>
            </w:r>
          </w:p>
        </w:tc>
      </w:tr>
    </w:tbl>
    <w:p w:rsidR="00625184" w:rsidRDefault="00625184" w:rsidP="00625184">
      <w:pPr>
        <w:widowControl w:val="0"/>
        <w:autoSpaceDE w:val="0"/>
        <w:autoSpaceDN w:val="0"/>
        <w:adjustRightInd w:val="0"/>
        <w:rPr>
          <w:sz w:val="14"/>
          <w:szCs w:val="14"/>
        </w:rPr>
      </w:pPr>
    </w:p>
    <w:p w:rsidR="0052514A" w:rsidRDefault="0052514A" w:rsidP="0052514A">
      <w:pPr>
        <w:jc w:val="both"/>
        <w:rPr>
          <w:rFonts w:ascii="Museo Sans 300" w:hAnsi="Museo Sans 300"/>
          <w:b/>
          <w:color w:val="000000" w:themeColor="text1"/>
          <w:u w:val="single"/>
          <w:lang w:eastAsia="es-ES"/>
        </w:rPr>
      </w:pPr>
    </w:p>
    <w:p w:rsidR="0052514A" w:rsidRDefault="0052514A" w:rsidP="0052514A">
      <w:pPr>
        <w:jc w:val="both"/>
        <w:rPr>
          <w:rFonts w:ascii="Museo Sans 300" w:hAnsi="Museo Sans 300"/>
          <w:lang w:eastAsia="es-ES"/>
        </w:rPr>
      </w:pPr>
      <w:r w:rsidRPr="007A0DE8">
        <w:rPr>
          <w:rFonts w:ascii="Museo Sans 300" w:hAnsi="Museo Sans 300"/>
          <w:b/>
          <w:color w:val="000000" w:themeColor="text1"/>
          <w:u w:val="single"/>
          <w:lang w:eastAsia="es-ES"/>
        </w:rPr>
        <w:t>SEGUNDO:</w:t>
      </w:r>
      <w:r>
        <w:t xml:space="preserve"> </w:t>
      </w:r>
      <w:ins w:id="77"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00BB5C41">
        <w:rPr>
          <w:rFonts w:ascii="Museo Sans 300" w:hAnsi="Museo Sans 300"/>
          <w:b/>
          <w:u w:val="single"/>
        </w:rPr>
        <w:t>TERCER</w:t>
      </w:r>
      <w:r w:rsidR="00BB5C41" w:rsidRPr="00A6563D">
        <w:rPr>
          <w:rFonts w:ascii="Museo Sans 300" w:hAnsi="Museo Sans 300"/>
          <w:b/>
          <w:u w:val="single"/>
        </w:rPr>
        <w:t>O:</w:t>
      </w:r>
      <w:r w:rsidR="00BB5C41" w:rsidRPr="00A6563D">
        <w:rPr>
          <w:rFonts w:ascii="Museo Sans 300" w:hAnsi="Museo Sans 300"/>
        </w:rPr>
        <w:t xml:space="preserve"> </w:t>
      </w:r>
      <w:ins w:id="78"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BB5C41">
        <w:rPr>
          <w:rFonts w:ascii="Museo Sans 300" w:hAnsi="Museo Sans 300"/>
          <w:b/>
          <w:u w:val="single"/>
          <w:lang w:eastAsia="es-ES"/>
        </w:rPr>
        <w:t>CUART</w:t>
      </w:r>
      <w:ins w:id="79" w:author="Nery de Leiva" w:date="2021-02-26T08:22:00Z">
        <w:r w:rsidR="00BB5C41" w:rsidRPr="00A6563D">
          <w:rPr>
            <w:rFonts w:ascii="Museo Sans 300" w:hAnsi="Museo Sans 300"/>
            <w:b/>
            <w:u w:val="single"/>
            <w:lang w:eastAsia="es-ES"/>
            <w:rPrChange w:id="80" w:author="Nery de Leiva" w:date="2021-02-26T08:23:00Z">
              <w:rPr>
                <w:b/>
                <w:lang w:eastAsia="es-ES"/>
              </w:rPr>
            </w:rPrChange>
          </w:rPr>
          <w:t>O:</w:t>
        </w:r>
      </w:ins>
      <w:r w:rsidR="00BB5C41">
        <w:rPr>
          <w:rFonts w:ascii="Museo Sans 300" w:hAnsi="Museo Sans 300"/>
          <w:b/>
          <w:u w:val="single"/>
          <w:lang w:eastAsia="es-ES"/>
        </w:rPr>
        <w:t xml:space="preserve"> </w:t>
      </w:r>
      <w:r w:rsidRPr="00A6563D">
        <w:rPr>
          <w:rFonts w:ascii="Museo Sans 300" w:hAnsi="Museo Sans 300"/>
        </w:rPr>
        <w:t>Autorizar</w:t>
      </w:r>
      <w:ins w:id="81"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sidR="00BB5C41">
        <w:rPr>
          <w:rFonts w:ascii="Museo Sans 300" w:hAnsi="Museo Sans 300"/>
          <w:b/>
          <w:u w:val="single"/>
        </w:rPr>
        <w:t>QUIN</w:t>
      </w:r>
      <w:r w:rsidR="00BB5C41" w:rsidRPr="00A6563D">
        <w:rPr>
          <w:rFonts w:ascii="Museo Sans 300" w:hAnsi="Museo Sans 300"/>
          <w:b/>
          <w:u w:val="single"/>
        </w:rPr>
        <w:t>T</w:t>
      </w:r>
      <w:ins w:id="82" w:author="Nery de Leiva" w:date="2021-02-26T08:15:00Z">
        <w:r w:rsidR="00BB5C41" w:rsidRPr="00A6563D">
          <w:rPr>
            <w:rFonts w:ascii="Museo Sans 300" w:hAnsi="Museo Sans 300"/>
            <w:b/>
            <w:u w:val="single"/>
          </w:rPr>
          <w:t>O</w:t>
        </w:r>
      </w:ins>
      <w:ins w:id="83" w:author="Nery de Leiva" w:date="2021-02-26T08:06:00Z">
        <w:r w:rsidR="00BB5C41" w:rsidRPr="00A6563D">
          <w:rPr>
            <w:rFonts w:ascii="Museo Sans 300" w:hAnsi="Museo Sans 300"/>
            <w:b/>
            <w:u w:val="single"/>
          </w:rPr>
          <w:t>:</w:t>
        </w:r>
      </w:ins>
      <w:r w:rsidRPr="00A6563D">
        <w:rPr>
          <w:rFonts w:ascii="Museo Sans 300" w:hAnsi="Museo Sans 300"/>
        </w:rPr>
        <w:t xml:space="preserve"> </w:t>
      </w:r>
      <w:ins w:id="84" w:author="Nery de Leiva" w:date="2021-02-26T08:06:00Z">
        <w:r w:rsidRPr="00A6563D">
          <w:rPr>
            <w:rFonts w:ascii="Museo Sans 300" w:hAnsi="Museo Sans 300"/>
          </w:rPr>
          <w:t xml:space="preserve">Facultar al señor Presidente para que por sí, o por medio de </w:t>
        </w:r>
        <w:r w:rsidRPr="00A6563D">
          <w:rPr>
            <w:rFonts w:ascii="Museo Sans 300" w:hAnsi="Museo Sans 300"/>
          </w:rPr>
          <w:lastRenderedPageBreak/>
          <w:t>Apoderado Especial, comparezca al otorgamiento de las correspondientes escrituras. Este Acuerdo, queda aprobado y ratificado</w:t>
        </w:r>
        <w:r w:rsidRPr="00A6563D">
          <w:rPr>
            <w:rFonts w:ascii="Museo Sans 300" w:hAnsi="Museo Sans 300"/>
            <w:lang w:eastAsia="es-ES"/>
          </w:rPr>
          <w:t>. NOTIFÍQUESE. “””””</w:t>
        </w:r>
      </w:ins>
    </w:p>
    <w:p w:rsidR="0052514A" w:rsidRDefault="0052514A" w:rsidP="0052514A">
      <w:pPr>
        <w:jc w:val="both"/>
        <w:rPr>
          <w:rFonts w:ascii="Museo Sans 300" w:hAnsi="Museo Sans 300"/>
          <w:lang w:eastAsia="es-ES"/>
        </w:rPr>
      </w:pPr>
    </w:p>
    <w:p w:rsidR="0052514A" w:rsidRDefault="0052514A" w:rsidP="0052514A">
      <w:pPr>
        <w:jc w:val="both"/>
        <w:rPr>
          <w:rFonts w:ascii="Museo Sans 300" w:hAnsi="Museo Sans 300"/>
          <w:lang w:eastAsia="es-ES"/>
        </w:rPr>
      </w:pPr>
    </w:p>
    <w:p w:rsidR="00A46B9F" w:rsidRPr="00243F52" w:rsidRDefault="00272F09" w:rsidP="00243F52">
      <w:pPr>
        <w:jc w:val="both"/>
        <w:rPr>
          <w:rFonts w:ascii="Museo Sans 300" w:hAnsi="Museo Sans 300"/>
          <w:b/>
          <w:lang w:eastAsia="es-ES"/>
        </w:rPr>
      </w:pPr>
      <w:r>
        <w:rPr>
          <w:rFonts w:ascii="Museo Sans 300" w:hAnsi="Museo Sans 300"/>
        </w:rPr>
        <w:t xml:space="preserve"> </w:t>
      </w:r>
      <w:r w:rsidR="00216983">
        <w:rPr>
          <w:rFonts w:ascii="Museo Sans 300" w:hAnsi="Museo Sans 300"/>
        </w:rPr>
        <w:t>“””””X</w:t>
      </w:r>
      <w:r w:rsidR="00D15F5E" w:rsidRPr="00243F52">
        <w:rPr>
          <w:rFonts w:ascii="Museo Sans 300" w:hAnsi="Museo Sans 300"/>
        </w:rPr>
        <w:t>V</w:t>
      </w:r>
      <w:r w:rsidR="00F3429A">
        <w:rPr>
          <w:rFonts w:ascii="Museo Sans 300" w:hAnsi="Museo Sans 300"/>
        </w:rPr>
        <w:t>I</w:t>
      </w:r>
      <w:r w:rsidR="00D15F5E" w:rsidRPr="00243F52">
        <w:rPr>
          <w:rFonts w:ascii="Museo Sans 300" w:hAnsi="Museo Sans 300"/>
        </w:rPr>
        <w:t>) El señor Presidente somete a consideración de Junta Directiva, dictamen técnico 145, presentado por el Departamento de Asignación Individual y Avalúos</w:t>
      </w:r>
      <w:r w:rsidR="00A46B9F" w:rsidRPr="00243F52">
        <w:rPr>
          <w:rFonts w:ascii="Museo Sans 300" w:hAnsi="Museo Sans 300"/>
        </w:rPr>
        <w:t xml:space="preserve">, referente a la </w:t>
      </w:r>
      <w:r w:rsidR="00A46B9F" w:rsidRPr="00243F52">
        <w:rPr>
          <w:rFonts w:ascii="Museo Sans 300" w:hAnsi="Museo Sans 300"/>
          <w:b/>
          <w:lang w:eastAsia="es-ES"/>
        </w:rPr>
        <w:t>modificación del Punto XIII del Acta de Sesión Ordinaria 14-2017, de fecha 24 de mayo de 2017,</w:t>
      </w:r>
      <w:r w:rsidR="00A46B9F" w:rsidRPr="00243F52">
        <w:rPr>
          <w:rFonts w:ascii="Museo Sans 300" w:hAnsi="Museo Sans 300"/>
          <w:lang w:eastAsia="es-ES"/>
        </w:rPr>
        <w:t xml:space="preserve"> mediante el cual se aprobó nómina de beneficiarios del proyecto de Asentamiento Comunitario y Lotificación Agrícola desarrollado en la </w:t>
      </w:r>
      <w:r w:rsidR="00A46B9F" w:rsidRPr="00243F52">
        <w:rPr>
          <w:rFonts w:ascii="Museo Sans 300" w:hAnsi="Museo Sans 300"/>
          <w:b/>
          <w:lang w:eastAsia="es-ES"/>
        </w:rPr>
        <w:t xml:space="preserve">HACIENDA CORRAL DE MULAS UNO, </w:t>
      </w:r>
      <w:r w:rsidR="00A46B9F" w:rsidRPr="00243F52">
        <w:rPr>
          <w:rFonts w:ascii="Museo Sans 300" w:hAnsi="Museo Sans 300"/>
          <w:bCs/>
        </w:rPr>
        <w:t>situada en cantón Corral de Mulas,</w:t>
      </w:r>
      <w:r w:rsidR="00A46B9F" w:rsidRPr="00243F52">
        <w:rPr>
          <w:rFonts w:ascii="Museo Sans 300" w:hAnsi="Museo Sans 300"/>
          <w:lang w:eastAsia="es-ES"/>
        </w:rPr>
        <w:t xml:space="preserve"> jurisdicción de Puerto El Triunfo, departamento de Usulután, </w:t>
      </w:r>
      <w:r w:rsidR="00A46B9F" w:rsidRPr="00243F52">
        <w:rPr>
          <w:rFonts w:ascii="Museo Sans 300" w:hAnsi="Museo Sans 300"/>
          <w:b/>
          <w:lang w:eastAsia="es-ES"/>
        </w:rPr>
        <w:t>código de proyecto 11140102, SSE 518, entrega 46</w:t>
      </w:r>
      <w:r w:rsidR="00A46B9F" w:rsidRPr="00243F52">
        <w:rPr>
          <w:rFonts w:ascii="Museo Sans 300" w:hAnsi="Museo Sans 300"/>
          <w:lang w:eastAsia="es-ES"/>
        </w:rPr>
        <w:t>; en el cual el Departamento de Asignación Individual y Avalúos, hace las siguientes consideraciones:</w:t>
      </w:r>
    </w:p>
    <w:p w:rsidR="00A46B9F" w:rsidRPr="00243F52" w:rsidRDefault="00A46B9F" w:rsidP="00243F52">
      <w:pPr>
        <w:ind w:left="180"/>
        <w:jc w:val="both"/>
        <w:rPr>
          <w:rFonts w:ascii="Museo Sans 300" w:hAnsi="Museo Sans 300"/>
        </w:rPr>
      </w:pPr>
    </w:p>
    <w:p w:rsidR="00A46B9F" w:rsidRPr="00243F52" w:rsidRDefault="00A46B9F" w:rsidP="00583191">
      <w:pPr>
        <w:pStyle w:val="Prrafodelista"/>
        <w:numPr>
          <w:ilvl w:val="0"/>
          <w:numId w:val="24"/>
        </w:numPr>
        <w:spacing w:after="0" w:line="240" w:lineRule="auto"/>
        <w:ind w:left="1134" w:hanging="708"/>
        <w:contextualSpacing w:val="0"/>
        <w:jc w:val="both"/>
        <w:rPr>
          <w:rFonts w:ascii="Museo Sans 300" w:hAnsi="Museo Sans 300" w:cs="Arial"/>
          <w:sz w:val="24"/>
          <w:szCs w:val="24"/>
        </w:rPr>
      </w:pPr>
      <w:r w:rsidRPr="00243F52">
        <w:rPr>
          <w:rFonts w:ascii="Museo Sans 300" w:hAnsi="Museo Sans 300" w:cs="Arial"/>
          <w:sz w:val="24"/>
          <w:szCs w:val="24"/>
        </w:rPr>
        <w:t xml:space="preserve">El inmueble fue adquirido mediante expropiación realizada a la Sociedad “Samayoa Lopez Ávila” de conformidad a los Decretos 153 y 154, que contiene la Ley Básica de la Reforma Agraria, según consta en el acuerdo contenido en el Punto II-2, de Acta Extraordinaria N° 12 de fecha 01 de abril de 1981 según detalle:  </w:t>
      </w:r>
    </w:p>
    <w:p w:rsidR="00A46B9F" w:rsidRPr="00243F52" w:rsidRDefault="00A46B9F" w:rsidP="00243F52">
      <w:pPr>
        <w:ind w:firstLine="1134"/>
        <w:jc w:val="both"/>
        <w:rPr>
          <w:rFonts w:ascii="Museo Sans 300" w:hAnsi="Museo Sans 300" w:cs="Arial"/>
          <w:lang w:val="es-ES" w:eastAsia="es-ES"/>
        </w:rPr>
      </w:pPr>
      <w:r w:rsidRPr="00243F52">
        <w:rPr>
          <w:rFonts w:ascii="Museo Sans 300" w:hAnsi="Museo Sans 300" w:cs="Arial"/>
          <w:lang w:val="es-ES" w:eastAsia="es-ES"/>
        </w:rPr>
        <w:t>Forma de adquisición                                  Expropiación</w:t>
      </w:r>
    </w:p>
    <w:p w:rsidR="00A46B9F" w:rsidRPr="00243F52" w:rsidRDefault="00A46B9F" w:rsidP="00243F52">
      <w:pPr>
        <w:ind w:firstLine="1134"/>
        <w:jc w:val="both"/>
        <w:rPr>
          <w:rFonts w:ascii="Museo Sans 300" w:hAnsi="Museo Sans 300" w:cs="Arial"/>
          <w:lang w:val="es-ES" w:eastAsia="es-ES"/>
        </w:rPr>
      </w:pPr>
      <w:r w:rsidRPr="00243F52">
        <w:rPr>
          <w:rFonts w:ascii="Museo Sans 300" w:hAnsi="Museo Sans 300" w:cs="Arial"/>
          <w:lang w:val="es-ES" w:eastAsia="es-ES"/>
        </w:rPr>
        <w:t>Área adquirida                                               701 Has 35 As 04.62 Cas.</w:t>
      </w:r>
    </w:p>
    <w:p w:rsidR="00A46B9F" w:rsidRPr="00243F52" w:rsidRDefault="00A46B9F" w:rsidP="00243F52">
      <w:pPr>
        <w:ind w:firstLine="1134"/>
        <w:jc w:val="both"/>
        <w:rPr>
          <w:rFonts w:ascii="Museo Sans 300" w:hAnsi="Museo Sans 300" w:cs="Arial"/>
          <w:lang w:val="es-ES" w:eastAsia="es-ES"/>
        </w:rPr>
      </w:pPr>
      <w:r w:rsidRPr="00243F52">
        <w:rPr>
          <w:rFonts w:ascii="Museo Sans 300" w:hAnsi="Museo Sans 300" w:cs="Arial"/>
          <w:lang w:val="es-ES" w:eastAsia="es-ES"/>
        </w:rPr>
        <w:t>Valor de adquisición                                    $ 102,422.86</w:t>
      </w:r>
    </w:p>
    <w:p w:rsidR="00A46B9F" w:rsidRPr="00243F52" w:rsidRDefault="00A46B9F" w:rsidP="00243F52">
      <w:pPr>
        <w:ind w:firstLine="1134"/>
        <w:jc w:val="both"/>
        <w:rPr>
          <w:rFonts w:ascii="Museo Sans 300" w:hAnsi="Museo Sans 300" w:cs="Arial"/>
          <w:lang w:val="es-ES" w:eastAsia="es-ES"/>
        </w:rPr>
      </w:pPr>
      <w:r w:rsidRPr="00243F52">
        <w:rPr>
          <w:rFonts w:ascii="Museo Sans 300" w:hAnsi="Museo Sans 300" w:cs="Arial"/>
          <w:lang w:val="es-ES" w:eastAsia="es-ES"/>
        </w:rPr>
        <w:t>Valor de adquisición por Has.                      $ 146.0366</w:t>
      </w:r>
    </w:p>
    <w:p w:rsidR="00A46B9F" w:rsidRPr="00243F52" w:rsidRDefault="00A46B9F" w:rsidP="00243F52">
      <w:pPr>
        <w:ind w:firstLine="1134"/>
        <w:jc w:val="both"/>
        <w:rPr>
          <w:rFonts w:ascii="Museo Sans 300" w:hAnsi="Museo Sans 300" w:cs="Arial"/>
          <w:lang w:val="es-ES" w:eastAsia="es-ES"/>
        </w:rPr>
      </w:pPr>
      <w:r w:rsidRPr="00243F52">
        <w:rPr>
          <w:rFonts w:ascii="Museo Sans 300" w:hAnsi="Museo Sans 300" w:cs="Arial"/>
          <w:lang w:val="es-ES" w:eastAsia="es-ES"/>
        </w:rPr>
        <w:t>Valor de adquisición por M².                       $ 0.014604.</w:t>
      </w:r>
    </w:p>
    <w:p w:rsidR="00A46B9F" w:rsidRPr="00243F52" w:rsidRDefault="00A46B9F" w:rsidP="00243F52">
      <w:pPr>
        <w:jc w:val="both"/>
        <w:rPr>
          <w:rFonts w:ascii="Museo Sans 300" w:hAnsi="Museo Sans 300" w:cs="Arial"/>
          <w:lang w:val="es-ES" w:eastAsia="es-ES"/>
        </w:rPr>
      </w:pPr>
    </w:p>
    <w:p w:rsidR="00A46B9F" w:rsidRPr="00243F52" w:rsidRDefault="00A46B9F" w:rsidP="00243F52">
      <w:pPr>
        <w:pStyle w:val="Prrafodelista"/>
        <w:spacing w:after="0" w:line="240" w:lineRule="auto"/>
        <w:ind w:left="1134"/>
        <w:jc w:val="both"/>
        <w:rPr>
          <w:rFonts w:ascii="Museo Sans 300" w:hAnsi="Museo Sans 300" w:cs="Arial"/>
          <w:sz w:val="24"/>
          <w:szCs w:val="24"/>
        </w:rPr>
      </w:pPr>
      <w:r w:rsidRPr="00243F52">
        <w:rPr>
          <w:rFonts w:ascii="Museo Sans 300" w:hAnsi="Museo Sans 300" w:cs="Arial"/>
          <w:sz w:val="24"/>
          <w:szCs w:val="24"/>
        </w:rPr>
        <w:t xml:space="preserve">El título de Dominio fue inscrito a favor de ISTA al N° </w:t>
      </w:r>
      <w:r w:rsidR="00272F09">
        <w:rPr>
          <w:rFonts w:ascii="Museo Sans 300" w:hAnsi="Museo Sans 300" w:cs="Arial"/>
          <w:sz w:val="24"/>
          <w:szCs w:val="24"/>
        </w:rPr>
        <w:t>---</w:t>
      </w:r>
      <w:r w:rsidRPr="00243F52">
        <w:rPr>
          <w:rFonts w:ascii="Museo Sans 300" w:hAnsi="Museo Sans 300" w:cs="Arial"/>
          <w:sz w:val="24"/>
          <w:szCs w:val="24"/>
        </w:rPr>
        <w:t xml:space="preserve"> Libro </w:t>
      </w:r>
      <w:r w:rsidR="00272F09">
        <w:rPr>
          <w:rFonts w:ascii="Museo Sans 300" w:hAnsi="Museo Sans 300" w:cs="Arial"/>
          <w:sz w:val="24"/>
          <w:szCs w:val="24"/>
        </w:rPr>
        <w:t>--</w:t>
      </w:r>
      <w:r w:rsidRPr="00243F52">
        <w:rPr>
          <w:rFonts w:ascii="Museo Sans 300" w:hAnsi="Museo Sans 300" w:cs="Arial"/>
          <w:sz w:val="24"/>
          <w:szCs w:val="24"/>
        </w:rPr>
        <w:t xml:space="preserve"> </w:t>
      </w:r>
      <w:r w:rsidR="00272F09">
        <w:rPr>
          <w:rFonts w:ascii="Museo Sans 300" w:hAnsi="Museo Sans 300" w:cs="Arial"/>
          <w:sz w:val="24"/>
          <w:szCs w:val="24"/>
        </w:rPr>
        <w:t>---</w:t>
      </w:r>
      <w:r w:rsidRPr="00243F52">
        <w:rPr>
          <w:rFonts w:ascii="Museo Sans 300" w:hAnsi="Museo Sans 300" w:cs="Arial"/>
          <w:sz w:val="24"/>
          <w:szCs w:val="24"/>
        </w:rPr>
        <w:t xml:space="preserve">. </w:t>
      </w:r>
      <w:proofErr w:type="gramStart"/>
      <w:r w:rsidRPr="00243F52">
        <w:rPr>
          <w:rFonts w:ascii="Museo Sans 300" w:hAnsi="Museo Sans 300" w:cs="Arial"/>
          <w:sz w:val="24"/>
          <w:szCs w:val="24"/>
        </w:rPr>
        <w:t>del</w:t>
      </w:r>
      <w:proofErr w:type="gramEnd"/>
      <w:r w:rsidRPr="00243F52">
        <w:rPr>
          <w:rFonts w:ascii="Museo Sans 300" w:hAnsi="Museo Sans 300" w:cs="Arial"/>
          <w:sz w:val="24"/>
          <w:szCs w:val="24"/>
        </w:rPr>
        <w:t xml:space="preserve"> Registro de la Propiedad Raíz he hipotecas de la Segunda Sección de Oriente, departamento de Usulután, en fecha </w:t>
      </w:r>
      <w:r w:rsidR="00272F09">
        <w:rPr>
          <w:rFonts w:ascii="Museo Sans 300" w:hAnsi="Museo Sans 300" w:cs="Arial"/>
          <w:sz w:val="24"/>
          <w:szCs w:val="24"/>
        </w:rPr>
        <w:t>--</w:t>
      </w:r>
      <w:r w:rsidRPr="00243F52">
        <w:rPr>
          <w:rFonts w:ascii="Museo Sans 300" w:hAnsi="Museo Sans 300" w:cs="Arial"/>
          <w:sz w:val="24"/>
          <w:szCs w:val="24"/>
        </w:rPr>
        <w:t xml:space="preserve"> de </w:t>
      </w:r>
      <w:r w:rsidR="00272F09">
        <w:rPr>
          <w:rFonts w:ascii="Museo Sans 300" w:hAnsi="Museo Sans 300" w:cs="Arial"/>
          <w:sz w:val="24"/>
          <w:szCs w:val="24"/>
        </w:rPr>
        <w:t>---</w:t>
      </w:r>
      <w:r w:rsidRPr="00243F52">
        <w:rPr>
          <w:rFonts w:ascii="Museo Sans 300" w:hAnsi="Museo Sans 300" w:cs="Arial"/>
          <w:sz w:val="24"/>
          <w:szCs w:val="24"/>
        </w:rPr>
        <w:t xml:space="preserve"> de </w:t>
      </w:r>
      <w:r w:rsidR="00272F09">
        <w:rPr>
          <w:rFonts w:ascii="Museo Sans 300" w:hAnsi="Museo Sans 300" w:cs="Arial"/>
          <w:sz w:val="24"/>
          <w:szCs w:val="24"/>
        </w:rPr>
        <w:t>---</w:t>
      </w:r>
      <w:r w:rsidRPr="00243F52">
        <w:rPr>
          <w:rFonts w:ascii="Museo Sans 300" w:hAnsi="Museo Sans 300" w:cs="Arial"/>
          <w:sz w:val="24"/>
          <w:szCs w:val="24"/>
        </w:rPr>
        <w:t xml:space="preserve">. </w:t>
      </w:r>
    </w:p>
    <w:p w:rsidR="00A46B9F" w:rsidRPr="00243F52" w:rsidRDefault="00A46B9F" w:rsidP="00243F52">
      <w:pPr>
        <w:pStyle w:val="Prrafodelista"/>
        <w:spacing w:after="0" w:line="240" w:lineRule="auto"/>
        <w:ind w:left="0"/>
        <w:jc w:val="both"/>
        <w:rPr>
          <w:rFonts w:ascii="Museo Sans 300" w:hAnsi="Museo Sans 300" w:cs="Arial"/>
          <w:sz w:val="24"/>
          <w:szCs w:val="24"/>
        </w:rPr>
      </w:pPr>
    </w:p>
    <w:p w:rsidR="00A46B9F" w:rsidRPr="00243F52" w:rsidRDefault="00A46B9F" w:rsidP="00583191">
      <w:pPr>
        <w:pStyle w:val="Prrafodelista"/>
        <w:numPr>
          <w:ilvl w:val="0"/>
          <w:numId w:val="24"/>
        </w:numPr>
        <w:spacing w:after="0" w:line="240" w:lineRule="auto"/>
        <w:ind w:left="1134" w:hanging="708"/>
        <w:contextualSpacing w:val="0"/>
        <w:jc w:val="both"/>
        <w:rPr>
          <w:rFonts w:ascii="Museo Sans 300" w:hAnsi="Museo Sans 300"/>
          <w:sz w:val="24"/>
          <w:szCs w:val="24"/>
        </w:rPr>
      </w:pPr>
      <w:r w:rsidRPr="00243F52">
        <w:rPr>
          <w:rFonts w:ascii="Museo Sans 300" w:hAnsi="Museo Sans 300"/>
          <w:sz w:val="24"/>
          <w:szCs w:val="24"/>
        </w:rPr>
        <w:t>En la Hacienda Corral de Mulas I, se realizaron los siguientes Proyectos de Lotificación Agrícola y Asentamiento Comunitario:</w:t>
      </w:r>
    </w:p>
    <w:p w:rsidR="00A46B9F" w:rsidRPr="00243F52" w:rsidRDefault="00A46B9F" w:rsidP="00243F52">
      <w:pPr>
        <w:pStyle w:val="Prrafodelista"/>
        <w:spacing w:after="0" w:line="240" w:lineRule="auto"/>
        <w:ind w:left="360"/>
        <w:contextualSpacing w:val="0"/>
        <w:jc w:val="both"/>
        <w:rPr>
          <w:rFonts w:ascii="Museo Sans 300" w:hAnsi="Museo Sans 300"/>
          <w:sz w:val="24"/>
          <w:szCs w:val="24"/>
        </w:rPr>
      </w:pPr>
    </w:p>
    <w:p w:rsidR="00A46B9F" w:rsidRDefault="00A46B9F" w:rsidP="00583191">
      <w:pPr>
        <w:numPr>
          <w:ilvl w:val="0"/>
          <w:numId w:val="7"/>
        </w:numPr>
        <w:ind w:left="1418" w:hanging="284"/>
        <w:jc w:val="both"/>
        <w:rPr>
          <w:rFonts w:ascii="Museo Sans 300" w:hAnsi="Museo Sans 300"/>
        </w:rPr>
      </w:pPr>
      <w:r w:rsidRPr="00243F52">
        <w:rPr>
          <w:rFonts w:ascii="Museo Sans 300" w:hAnsi="Museo Sans 300"/>
        </w:rPr>
        <w:t xml:space="preserve">En el Punto IV-3, del Acta Ordinaria 31-90, de fecha 20 de septiembre de 1990, se aprobó el Proyecto de Lotificación Agrícola y Asentamiento Comunitario en el inmueble identificado como CORRAL DE MULAS NUMERO UNO, denominado como CORRAL DE MULAS UNO, en una extensión superficial de 131 </w:t>
      </w:r>
      <w:proofErr w:type="spellStart"/>
      <w:r w:rsidRPr="00243F52">
        <w:rPr>
          <w:rFonts w:ascii="Museo Sans 300" w:hAnsi="Museo Sans 300"/>
        </w:rPr>
        <w:t>Hás</w:t>
      </w:r>
      <w:proofErr w:type="spellEnd"/>
      <w:r w:rsidRPr="00243F52">
        <w:rPr>
          <w:rFonts w:ascii="Museo Sans 300" w:hAnsi="Museo Sans 300"/>
        </w:rPr>
        <w:t xml:space="preserve">. 59 </w:t>
      </w:r>
      <w:proofErr w:type="spellStart"/>
      <w:r w:rsidRPr="00243F52">
        <w:rPr>
          <w:rFonts w:ascii="Museo Sans 300" w:hAnsi="Museo Sans 300"/>
        </w:rPr>
        <w:t>Ás</w:t>
      </w:r>
      <w:proofErr w:type="spellEnd"/>
      <w:r w:rsidRPr="00243F52">
        <w:rPr>
          <w:rFonts w:ascii="Museo Sans 300" w:hAnsi="Museo Sans 300"/>
        </w:rPr>
        <w:t xml:space="preserve">. 08.39 </w:t>
      </w:r>
      <w:proofErr w:type="spellStart"/>
      <w:r w:rsidRPr="00243F52">
        <w:rPr>
          <w:rFonts w:ascii="Museo Sans 300" w:hAnsi="Museo Sans 300"/>
        </w:rPr>
        <w:t>Cás</w:t>
      </w:r>
      <w:proofErr w:type="spellEnd"/>
      <w:r w:rsidRPr="00243F52">
        <w:rPr>
          <w:rFonts w:ascii="Museo Sans 300" w:hAnsi="Museo Sans 300"/>
        </w:rPr>
        <w:t>.</w:t>
      </w:r>
    </w:p>
    <w:p w:rsidR="00243F52" w:rsidRPr="00243F52" w:rsidRDefault="00243F52" w:rsidP="00243F52">
      <w:pPr>
        <w:ind w:left="1418"/>
        <w:jc w:val="both"/>
        <w:rPr>
          <w:rFonts w:ascii="Museo Sans 300" w:hAnsi="Museo Sans 300"/>
        </w:rPr>
      </w:pPr>
    </w:p>
    <w:p w:rsidR="00A46B9F" w:rsidRDefault="00A46B9F" w:rsidP="00583191">
      <w:pPr>
        <w:numPr>
          <w:ilvl w:val="0"/>
          <w:numId w:val="7"/>
        </w:numPr>
        <w:ind w:left="1418" w:hanging="284"/>
        <w:jc w:val="both"/>
        <w:rPr>
          <w:rFonts w:ascii="Museo Sans 300" w:hAnsi="Museo Sans 300"/>
        </w:rPr>
      </w:pPr>
      <w:r w:rsidRPr="00243F52">
        <w:rPr>
          <w:rFonts w:ascii="Museo Sans 300" w:hAnsi="Museo Sans 300"/>
        </w:rPr>
        <w:t xml:space="preserve">En el Punto IV-2, del Acta Ordinaria  21-92, de fecha 20 de julio de 1992, se aprobó el Proyecto de Lotificación Agrícola y Asentamiento Comunitario en el inmueble identificado como HACIENDA CORRAL </w:t>
      </w:r>
      <w:r w:rsidRPr="00243F52">
        <w:rPr>
          <w:rFonts w:ascii="Museo Sans 300" w:hAnsi="Museo Sans 300"/>
        </w:rPr>
        <w:lastRenderedPageBreak/>
        <w:t xml:space="preserve">DE MULAS N° 1, denominado como CORRAL DE MULAS N° 1, en una extensión superficial de 358 </w:t>
      </w:r>
      <w:proofErr w:type="spellStart"/>
      <w:r w:rsidRPr="00243F52">
        <w:rPr>
          <w:rFonts w:ascii="Museo Sans 300" w:hAnsi="Museo Sans 300"/>
        </w:rPr>
        <w:t>Hás</w:t>
      </w:r>
      <w:proofErr w:type="spellEnd"/>
      <w:r w:rsidRPr="00243F52">
        <w:rPr>
          <w:rFonts w:ascii="Museo Sans 300" w:hAnsi="Museo Sans 300"/>
        </w:rPr>
        <w:t xml:space="preserve">., 73 </w:t>
      </w:r>
      <w:proofErr w:type="spellStart"/>
      <w:r w:rsidRPr="00243F52">
        <w:rPr>
          <w:rFonts w:ascii="Museo Sans 300" w:hAnsi="Museo Sans 300"/>
        </w:rPr>
        <w:t>Ás</w:t>
      </w:r>
      <w:proofErr w:type="spellEnd"/>
      <w:r w:rsidRPr="00243F52">
        <w:rPr>
          <w:rFonts w:ascii="Museo Sans 300" w:hAnsi="Museo Sans 300"/>
        </w:rPr>
        <w:t xml:space="preserve">., 29.04 </w:t>
      </w:r>
      <w:proofErr w:type="spellStart"/>
      <w:r w:rsidRPr="00243F52">
        <w:rPr>
          <w:rFonts w:ascii="Museo Sans 300" w:hAnsi="Museo Sans 300"/>
        </w:rPr>
        <w:t>Cás</w:t>
      </w:r>
      <w:proofErr w:type="spellEnd"/>
      <w:r w:rsidRPr="00243F52">
        <w:rPr>
          <w:rFonts w:ascii="Museo Sans 300" w:hAnsi="Museo Sans 300"/>
        </w:rPr>
        <w:t>.</w:t>
      </w:r>
    </w:p>
    <w:p w:rsidR="009E30EF" w:rsidRPr="00243F52" w:rsidRDefault="009E30EF" w:rsidP="009E30EF">
      <w:pPr>
        <w:ind w:left="1418"/>
        <w:jc w:val="both"/>
        <w:rPr>
          <w:rFonts w:ascii="Museo Sans 300" w:hAnsi="Museo Sans 300"/>
        </w:rPr>
      </w:pPr>
    </w:p>
    <w:p w:rsidR="00A46B9F" w:rsidRPr="00243F52" w:rsidRDefault="00A46B9F" w:rsidP="00583191">
      <w:pPr>
        <w:numPr>
          <w:ilvl w:val="0"/>
          <w:numId w:val="7"/>
        </w:numPr>
        <w:ind w:left="1418" w:hanging="284"/>
        <w:jc w:val="both"/>
        <w:rPr>
          <w:rFonts w:ascii="Museo Sans 300" w:hAnsi="Museo Sans 300"/>
          <w:bCs/>
        </w:rPr>
      </w:pPr>
      <w:r w:rsidRPr="00243F52">
        <w:rPr>
          <w:rFonts w:ascii="Museo Sans 300" w:hAnsi="Museo Sans 300"/>
        </w:rPr>
        <w:t xml:space="preserve">En el Punto XX, del Acta de Sesión Ordinaria 50-96, de fecha 19 de diciembre de 1996, se aprobó el Proyecto de Lotificación Agrícola en el inmueble denominado como Hacienda Corral de Mulas I (Tercera Etapa, Polígono 13), en una extensión superficial de 67 </w:t>
      </w:r>
      <w:proofErr w:type="spellStart"/>
      <w:r w:rsidRPr="00243F52">
        <w:rPr>
          <w:rFonts w:ascii="Museo Sans 300" w:hAnsi="Museo Sans 300"/>
        </w:rPr>
        <w:t>Hás</w:t>
      </w:r>
      <w:proofErr w:type="spellEnd"/>
      <w:r w:rsidRPr="00243F52">
        <w:rPr>
          <w:rFonts w:ascii="Museo Sans 300" w:hAnsi="Museo Sans 300"/>
        </w:rPr>
        <w:t xml:space="preserve">., 29 </w:t>
      </w:r>
      <w:proofErr w:type="spellStart"/>
      <w:r w:rsidRPr="00243F52">
        <w:rPr>
          <w:rFonts w:ascii="Museo Sans 300" w:hAnsi="Museo Sans 300"/>
        </w:rPr>
        <w:t>Ás</w:t>
      </w:r>
      <w:proofErr w:type="spellEnd"/>
      <w:r w:rsidRPr="00243F52">
        <w:rPr>
          <w:rFonts w:ascii="Museo Sans 300" w:hAnsi="Museo Sans 300"/>
        </w:rPr>
        <w:t xml:space="preserve">., 70.15 </w:t>
      </w:r>
      <w:proofErr w:type="spellStart"/>
      <w:r w:rsidRPr="00243F52">
        <w:rPr>
          <w:rFonts w:ascii="Museo Sans 300" w:hAnsi="Museo Sans 300"/>
        </w:rPr>
        <w:t>Cás</w:t>
      </w:r>
      <w:proofErr w:type="spellEnd"/>
      <w:r w:rsidRPr="00243F52">
        <w:rPr>
          <w:rFonts w:ascii="Museo Sans 300" w:hAnsi="Museo Sans 300"/>
        </w:rPr>
        <w:t>.</w:t>
      </w:r>
    </w:p>
    <w:p w:rsidR="00243F52" w:rsidRPr="00243F52" w:rsidRDefault="00243F52" w:rsidP="00243F52">
      <w:pPr>
        <w:ind w:left="1418"/>
        <w:jc w:val="both"/>
        <w:rPr>
          <w:rFonts w:ascii="Museo Sans 300" w:hAnsi="Museo Sans 300"/>
          <w:bCs/>
        </w:rPr>
      </w:pPr>
    </w:p>
    <w:p w:rsidR="00A46B9F" w:rsidRPr="00243F52" w:rsidRDefault="00A46B9F" w:rsidP="00243F52">
      <w:pPr>
        <w:ind w:left="1134"/>
        <w:jc w:val="both"/>
        <w:rPr>
          <w:rFonts w:ascii="Museo Sans 300" w:hAnsi="Museo Sans 300"/>
        </w:rPr>
      </w:pPr>
      <w:r w:rsidRPr="00243F52">
        <w:rPr>
          <w:rFonts w:ascii="Museo Sans 300" w:hAnsi="Museo Sans 300"/>
        </w:rPr>
        <w:t xml:space="preserve">Los acuerdos antes mencionados fueron modificados en razón de la aprobación de nuevos planos en la HACIENDA CORRAL DE MULAS I, por parte del Centro Nacional de Registros, según el Punto V, </w:t>
      </w:r>
      <w:r w:rsidRPr="00243F52">
        <w:rPr>
          <w:rFonts w:ascii="Museo Sans 300" w:hAnsi="Museo Sans 300"/>
          <w:bCs/>
        </w:rPr>
        <w:t>del Acta de Sesión Ordinaria</w:t>
      </w:r>
      <w:r w:rsidRPr="00243F52">
        <w:rPr>
          <w:rFonts w:ascii="Museo Sans 300" w:hAnsi="Museo Sans 300"/>
          <w:b/>
          <w:bCs/>
        </w:rPr>
        <w:t xml:space="preserve"> </w:t>
      </w:r>
      <w:r w:rsidRPr="00243F52">
        <w:rPr>
          <w:rFonts w:ascii="Museo Sans 300" w:hAnsi="Museo Sans 300"/>
          <w:bCs/>
        </w:rPr>
        <w:t>09-2014,</w:t>
      </w:r>
      <w:r w:rsidRPr="00243F52">
        <w:rPr>
          <w:rFonts w:ascii="Museo Sans 300" w:hAnsi="Museo Sans 300"/>
          <w:b/>
          <w:bCs/>
        </w:rPr>
        <w:t xml:space="preserve"> </w:t>
      </w:r>
      <w:r w:rsidRPr="00243F52">
        <w:rPr>
          <w:rFonts w:ascii="Museo Sans 300" w:hAnsi="Museo Sans 300"/>
          <w:bCs/>
        </w:rPr>
        <w:t xml:space="preserve">de fecha 5 de marzo de 2014, se aprobó el proyecto de Asentamiento Comunitario y Lotificación Agrícola denominado como HACIENDA CORRAL DE MULAS I, ubicado en jurisdicción de Puerto El Triunfo, departamento de Usulután, en un área de 88 </w:t>
      </w:r>
      <w:proofErr w:type="spellStart"/>
      <w:r w:rsidRPr="00243F52">
        <w:rPr>
          <w:rFonts w:ascii="Museo Sans 300" w:hAnsi="Museo Sans 300"/>
          <w:bCs/>
        </w:rPr>
        <w:t>Hás</w:t>
      </w:r>
      <w:proofErr w:type="spellEnd"/>
      <w:r w:rsidRPr="00243F52">
        <w:rPr>
          <w:rFonts w:ascii="Museo Sans 300" w:hAnsi="Museo Sans 300"/>
          <w:bCs/>
        </w:rPr>
        <w:t xml:space="preserve">., 99 </w:t>
      </w:r>
      <w:proofErr w:type="spellStart"/>
      <w:r w:rsidRPr="00243F52">
        <w:rPr>
          <w:rFonts w:ascii="Museo Sans 300" w:hAnsi="Museo Sans 300"/>
          <w:bCs/>
        </w:rPr>
        <w:t>Ás</w:t>
      </w:r>
      <w:proofErr w:type="spellEnd"/>
      <w:r w:rsidRPr="00243F52">
        <w:rPr>
          <w:rFonts w:ascii="Museo Sans 300" w:hAnsi="Museo Sans 300"/>
          <w:bCs/>
        </w:rPr>
        <w:t xml:space="preserve">., 53.77 </w:t>
      </w:r>
      <w:proofErr w:type="spellStart"/>
      <w:r w:rsidRPr="00243F52">
        <w:rPr>
          <w:rFonts w:ascii="Museo Sans 300" w:hAnsi="Museo Sans 300"/>
          <w:bCs/>
        </w:rPr>
        <w:t>Cás</w:t>
      </w:r>
      <w:proofErr w:type="spellEnd"/>
      <w:r w:rsidRPr="00243F52">
        <w:rPr>
          <w:rFonts w:ascii="Museo Sans 300" w:hAnsi="Museo Sans 300"/>
          <w:bCs/>
        </w:rPr>
        <w:t>.,</w:t>
      </w:r>
      <w:r w:rsidRPr="00243F52">
        <w:rPr>
          <w:rFonts w:ascii="Museo Sans 300" w:hAnsi="Museo Sans 300"/>
        </w:rPr>
        <w:t xml:space="preserve"> </w:t>
      </w:r>
      <w:r w:rsidRPr="00243F52">
        <w:rPr>
          <w:rFonts w:ascii="Museo Sans 300" w:hAnsi="Museo Sans 300"/>
          <w:bCs/>
        </w:rPr>
        <w:t xml:space="preserve">el cual comprende: </w:t>
      </w:r>
      <w:r w:rsidR="00272F09">
        <w:rPr>
          <w:rFonts w:ascii="Museo Sans 300" w:hAnsi="Museo Sans 300"/>
          <w:bCs/>
        </w:rPr>
        <w:t>---</w:t>
      </w:r>
      <w:r w:rsidRPr="00243F52">
        <w:rPr>
          <w:rFonts w:ascii="Museo Sans 300" w:hAnsi="Museo Sans 300"/>
          <w:bCs/>
        </w:rPr>
        <w:t xml:space="preserve"> Solares para Vivienda (</w:t>
      </w:r>
      <w:r w:rsidR="00272F09">
        <w:rPr>
          <w:rFonts w:ascii="Museo Sans 300" w:hAnsi="Museo Sans 300"/>
          <w:bCs/>
        </w:rPr>
        <w:t>--</w:t>
      </w:r>
      <w:r w:rsidRPr="00243F52">
        <w:rPr>
          <w:rFonts w:ascii="Museo Sans 300" w:hAnsi="Museo Sans 300"/>
          <w:bCs/>
        </w:rPr>
        <w:t xml:space="preserve"> solares en el Asentamiento Comunitario El Chile, Segunda Etapa, Polígonos A. B y C; y </w:t>
      </w:r>
      <w:r w:rsidR="00272F09">
        <w:rPr>
          <w:rFonts w:ascii="Museo Sans 300" w:hAnsi="Museo Sans 300"/>
          <w:bCs/>
        </w:rPr>
        <w:t>---</w:t>
      </w:r>
      <w:r w:rsidRPr="00243F52">
        <w:rPr>
          <w:rFonts w:ascii="Museo Sans 300" w:hAnsi="Museo Sans 300"/>
          <w:bCs/>
        </w:rPr>
        <w:t xml:space="preserve"> solares para vivienda en el Asentamiento Comunitario, Segunda Etapa, Polígonos A, B, C-1, D, E, H e I), 32 lotes agrícolas (</w:t>
      </w:r>
      <w:r w:rsidR="00272F09">
        <w:rPr>
          <w:rFonts w:ascii="Museo Sans 300" w:hAnsi="Museo Sans 300"/>
          <w:bCs/>
        </w:rPr>
        <w:t>---</w:t>
      </w:r>
      <w:r w:rsidRPr="00243F52">
        <w:rPr>
          <w:rFonts w:ascii="Museo Sans 300" w:hAnsi="Museo Sans 300"/>
          <w:bCs/>
        </w:rPr>
        <w:t xml:space="preserve"> lotes en la Primera Etapa, Polígonos 1, 2 y3; </w:t>
      </w:r>
      <w:r w:rsidR="00272F09">
        <w:rPr>
          <w:rFonts w:ascii="Museo Sans 300" w:hAnsi="Museo Sans 300"/>
          <w:bCs/>
        </w:rPr>
        <w:t>---</w:t>
      </w:r>
      <w:r w:rsidRPr="00243F52">
        <w:rPr>
          <w:rFonts w:ascii="Museo Sans 300" w:hAnsi="Museo Sans 300"/>
          <w:bCs/>
        </w:rPr>
        <w:t xml:space="preserve"> lotes en la Segunda Etapa, Polígonos 1, 2, 3, 5, 9 y 12; y </w:t>
      </w:r>
      <w:r w:rsidR="00272F09">
        <w:rPr>
          <w:rFonts w:ascii="Museo Sans 300" w:hAnsi="Museo Sans 300"/>
          <w:bCs/>
        </w:rPr>
        <w:t>--</w:t>
      </w:r>
      <w:r w:rsidRPr="00243F52">
        <w:rPr>
          <w:rFonts w:ascii="Museo Sans 300" w:hAnsi="Museo Sans 300"/>
          <w:bCs/>
        </w:rPr>
        <w:t xml:space="preserve"> lotes en la Tercera Etapa, Polígono 1), 1 Bosque; 5 zonas de protección (1 al 5); y calles.</w:t>
      </w:r>
    </w:p>
    <w:p w:rsidR="00A46B9F" w:rsidRPr="00243F52" w:rsidRDefault="00A46B9F" w:rsidP="00243F52">
      <w:pPr>
        <w:tabs>
          <w:tab w:val="left" w:pos="8091"/>
        </w:tabs>
        <w:jc w:val="both"/>
        <w:rPr>
          <w:rFonts w:ascii="Museo Sans 300" w:hAnsi="Museo Sans 300"/>
          <w:b/>
          <w:lang w:eastAsia="es-ES"/>
        </w:rPr>
      </w:pPr>
    </w:p>
    <w:p w:rsidR="00A46B9F" w:rsidRPr="00243F52" w:rsidRDefault="00A46B9F" w:rsidP="00583191">
      <w:pPr>
        <w:pStyle w:val="Prrafodelista"/>
        <w:numPr>
          <w:ilvl w:val="0"/>
          <w:numId w:val="24"/>
        </w:numPr>
        <w:tabs>
          <w:tab w:val="left" w:pos="8091"/>
        </w:tabs>
        <w:spacing w:after="0" w:line="240" w:lineRule="auto"/>
        <w:ind w:left="1134" w:hanging="708"/>
        <w:jc w:val="both"/>
        <w:rPr>
          <w:rFonts w:ascii="Museo Sans 300" w:eastAsia="Times New Roman" w:hAnsi="Museo Sans 300"/>
          <w:bCs/>
          <w:sz w:val="24"/>
          <w:szCs w:val="24"/>
          <w:lang w:eastAsia="es-ES"/>
        </w:rPr>
      </w:pPr>
      <w:r w:rsidRPr="00243F52">
        <w:rPr>
          <w:rFonts w:ascii="Museo Sans 300" w:eastAsia="Times New Roman" w:hAnsi="Museo Sans 300"/>
          <w:sz w:val="24"/>
          <w:szCs w:val="24"/>
          <w:lang w:eastAsia="es-ES"/>
        </w:rPr>
        <w:t xml:space="preserve">En el Punto XIII del Acta de Sesión Ordinaria 14-2017, de fecha 24 de mayo de 2017, se adjudicó entre otros, el </w:t>
      </w:r>
      <w:r w:rsidRPr="009E30EF">
        <w:rPr>
          <w:rFonts w:ascii="Museo Sans 300" w:eastAsia="Times New Roman" w:hAnsi="Museo Sans 300"/>
          <w:b/>
          <w:sz w:val="24"/>
          <w:szCs w:val="24"/>
          <w:lang w:eastAsia="es-ES"/>
        </w:rPr>
        <w:t xml:space="preserve">Solar </w:t>
      </w:r>
      <w:r w:rsidR="00272F09">
        <w:rPr>
          <w:rFonts w:ascii="Museo Sans 300" w:eastAsia="Times New Roman" w:hAnsi="Museo Sans 300"/>
          <w:b/>
          <w:sz w:val="24"/>
          <w:szCs w:val="24"/>
          <w:lang w:eastAsia="es-ES"/>
        </w:rPr>
        <w:t>--</w:t>
      </w:r>
      <w:r w:rsidRPr="009E30EF">
        <w:rPr>
          <w:rFonts w:ascii="Museo Sans 300" w:eastAsia="Times New Roman" w:hAnsi="Museo Sans 300"/>
          <w:b/>
          <w:sz w:val="24"/>
          <w:szCs w:val="24"/>
          <w:lang w:eastAsia="es-ES"/>
        </w:rPr>
        <w:t xml:space="preserve">, Polígono </w:t>
      </w:r>
      <w:r w:rsidR="00272F09">
        <w:rPr>
          <w:rFonts w:ascii="Museo Sans 300" w:eastAsia="Times New Roman" w:hAnsi="Museo Sans 300"/>
          <w:b/>
          <w:sz w:val="24"/>
          <w:szCs w:val="24"/>
          <w:lang w:eastAsia="es-ES"/>
        </w:rPr>
        <w:t>---</w:t>
      </w:r>
      <w:r w:rsidRPr="009E30EF">
        <w:rPr>
          <w:rFonts w:ascii="Museo Sans 300" w:eastAsia="Times New Roman" w:hAnsi="Museo Sans 300"/>
          <w:b/>
          <w:sz w:val="24"/>
          <w:szCs w:val="24"/>
          <w:lang w:eastAsia="es-ES"/>
        </w:rPr>
        <w:t>, Asentamiento Comunitario Segunda Etapa,</w:t>
      </w:r>
      <w:r w:rsidRPr="00243F52">
        <w:rPr>
          <w:rFonts w:ascii="Museo Sans 300" w:eastAsia="Times New Roman" w:hAnsi="Museo Sans 300"/>
          <w:b/>
          <w:sz w:val="24"/>
          <w:szCs w:val="24"/>
          <w:lang w:eastAsia="es-ES"/>
        </w:rPr>
        <w:t xml:space="preserve"> </w:t>
      </w:r>
      <w:r w:rsidRPr="00243F52">
        <w:rPr>
          <w:rFonts w:ascii="Museo Sans 300" w:eastAsia="Times New Roman" w:hAnsi="Museo Sans 300"/>
          <w:sz w:val="24"/>
          <w:szCs w:val="24"/>
          <w:lang w:eastAsia="es-ES"/>
        </w:rPr>
        <w:t xml:space="preserve">con un área de 854.98 Mts.², y con un precio de $3,274.57, a favor de los señores: Isabel Salinas Ulloa y María </w:t>
      </w:r>
      <w:proofErr w:type="spellStart"/>
      <w:r w:rsidRPr="00243F52">
        <w:rPr>
          <w:rFonts w:ascii="Museo Sans 300" w:eastAsia="Times New Roman" w:hAnsi="Museo Sans 300"/>
          <w:sz w:val="24"/>
          <w:szCs w:val="24"/>
          <w:lang w:eastAsia="es-ES"/>
        </w:rPr>
        <w:t>Eleticia</w:t>
      </w:r>
      <w:proofErr w:type="spellEnd"/>
      <w:r w:rsidRPr="00243F52">
        <w:rPr>
          <w:rFonts w:ascii="Museo Sans 300" w:eastAsia="Times New Roman" w:hAnsi="Museo Sans 300"/>
          <w:sz w:val="24"/>
          <w:szCs w:val="24"/>
          <w:lang w:eastAsia="es-ES"/>
        </w:rPr>
        <w:t xml:space="preserve"> Salinas.</w:t>
      </w:r>
    </w:p>
    <w:p w:rsidR="00A46B9F" w:rsidRPr="00243F52" w:rsidRDefault="00A46B9F" w:rsidP="00243F52">
      <w:pPr>
        <w:pStyle w:val="Prrafodelista"/>
        <w:tabs>
          <w:tab w:val="left" w:pos="8091"/>
        </w:tabs>
        <w:spacing w:after="0" w:line="240" w:lineRule="auto"/>
        <w:ind w:left="360"/>
        <w:jc w:val="both"/>
        <w:rPr>
          <w:rFonts w:ascii="Museo Sans 300" w:eastAsia="Times New Roman" w:hAnsi="Museo Sans 300"/>
          <w:bCs/>
          <w:sz w:val="24"/>
          <w:szCs w:val="24"/>
          <w:lang w:eastAsia="es-ES"/>
        </w:rPr>
      </w:pPr>
    </w:p>
    <w:p w:rsidR="00A46B9F" w:rsidRPr="00243F52" w:rsidRDefault="00A46B9F" w:rsidP="00583191">
      <w:pPr>
        <w:pStyle w:val="Prrafodelista"/>
        <w:numPr>
          <w:ilvl w:val="0"/>
          <w:numId w:val="24"/>
        </w:numPr>
        <w:spacing w:after="0" w:line="240" w:lineRule="auto"/>
        <w:ind w:left="1134" w:hanging="708"/>
        <w:jc w:val="both"/>
        <w:rPr>
          <w:rFonts w:ascii="Museo Sans 300" w:eastAsia="Times New Roman" w:hAnsi="Museo Sans 300"/>
          <w:bCs/>
          <w:sz w:val="24"/>
          <w:szCs w:val="24"/>
          <w:lang w:eastAsia="es-ES"/>
        </w:rPr>
      </w:pPr>
      <w:r w:rsidRPr="00243F52">
        <w:rPr>
          <w:rFonts w:ascii="Museo Sans 300" w:eastAsia="Times New Roman" w:hAnsi="Museo Sans 300"/>
          <w:sz w:val="24"/>
          <w:szCs w:val="24"/>
          <w:lang w:eastAsia="es-ES"/>
        </w:rPr>
        <w:t>Habiéndose actualizado la información de la adjudicación del inmueble, se hace necesaria la modificación del punto anterior por las siguientes causales:</w:t>
      </w:r>
    </w:p>
    <w:p w:rsidR="00A46B9F" w:rsidRPr="00272F09" w:rsidRDefault="00C01806" w:rsidP="0048153B">
      <w:pPr>
        <w:pStyle w:val="Prrafodelista"/>
        <w:numPr>
          <w:ilvl w:val="0"/>
          <w:numId w:val="25"/>
        </w:numPr>
        <w:spacing w:after="0" w:line="240" w:lineRule="auto"/>
        <w:ind w:left="1418" w:hanging="284"/>
        <w:contextualSpacing w:val="0"/>
        <w:jc w:val="both"/>
        <w:rPr>
          <w:rFonts w:ascii="Museo Sans 300" w:hAnsi="Museo Sans 300"/>
          <w:sz w:val="24"/>
          <w:szCs w:val="24"/>
        </w:rPr>
      </w:pPr>
      <w:r w:rsidRPr="00243F52">
        <w:rPr>
          <w:rFonts w:ascii="Museo Sans 300" w:hAnsi="Museo Sans 300"/>
          <w:sz w:val="24"/>
          <w:szCs w:val="24"/>
        </w:rPr>
        <w:t>Excluir</w:t>
      </w:r>
      <w:r w:rsidR="00A46B9F" w:rsidRPr="00243F52">
        <w:rPr>
          <w:rFonts w:ascii="Museo Sans 300" w:hAnsi="Museo Sans 300"/>
          <w:sz w:val="24"/>
          <w:szCs w:val="24"/>
        </w:rPr>
        <w:t xml:space="preserve"> </w:t>
      </w:r>
      <w:r w:rsidRPr="00243F52">
        <w:rPr>
          <w:rFonts w:ascii="Museo Sans 300" w:hAnsi="Museo Sans 300"/>
          <w:sz w:val="24"/>
          <w:szCs w:val="24"/>
        </w:rPr>
        <w:t>a la</w:t>
      </w:r>
      <w:r w:rsidR="00A46B9F" w:rsidRPr="00243F52">
        <w:rPr>
          <w:rFonts w:ascii="Museo Sans 300" w:hAnsi="Museo Sans 300"/>
          <w:sz w:val="24"/>
          <w:szCs w:val="24"/>
        </w:rPr>
        <w:t xml:space="preserve"> señora María </w:t>
      </w:r>
      <w:proofErr w:type="spellStart"/>
      <w:r w:rsidR="00A46B9F" w:rsidRPr="00243F52">
        <w:rPr>
          <w:rFonts w:ascii="Museo Sans 300" w:hAnsi="Museo Sans 300"/>
          <w:sz w:val="24"/>
          <w:szCs w:val="24"/>
        </w:rPr>
        <w:t>Eleticia</w:t>
      </w:r>
      <w:proofErr w:type="spellEnd"/>
      <w:r w:rsidR="00A46B9F" w:rsidRPr="00243F52">
        <w:rPr>
          <w:rFonts w:ascii="Museo Sans 300" w:hAnsi="Museo Sans 300"/>
          <w:sz w:val="24"/>
          <w:szCs w:val="24"/>
        </w:rPr>
        <w:t xml:space="preserve"> Salinas, </w:t>
      </w:r>
      <w:r w:rsidRPr="00243F52">
        <w:rPr>
          <w:rFonts w:ascii="Museo Sans 300" w:hAnsi="Museo Sans 300"/>
          <w:sz w:val="24"/>
          <w:szCs w:val="24"/>
        </w:rPr>
        <w:t xml:space="preserve">por la causal de abandono, </w:t>
      </w:r>
      <w:r w:rsidR="00A46B9F" w:rsidRPr="00243F52">
        <w:rPr>
          <w:rFonts w:ascii="Museo Sans 300" w:hAnsi="Museo Sans 300"/>
          <w:sz w:val="24"/>
          <w:szCs w:val="24"/>
        </w:rPr>
        <w:t>de acuerdo a Solicitud de Exclusión de Beneficiarios de fecha 14 de abril</w:t>
      </w:r>
      <w:r w:rsidR="00851FBA" w:rsidRPr="00243F52">
        <w:rPr>
          <w:rFonts w:ascii="Museo Sans 300" w:hAnsi="Museo Sans 300"/>
          <w:sz w:val="24"/>
          <w:szCs w:val="24"/>
        </w:rPr>
        <w:t xml:space="preserve"> de</w:t>
      </w:r>
      <w:r w:rsidR="00A46B9F" w:rsidRPr="00243F52">
        <w:rPr>
          <w:rFonts w:ascii="Museo Sans 300" w:hAnsi="Museo Sans 300"/>
          <w:sz w:val="24"/>
          <w:szCs w:val="24"/>
        </w:rPr>
        <w:t xml:space="preserve"> 2021, situación robustecida con la Declaración Jurada de fecha 06</w:t>
      </w:r>
      <w:r w:rsidR="00851FBA" w:rsidRPr="00243F52">
        <w:rPr>
          <w:rFonts w:ascii="Museo Sans 300" w:hAnsi="Museo Sans 300"/>
          <w:sz w:val="24"/>
          <w:szCs w:val="24"/>
        </w:rPr>
        <w:t xml:space="preserve"> de enero de</w:t>
      </w:r>
      <w:r w:rsidR="00A46B9F" w:rsidRPr="00243F52">
        <w:rPr>
          <w:rFonts w:ascii="Museo Sans 300" w:hAnsi="Museo Sans 300"/>
          <w:sz w:val="24"/>
          <w:szCs w:val="24"/>
        </w:rPr>
        <w:t xml:space="preserve"> 2021, otorgada ante los Oficios del Notario Carlos Enoc Estrada Portillo, y que ha sido presentada por el señor Isabel Salinas Ulloa, actuando en carácter propio como titular de la adjudicación del inmueble relacionado, en la que declara que desconoce el paradero de la señora María </w:t>
      </w:r>
      <w:proofErr w:type="spellStart"/>
      <w:r w:rsidR="00A46B9F" w:rsidRPr="00243F52">
        <w:rPr>
          <w:rFonts w:ascii="Museo Sans 300" w:hAnsi="Museo Sans 300"/>
          <w:sz w:val="24"/>
          <w:szCs w:val="24"/>
        </w:rPr>
        <w:t>Eleticia</w:t>
      </w:r>
      <w:proofErr w:type="spellEnd"/>
      <w:r w:rsidR="00A46B9F" w:rsidRPr="00243F52">
        <w:rPr>
          <w:rFonts w:ascii="Museo Sans 300" w:hAnsi="Museo Sans 300"/>
          <w:sz w:val="24"/>
          <w:szCs w:val="24"/>
        </w:rPr>
        <w:t xml:space="preserve"> Salinas desde hace 1 año, habiendo agotado todos los medios necesarios para su localización, causal comprobada </w:t>
      </w:r>
      <w:r w:rsidR="000410F8" w:rsidRPr="00243F52">
        <w:rPr>
          <w:rFonts w:ascii="Museo Sans 300" w:hAnsi="Museo Sans 300"/>
          <w:sz w:val="24"/>
          <w:szCs w:val="24"/>
        </w:rPr>
        <w:t xml:space="preserve">con el Acta de Abandono de </w:t>
      </w:r>
      <w:r w:rsidR="000410F8" w:rsidRPr="00243F52">
        <w:rPr>
          <w:rFonts w:ascii="Museo Sans 300" w:hAnsi="Museo Sans 300"/>
          <w:sz w:val="24"/>
          <w:szCs w:val="24"/>
        </w:rPr>
        <w:lastRenderedPageBreak/>
        <w:t>fecha</w:t>
      </w:r>
      <w:r w:rsidR="00A46B9F" w:rsidRPr="00272F09">
        <w:rPr>
          <w:rFonts w:ascii="Museo Sans 300" w:hAnsi="Museo Sans 300"/>
          <w:sz w:val="24"/>
          <w:szCs w:val="24"/>
        </w:rPr>
        <w:t>14 de abril</w:t>
      </w:r>
      <w:r w:rsidR="00851FBA" w:rsidRPr="00272F09">
        <w:rPr>
          <w:rFonts w:ascii="Museo Sans 300" w:hAnsi="Museo Sans 300"/>
          <w:sz w:val="24"/>
          <w:szCs w:val="24"/>
        </w:rPr>
        <w:t xml:space="preserve"> de</w:t>
      </w:r>
      <w:r w:rsidR="00A46B9F" w:rsidRPr="00272F09">
        <w:rPr>
          <w:rFonts w:ascii="Museo Sans 300" w:hAnsi="Museo Sans 300"/>
          <w:sz w:val="24"/>
          <w:szCs w:val="24"/>
        </w:rPr>
        <w:t xml:space="preserve"> 2021, efectuada por el técnico del Centro Estratégico de Transformación e Innovación Agropecuaria, CETIA IV (Usulután), Sección de Transferencia de Tierras, señor Ricardo Adán Soto Martínez, en la que se hizo constar que la señora María </w:t>
      </w:r>
      <w:proofErr w:type="spellStart"/>
      <w:r w:rsidR="00A46B9F" w:rsidRPr="00272F09">
        <w:rPr>
          <w:rFonts w:ascii="Museo Sans 300" w:hAnsi="Museo Sans 300"/>
          <w:sz w:val="24"/>
          <w:szCs w:val="24"/>
        </w:rPr>
        <w:t>Eleticia</w:t>
      </w:r>
      <w:proofErr w:type="spellEnd"/>
      <w:r w:rsidR="00A46B9F" w:rsidRPr="00272F09">
        <w:rPr>
          <w:rFonts w:ascii="Museo Sans 300" w:hAnsi="Museo Sans 300"/>
          <w:sz w:val="24"/>
          <w:szCs w:val="24"/>
        </w:rPr>
        <w:t xml:space="preserve"> Salinas, ha abandonado el inmueble que le fue adjudicado, desde hace 1 año, documentos que se encuentran anexos al expediente respectivo.</w:t>
      </w:r>
    </w:p>
    <w:p w:rsidR="00A46B9F" w:rsidRPr="00243F52" w:rsidRDefault="00A46B9F" w:rsidP="00243F52">
      <w:pPr>
        <w:pStyle w:val="Prrafodelista"/>
        <w:spacing w:after="0" w:line="240" w:lineRule="auto"/>
        <w:rPr>
          <w:rFonts w:ascii="Museo Sans 300" w:hAnsi="Museo Sans 300"/>
          <w:b/>
          <w:bCs/>
          <w:sz w:val="24"/>
          <w:szCs w:val="24"/>
        </w:rPr>
      </w:pPr>
    </w:p>
    <w:p w:rsidR="00A46B9F" w:rsidRPr="00243F52" w:rsidRDefault="00851FBA" w:rsidP="00583191">
      <w:pPr>
        <w:pStyle w:val="Prrafodelista"/>
        <w:numPr>
          <w:ilvl w:val="0"/>
          <w:numId w:val="25"/>
        </w:numPr>
        <w:spacing w:after="0" w:line="240" w:lineRule="auto"/>
        <w:ind w:left="1418" w:hanging="284"/>
        <w:jc w:val="both"/>
        <w:rPr>
          <w:rFonts w:ascii="Museo Sans 300" w:hAnsi="Museo Sans 300"/>
          <w:sz w:val="24"/>
          <w:szCs w:val="24"/>
        </w:rPr>
      </w:pPr>
      <w:r w:rsidRPr="00243F52">
        <w:rPr>
          <w:rFonts w:ascii="Museo Sans 300" w:hAnsi="Museo Sans 300"/>
          <w:sz w:val="24"/>
          <w:szCs w:val="24"/>
        </w:rPr>
        <w:t>Incluir a</w:t>
      </w:r>
      <w:r w:rsidR="00A46B9F" w:rsidRPr="00243F52">
        <w:rPr>
          <w:rFonts w:ascii="Museo Sans 300" w:hAnsi="Museo Sans 300"/>
          <w:sz w:val="24"/>
          <w:szCs w:val="24"/>
        </w:rPr>
        <w:t xml:space="preserve"> la señora </w:t>
      </w:r>
      <w:r w:rsidRPr="00243F52">
        <w:rPr>
          <w:rFonts w:ascii="Museo Sans 300" w:hAnsi="Museo Sans 300"/>
          <w:b/>
          <w:color w:val="000000" w:themeColor="text1"/>
          <w:sz w:val="24"/>
          <w:szCs w:val="24"/>
        </w:rPr>
        <w:t>GLORIA ISABEL QUINTEROS CAMPOS</w:t>
      </w:r>
      <w:r w:rsidR="00A46B9F" w:rsidRPr="00243F52">
        <w:rPr>
          <w:rFonts w:ascii="Museo Sans 300" w:hAnsi="Museo Sans 300"/>
          <w:b/>
          <w:color w:val="000000" w:themeColor="text1"/>
          <w:sz w:val="24"/>
          <w:szCs w:val="24"/>
        </w:rPr>
        <w:t xml:space="preserve">, </w:t>
      </w:r>
      <w:r w:rsidR="00A46B9F" w:rsidRPr="00243F52">
        <w:rPr>
          <w:rFonts w:ascii="Museo Sans 300" w:hAnsi="Museo Sans 300"/>
          <w:color w:val="000000" w:themeColor="text1"/>
          <w:sz w:val="24"/>
          <w:szCs w:val="24"/>
        </w:rPr>
        <w:t xml:space="preserve">de </w:t>
      </w:r>
      <w:r w:rsidR="00272F09">
        <w:rPr>
          <w:rFonts w:ascii="Museo Sans 300" w:hAnsi="Museo Sans 300"/>
          <w:color w:val="000000" w:themeColor="text1"/>
          <w:sz w:val="24"/>
          <w:szCs w:val="24"/>
        </w:rPr>
        <w:t>---</w:t>
      </w:r>
      <w:r w:rsidR="00A46B9F" w:rsidRPr="00243F52">
        <w:rPr>
          <w:rFonts w:ascii="Museo Sans 300" w:hAnsi="Museo Sans 300"/>
          <w:color w:val="000000" w:themeColor="text1"/>
          <w:sz w:val="24"/>
          <w:szCs w:val="24"/>
        </w:rPr>
        <w:t xml:space="preserve"> años de edad, </w:t>
      </w:r>
      <w:r w:rsidR="00272F09">
        <w:rPr>
          <w:rFonts w:ascii="Museo Sans 300" w:hAnsi="Museo Sans 300"/>
          <w:color w:val="000000" w:themeColor="text1"/>
          <w:sz w:val="24"/>
          <w:szCs w:val="24"/>
        </w:rPr>
        <w:t>---</w:t>
      </w:r>
      <w:r w:rsidR="00A46B9F" w:rsidRPr="00243F52">
        <w:rPr>
          <w:rFonts w:ascii="Museo Sans 300" w:hAnsi="Museo Sans 300"/>
          <w:color w:val="000000" w:themeColor="text1"/>
          <w:sz w:val="24"/>
          <w:szCs w:val="24"/>
        </w:rPr>
        <w:t xml:space="preserve">, del domicilio de </w:t>
      </w:r>
      <w:r w:rsidR="00272F09">
        <w:rPr>
          <w:rFonts w:ascii="Museo Sans 300" w:hAnsi="Museo Sans 300"/>
          <w:color w:val="000000" w:themeColor="text1"/>
          <w:sz w:val="24"/>
          <w:szCs w:val="24"/>
        </w:rPr>
        <w:t>---</w:t>
      </w:r>
      <w:r w:rsidR="00A46B9F" w:rsidRPr="00243F52">
        <w:rPr>
          <w:rFonts w:ascii="Museo Sans 300" w:hAnsi="Museo Sans 300"/>
          <w:color w:val="000000" w:themeColor="text1"/>
          <w:sz w:val="24"/>
          <w:szCs w:val="24"/>
        </w:rPr>
        <w:t xml:space="preserve">, departamento de </w:t>
      </w:r>
      <w:r w:rsidR="00272F09">
        <w:rPr>
          <w:rFonts w:ascii="Museo Sans 300" w:hAnsi="Museo Sans 300"/>
          <w:color w:val="000000" w:themeColor="text1"/>
          <w:sz w:val="24"/>
          <w:szCs w:val="24"/>
        </w:rPr>
        <w:t>---</w:t>
      </w:r>
      <w:r w:rsidR="00A46B9F" w:rsidRPr="00243F52">
        <w:rPr>
          <w:rFonts w:ascii="Museo Sans 300" w:hAnsi="Museo Sans 300"/>
          <w:color w:val="000000" w:themeColor="text1"/>
          <w:sz w:val="24"/>
          <w:szCs w:val="24"/>
        </w:rPr>
        <w:t xml:space="preserve">, con Documento Único de Identidad número </w:t>
      </w:r>
      <w:r w:rsidR="00272F09">
        <w:rPr>
          <w:rFonts w:ascii="Museo Sans 300" w:hAnsi="Museo Sans 300"/>
          <w:color w:val="000000" w:themeColor="text1"/>
          <w:sz w:val="24"/>
          <w:szCs w:val="24"/>
        </w:rPr>
        <w:t>---</w:t>
      </w:r>
      <w:r w:rsidR="00A46B9F" w:rsidRPr="00243F52">
        <w:rPr>
          <w:rFonts w:ascii="Museo Sans 300" w:hAnsi="Museo Sans 300"/>
          <w:sz w:val="24"/>
          <w:szCs w:val="24"/>
        </w:rPr>
        <w:t xml:space="preserve">, en su calidad de </w:t>
      </w:r>
      <w:r w:rsidR="00272F09">
        <w:rPr>
          <w:rFonts w:ascii="Museo Sans 300" w:hAnsi="Museo Sans 300"/>
          <w:sz w:val="24"/>
          <w:szCs w:val="24"/>
        </w:rPr>
        <w:t>---</w:t>
      </w:r>
      <w:r w:rsidR="00A46B9F" w:rsidRPr="00243F52">
        <w:rPr>
          <w:rFonts w:ascii="Museo Sans 300" w:hAnsi="Museo Sans 300"/>
          <w:sz w:val="24"/>
          <w:szCs w:val="24"/>
        </w:rPr>
        <w:t xml:space="preserve"> del titular, según Solicitud de Inclusión de beneficiario, de fecha 14 de abril de 2021.</w:t>
      </w:r>
    </w:p>
    <w:p w:rsidR="00A46B9F" w:rsidRPr="00243F52" w:rsidRDefault="00A46B9F" w:rsidP="00243F52">
      <w:pPr>
        <w:pStyle w:val="Prrafodelista"/>
        <w:tabs>
          <w:tab w:val="left" w:pos="1134"/>
        </w:tabs>
        <w:spacing w:after="0" w:line="240" w:lineRule="auto"/>
        <w:jc w:val="both"/>
        <w:rPr>
          <w:rFonts w:ascii="Museo Sans 300" w:hAnsi="Museo Sans 300"/>
          <w:b/>
          <w:bCs/>
          <w:sz w:val="24"/>
          <w:szCs w:val="24"/>
        </w:rPr>
      </w:pPr>
    </w:p>
    <w:p w:rsidR="00A46B9F" w:rsidRPr="00243F52" w:rsidRDefault="00A46B9F" w:rsidP="00583191">
      <w:pPr>
        <w:pStyle w:val="Prrafodelista"/>
        <w:numPr>
          <w:ilvl w:val="0"/>
          <w:numId w:val="24"/>
        </w:numPr>
        <w:spacing w:after="0" w:line="240" w:lineRule="auto"/>
        <w:ind w:left="1134" w:hanging="708"/>
        <w:jc w:val="both"/>
        <w:rPr>
          <w:rFonts w:ascii="Museo Sans 300" w:hAnsi="Museo Sans 300"/>
          <w:sz w:val="24"/>
          <w:szCs w:val="24"/>
        </w:rPr>
      </w:pPr>
      <w:r w:rsidRPr="00243F52">
        <w:rPr>
          <w:rFonts w:ascii="Museo Sans 300" w:eastAsia="Times New Roman" w:hAnsi="Museo Sans 300"/>
          <w:sz w:val="24"/>
          <w:szCs w:val="24"/>
        </w:rPr>
        <w:t xml:space="preserve">Conforme acta de posesión material de fecha 14 de abril de 2021, elaborada por el técnico </w:t>
      </w:r>
      <w:r w:rsidRPr="00243F52">
        <w:rPr>
          <w:rFonts w:ascii="Museo Sans 300" w:hAnsi="Museo Sans 300"/>
          <w:sz w:val="24"/>
          <w:szCs w:val="24"/>
        </w:rPr>
        <w:t>del Centro Estratégico de Transformación e Innovación Agropecuaria</w:t>
      </w:r>
      <w:r w:rsidRPr="00243F52">
        <w:rPr>
          <w:rFonts w:ascii="Museo Sans 300" w:eastAsia="Times New Roman" w:hAnsi="Museo Sans 300"/>
          <w:color w:val="000000" w:themeColor="text1"/>
          <w:sz w:val="24"/>
          <w:szCs w:val="24"/>
          <w:lang w:eastAsia="es-ES"/>
        </w:rPr>
        <w:t xml:space="preserve"> CETIA IV (Usulután), Sección de Transferencia de Tierras</w:t>
      </w:r>
      <w:r w:rsidRPr="00243F52">
        <w:rPr>
          <w:rFonts w:ascii="Museo Sans 300" w:eastAsia="Times New Roman" w:hAnsi="Museo Sans 300"/>
          <w:sz w:val="24"/>
          <w:szCs w:val="24"/>
        </w:rPr>
        <w:t>, Ricardo Adán Soto Martínez, el beneficiario se encuentran en poseyendo el inmueble de forma quieta, pacífica y sin interrupción desde hace 4 años.</w:t>
      </w:r>
    </w:p>
    <w:p w:rsidR="00A46B9F" w:rsidRPr="00243F52" w:rsidRDefault="00A46B9F" w:rsidP="00243F52">
      <w:pPr>
        <w:pStyle w:val="Prrafodelista"/>
        <w:spacing w:after="0" w:line="240" w:lineRule="auto"/>
        <w:ind w:left="142"/>
        <w:jc w:val="both"/>
        <w:rPr>
          <w:rFonts w:ascii="Museo Sans 300" w:hAnsi="Museo Sans 300"/>
          <w:sz w:val="24"/>
          <w:szCs w:val="24"/>
        </w:rPr>
      </w:pPr>
    </w:p>
    <w:p w:rsidR="00A46B9F" w:rsidRPr="00243F52" w:rsidRDefault="00A46B9F" w:rsidP="00583191">
      <w:pPr>
        <w:pStyle w:val="Prrafodelista"/>
        <w:numPr>
          <w:ilvl w:val="0"/>
          <w:numId w:val="24"/>
        </w:numPr>
        <w:spacing w:after="0" w:line="240" w:lineRule="auto"/>
        <w:ind w:left="1134" w:hanging="708"/>
        <w:jc w:val="both"/>
        <w:rPr>
          <w:rFonts w:ascii="Museo Sans 300" w:hAnsi="Museo Sans 300"/>
          <w:color w:val="000000" w:themeColor="text1"/>
          <w:sz w:val="24"/>
          <w:szCs w:val="24"/>
        </w:rPr>
      </w:pPr>
      <w:r w:rsidRPr="00243F52">
        <w:rPr>
          <w:rFonts w:ascii="Museo Sans 300" w:hAnsi="Museo Sans 300"/>
          <w:sz w:val="24"/>
          <w:szCs w:val="24"/>
        </w:rPr>
        <w:t xml:space="preserve">De acuerdo a declaración simple contenida en la Solicitud de Adjudicación de Inmueble de fecha 14 de abril de 2021, el adjudicatario manifiesta que ni él ni la integrante de su grupo familiar son empleados del ISTA; </w:t>
      </w:r>
      <w:r w:rsidRPr="00243F52">
        <w:rPr>
          <w:rFonts w:ascii="Museo Sans 300" w:hAnsi="Museo Sans 300"/>
          <w:color w:val="000000" w:themeColor="text1"/>
          <w:sz w:val="24"/>
          <w:szCs w:val="24"/>
        </w:rPr>
        <w:t xml:space="preserve">situación verificada </w:t>
      </w:r>
      <w:r w:rsidRPr="00243F52">
        <w:rPr>
          <w:rFonts w:ascii="Museo Sans 300" w:hAnsi="Museo Sans 300"/>
          <w:sz w:val="24"/>
          <w:szCs w:val="24"/>
        </w:rPr>
        <w:t xml:space="preserve">en el Sistema de Consulta de Solicitantes para Adjudicaciones que contiene </w:t>
      </w:r>
      <w:r w:rsidRPr="00243F52">
        <w:rPr>
          <w:rFonts w:ascii="Museo Sans 300" w:hAnsi="Museo Sans 300"/>
          <w:color w:val="000000" w:themeColor="text1"/>
          <w:sz w:val="24"/>
          <w:szCs w:val="24"/>
        </w:rPr>
        <w:t xml:space="preserve">en la Base de Datos de Empleados de este Instituto. </w:t>
      </w:r>
    </w:p>
    <w:p w:rsidR="00272F09" w:rsidRDefault="00272F09" w:rsidP="00243F52">
      <w:pPr>
        <w:jc w:val="both"/>
        <w:rPr>
          <w:rFonts w:ascii="Museo Sans 300" w:hAnsi="Museo Sans 300"/>
        </w:rPr>
      </w:pPr>
    </w:p>
    <w:p w:rsidR="00A46B9F" w:rsidRPr="00243F52" w:rsidRDefault="00A46B9F" w:rsidP="00243F52">
      <w:pPr>
        <w:jc w:val="both"/>
        <w:rPr>
          <w:rFonts w:ascii="Museo Sans 300" w:hAnsi="Museo Sans 300"/>
        </w:rPr>
      </w:pPr>
      <w:r w:rsidRPr="00243F52">
        <w:rPr>
          <w:rFonts w:ascii="Museo Sans 300" w:hAnsi="Museo Sans 300"/>
        </w:rPr>
        <w:t>Tomando en cuenta lo expuesto y habiendo tenido a la vista: Cuadro de causales, listado de valores y extensiones, reporte de valúo por solar, Solicitud de Adjudicación de Inmueble, copias simples de acuerdos de Junta Directiva, solicitud de exclusión e inclusión de beneficiaria, copias simples de Documentos Únicos de Identidad y Tarjetas de Identificación Tributaria,</w:t>
      </w:r>
      <w:r w:rsidRPr="00243F52">
        <w:rPr>
          <w:rFonts w:ascii="Museo Sans 300" w:hAnsi="Museo Sans 300"/>
          <w:lang w:eastAsia="es-ES"/>
        </w:rPr>
        <w:t xml:space="preserve"> Certificación de Partida de Nacimiento, Declaración Jurada, </w:t>
      </w:r>
      <w:r w:rsidRPr="00243F52">
        <w:rPr>
          <w:rFonts w:ascii="Museo Sans 300" w:hAnsi="Museo Sans 300"/>
        </w:rPr>
        <w:t>Acta de Posesión Material y de Abandono ,</w:t>
      </w:r>
      <w:r w:rsidRPr="00243F52">
        <w:rPr>
          <w:rFonts w:ascii="Museo Sans 300" w:hAnsi="Museo Sans 300"/>
          <w:lang w:eastAsia="es-ES"/>
        </w:rPr>
        <w:t xml:space="preserve"> E</w:t>
      </w:r>
      <w:r w:rsidRPr="00243F52">
        <w:rPr>
          <w:rFonts w:ascii="Museo Sans 300" w:hAnsi="Museo Sans 300"/>
        </w:rPr>
        <w:t>stado Cuenta,</w:t>
      </w:r>
      <w:r w:rsidRPr="00243F52">
        <w:rPr>
          <w:rFonts w:ascii="Museo Sans 300" w:hAnsi="Museo Sans 300"/>
          <w:color w:val="FF0000"/>
        </w:rPr>
        <w:t xml:space="preserve"> </w:t>
      </w:r>
      <w:r w:rsidRPr="00243F52">
        <w:rPr>
          <w:rFonts w:ascii="Museo Sans 300" w:hAnsi="Museo Sans 300"/>
        </w:rPr>
        <w:t>Razón y Constancia de Inscripción de Desmembración en Cabeza de su Dueño a favor del ISTA, reporte de búsqueda de solicitantes para adjudicaciones emitidos por e</w:t>
      </w:r>
      <w:r w:rsidRPr="00243F52">
        <w:rPr>
          <w:rFonts w:ascii="Museo Sans 300" w:hAnsi="Museo Sans 300"/>
          <w:color w:val="000000" w:themeColor="text1"/>
          <w:lang w:val="es-ES" w:eastAsia="es-ES"/>
        </w:rPr>
        <w:t xml:space="preserve">l Centro Estratégico de Transformación e Innovación Agropecuaria CETIA IV (Usulután), Sección de Transferencia de </w:t>
      </w:r>
      <w:r w:rsidRPr="00243F52">
        <w:rPr>
          <w:rFonts w:ascii="Museo Sans 300" w:hAnsi="Museo Sans 300"/>
          <w:lang w:val="es-ES" w:eastAsia="es-ES"/>
        </w:rPr>
        <w:t>Tierras</w:t>
      </w:r>
      <w:r w:rsidRPr="00243F52">
        <w:rPr>
          <w:rFonts w:ascii="Museo Sans 300" w:hAnsi="Museo Sans 300"/>
        </w:rPr>
        <w:t>, y este Departamento, reporte de inmuebles pendientes de escriturar</w:t>
      </w:r>
      <w:r w:rsidRPr="00243F52">
        <w:rPr>
          <w:rFonts w:ascii="Museo Sans 300" w:hAnsi="Museo Sans 300"/>
          <w:lang w:eastAsia="es-ES"/>
        </w:rPr>
        <w:t xml:space="preserve">; </w:t>
      </w:r>
      <w:r w:rsidRPr="00243F52">
        <w:rPr>
          <w:rFonts w:ascii="Museo Sans 300" w:hAnsi="Museo Sans 300"/>
        </w:rPr>
        <w:t>se estima procedente resolver favorablemente a lo solicitado.</w:t>
      </w:r>
    </w:p>
    <w:p w:rsidR="00851FBA" w:rsidRPr="00243F52" w:rsidRDefault="00851FBA" w:rsidP="00243F52">
      <w:pPr>
        <w:tabs>
          <w:tab w:val="left" w:pos="1134"/>
        </w:tabs>
        <w:jc w:val="both"/>
        <w:rPr>
          <w:rFonts w:ascii="Museo Sans 300" w:hAnsi="Museo Sans 300"/>
          <w:b/>
          <w:lang w:eastAsia="es-ES"/>
        </w:rPr>
      </w:pPr>
    </w:p>
    <w:p w:rsidR="00A46B9F" w:rsidRDefault="00851FBA" w:rsidP="00243F52">
      <w:pPr>
        <w:tabs>
          <w:tab w:val="left" w:pos="1134"/>
        </w:tabs>
        <w:jc w:val="both"/>
        <w:rPr>
          <w:rFonts w:ascii="Museo Sans 300" w:hAnsi="Museo Sans 300"/>
          <w:lang w:eastAsia="es-ES"/>
        </w:rPr>
      </w:pPr>
      <w:r w:rsidRPr="00243F52">
        <w:rPr>
          <w:rFonts w:ascii="Museo Sans 300" w:hAnsi="Museo Sans 300"/>
          <w:lang w:eastAsia="es-ES"/>
        </w:rPr>
        <w:t xml:space="preserve">Estando conforme a Derecho la documentación correspondiente, </w:t>
      </w:r>
      <w:r w:rsidRPr="00243F52">
        <w:rPr>
          <w:rFonts w:ascii="Museo Sans 300" w:hAnsi="Museo Sans 300"/>
          <w:color w:val="000000" w:themeColor="text1"/>
          <w:lang w:eastAsia="es-ES"/>
        </w:rPr>
        <w:t xml:space="preserve">el Departamento de Asignación Individual y Avalúos con el Visto Bueno de la </w:t>
      </w:r>
      <w:r w:rsidRPr="00243F52">
        <w:rPr>
          <w:rFonts w:ascii="Museo Sans 300" w:hAnsi="Museo Sans 300"/>
          <w:color w:val="000000" w:themeColor="text1"/>
          <w:lang w:eastAsia="es-ES"/>
        </w:rPr>
        <w:lastRenderedPageBreak/>
        <w:t>Gerencia de Desarrollo Rural,</w:t>
      </w:r>
      <w:r w:rsidRPr="00243F52">
        <w:rPr>
          <w:rFonts w:ascii="Museo Sans 300" w:hAnsi="Museo Sans 300"/>
          <w:lang w:eastAsia="es-ES"/>
        </w:rPr>
        <w:t xml:space="preserve"> recomienda aprobar lo solicitado, por lo que la Junta Directiva en uso de sus facultades y  d</w:t>
      </w:r>
      <w:r w:rsidR="00A46B9F" w:rsidRPr="00243F52">
        <w:rPr>
          <w:rFonts w:ascii="Museo Sans 300" w:hAnsi="Museo Sans 300"/>
          <w:lang w:eastAsia="es-ES"/>
        </w:rPr>
        <w:t>e conformidad al Artículo 18 letras “g” y “h” de la Ley de Creación del Instituto Salvadoreño de Transformación Agraria, recomienda a esa Junta Directiva,</w:t>
      </w:r>
      <w:r w:rsidRPr="00243F52">
        <w:rPr>
          <w:rFonts w:ascii="Museo Sans 300" w:hAnsi="Museo Sans 300"/>
          <w:b/>
          <w:lang w:eastAsia="es-ES"/>
        </w:rPr>
        <w:t xml:space="preserve"> </w:t>
      </w:r>
      <w:r w:rsidRPr="00243F52">
        <w:rPr>
          <w:rFonts w:ascii="Museo Sans 300" w:hAnsi="Museo Sans 300"/>
          <w:b/>
          <w:u w:val="single"/>
          <w:lang w:eastAsia="es-ES"/>
        </w:rPr>
        <w:t>ACUERDA:</w:t>
      </w:r>
      <w:r w:rsidR="00A46B9F" w:rsidRPr="00243F52">
        <w:rPr>
          <w:rFonts w:ascii="Museo Sans 300" w:hAnsi="Museo Sans 300"/>
          <w:b/>
          <w:u w:val="single"/>
          <w:lang w:eastAsia="es-ES"/>
        </w:rPr>
        <w:t xml:space="preserve"> PRIMERO:</w:t>
      </w:r>
      <w:r w:rsidR="00A46B9F" w:rsidRPr="00243F52">
        <w:rPr>
          <w:rFonts w:ascii="Museo Sans 300" w:hAnsi="Museo Sans 300"/>
          <w:b/>
          <w:lang w:eastAsia="es-ES"/>
        </w:rPr>
        <w:t xml:space="preserve"> Modificar el</w:t>
      </w:r>
      <w:r w:rsidR="00A46B9F" w:rsidRPr="00243F52">
        <w:rPr>
          <w:rFonts w:ascii="Museo Sans 300" w:hAnsi="Museo Sans 300"/>
          <w:lang w:eastAsia="es-ES"/>
        </w:rPr>
        <w:t xml:space="preserve"> </w:t>
      </w:r>
      <w:r w:rsidR="00A46B9F" w:rsidRPr="00243F52">
        <w:rPr>
          <w:rFonts w:ascii="Museo Sans 300" w:hAnsi="Museo Sans 300"/>
          <w:b/>
          <w:lang w:eastAsia="es-ES"/>
        </w:rPr>
        <w:t xml:space="preserve">Punto XIII del Acta de Sesión Ordinaria 14-2017, de fecha 24 de mayo de 2017, </w:t>
      </w:r>
      <w:r w:rsidR="00A46B9F" w:rsidRPr="00243F52">
        <w:rPr>
          <w:rFonts w:ascii="Museo Sans 300" w:hAnsi="Museo Sans 300"/>
          <w:lang w:eastAsia="es-ES"/>
        </w:rPr>
        <w:t xml:space="preserve">en el cual se aprobó la adjudicación, entre otros, </w:t>
      </w:r>
      <w:r w:rsidR="00A46B9F" w:rsidRPr="009E30EF">
        <w:rPr>
          <w:rFonts w:ascii="Museo Sans 300" w:hAnsi="Museo Sans 300"/>
          <w:lang w:eastAsia="es-ES"/>
        </w:rPr>
        <w:t xml:space="preserve">el SOLAR </w:t>
      </w:r>
      <w:r w:rsidR="00272F09">
        <w:rPr>
          <w:rFonts w:ascii="Museo Sans 300" w:hAnsi="Museo Sans 300"/>
          <w:lang w:eastAsia="es-ES"/>
        </w:rPr>
        <w:t>---</w:t>
      </w:r>
      <w:r w:rsidR="00A46B9F" w:rsidRPr="009E30EF">
        <w:rPr>
          <w:rFonts w:ascii="Museo Sans 300" w:hAnsi="Museo Sans 300"/>
          <w:lang w:eastAsia="es-ES"/>
        </w:rPr>
        <w:t xml:space="preserve">, POLÍGONO </w:t>
      </w:r>
      <w:r w:rsidR="00272F09">
        <w:rPr>
          <w:rFonts w:ascii="Museo Sans 300" w:hAnsi="Museo Sans 300"/>
          <w:lang w:eastAsia="es-ES"/>
        </w:rPr>
        <w:t>---</w:t>
      </w:r>
      <w:r w:rsidR="00A46B9F" w:rsidRPr="009E30EF">
        <w:rPr>
          <w:rFonts w:ascii="Museo Sans 300" w:hAnsi="Museo Sans 300"/>
          <w:lang w:eastAsia="es-ES"/>
        </w:rPr>
        <w:t xml:space="preserve">, </w:t>
      </w:r>
      <w:r w:rsidRPr="009E30EF">
        <w:rPr>
          <w:rFonts w:ascii="Museo Sans 300" w:hAnsi="Museo Sans 300"/>
          <w:lang w:eastAsia="es-ES"/>
        </w:rPr>
        <w:t>A</w:t>
      </w:r>
      <w:r w:rsidR="00243F52" w:rsidRPr="009E30EF">
        <w:rPr>
          <w:rFonts w:ascii="Museo Sans 300" w:hAnsi="Museo Sans 300"/>
          <w:lang w:eastAsia="es-ES"/>
        </w:rPr>
        <w:t>sentamiento Comunitario Segunda Etapa</w:t>
      </w:r>
      <w:r w:rsidR="00A46B9F" w:rsidRPr="00243F52">
        <w:rPr>
          <w:rFonts w:ascii="Museo Sans 300" w:hAnsi="Museo Sans 300"/>
          <w:lang w:eastAsia="es-ES"/>
        </w:rPr>
        <w:t>, en lo</w:t>
      </w:r>
      <w:r w:rsidR="00243F52" w:rsidRPr="00243F52">
        <w:rPr>
          <w:rFonts w:ascii="Museo Sans 300" w:hAnsi="Museo Sans 300"/>
          <w:lang w:eastAsia="es-ES"/>
        </w:rPr>
        <w:t>s siguientes términos</w:t>
      </w:r>
      <w:r w:rsidR="00A46B9F" w:rsidRPr="00243F52">
        <w:rPr>
          <w:rFonts w:ascii="Museo Sans 300" w:hAnsi="Museo Sans 300"/>
          <w:b/>
          <w:lang w:eastAsia="es-ES"/>
        </w:rPr>
        <w:t xml:space="preserve">: </w:t>
      </w:r>
      <w:r w:rsidR="00A46B9F" w:rsidRPr="00243F52">
        <w:rPr>
          <w:rFonts w:ascii="Museo Sans 300" w:hAnsi="Museo Sans 300"/>
          <w:b/>
        </w:rPr>
        <w:t xml:space="preserve">a) </w:t>
      </w:r>
      <w:r w:rsidR="00A46B9F" w:rsidRPr="00243F52">
        <w:rPr>
          <w:rFonts w:ascii="Museo Sans 300" w:hAnsi="Museo Sans 300"/>
        </w:rPr>
        <w:t xml:space="preserve">Excluir a la señora </w:t>
      </w:r>
      <w:r w:rsidR="00243F52" w:rsidRPr="00243F52">
        <w:rPr>
          <w:rFonts w:ascii="Museo Sans 300" w:hAnsi="Museo Sans 300"/>
        </w:rPr>
        <w:t>MARÍA ELETICIA SALINAS</w:t>
      </w:r>
      <w:r w:rsidR="00A46B9F" w:rsidRPr="00243F52">
        <w:rPr>
          <w:rFonts w:ascii="Museo Sans 300" w:hAnsi="Museo Sans 300"/>
        </w:rPr>
        <w:t>, por abandono;</w:t>
      </w:r>
      <w:r w:rsidR="00A46B9F" w:rsidRPr="00243F52">
        <w:rPr>
          <w:rFonts w:ascii="Museo Sans 300" w:eastAsia="Calibri" w:hAnsi="Museo Sans 300"/>
          <w:b/>
          <w:bCs/>
        </w:rPr>
        <w:t xml:space="preserve"> b) </w:t>
      </w:r>
      <w:r w:rsidR="00A46B9F" w:rsidRPr="00243F52">
        <w:rPr>
          <w:rFonts w:ascii="Museo Sans 300" w:hAnsi="Museo Sans 300"/>
        </w:rPr>
        <w:t>Incluir</w:t>
      </w:r>
      <w:r w:rsidR="00A46B9F" w:rsidRPr="00243F52">
        <w:rPr>
          <w:rFonts w:ascii="Museo Sans 300" w:hAnsi="Museo Sans 300"/>
          <w:lang w:eastAsia="es-ES"/>
        </w:rPr>
        <w:t xml:space="preserve"> a la señora </w:t>
      </w:r>
      <w:r w:rsidR="00243F52" w:rsidRPr="00243F52">
        <w:rPr>
          <w:rFonts w:ascii="Museo Sans 300" w:hAnsi="Museo Sans 300"/>
          <w:b/>
          <w:lang w:eastAsia="es-ES"/>
        </w:rPr>
        <w:t>GLORIA ISABEL QUINTEROS CAMPOS</w:t>
      </w:r>
      <w:r w:rsidR="00A46B9F" w:rsidRPr="00243F52">
        <w:rPr>
          <w:rFonts w:ascii="Museo Sans 300" w:hAnsi="Museo Sans 300"/>
          <w:b/>
          <w:lang w:eastAsia="es-ES"/>
        </w:rPr>
        <w:t xml:space="preserve">, </w:t>
      </w:r>
      <w:r w:rsidR="00A46B9F" w:rsidRPr="00243F52">
        <w:rPr>
          <w:rFonts w:ascii="Museo Sans 300" w:hAnsi="Museo Sans 300"/>
          <w:color w:val="000000" w:themeColor="text1"/>
        </w:rPr>
        <w:t>de generales antes expresadas</w:t>
      </w:r>
      <w:r w:rsidR="00A46B9F" w:rsidRPr="00243F52">
        <w:rPr>
          <w:rFonts w:ascii="Museo Sans 300" w:hAnsi="Museo Sans 300"/>
          <w:lang w:eastAsia="es-ES"/>
        </w:rPr>
        <w:t xml:space="preserve">; inmueble situado en el Proyecto de Lotificación Agrícola y Asentamiento Comunitario </w:t>
      </w:r>
      <w:r w:rsidR="00243F52" w:rsidRPr="00243F52">
        <w:rPr>
          <w:rFonts w:ascii="Museo Sans 300" w:hAnsi="Museo Sans 300"/>
          <w:lang w:eastAsia="es-ES"/>
        </w:rPr>
        <w:t xml:space="preserve">desarrollado </w:t>
      </w:r>
      <w:r w:rsidR="00A46B9F" w:rsidRPr="00243F52">
        <w:rPr>
          <w:rFonts w:ascii="Museo Sans 300" w:hAnsi="Museo Sans 300"/>
          <w:lang w:eastAsia="es-ES"/>
        </w:rPr>
        <w:t xml:space="preserve">en </w:t>
      </w:r>
      <w:r w:rsidR="00243F52" w:rsidRPr="00243F52">
        <w:rPr>
          <w:rFonts w:ascii="Museo Sans 300" w:hAnsi="Museo Sans 300"/>
          <w:lang w:eastAsia="es-ES"/>
        </w:rPr>
        <w:t xml:space="preserve">la </w:t>
      </w:r>
      <w:r w:rsidR="00A46B9F" w:rsidRPr="00243F52">
        <w:rPr>
          <w:rFonts w:ascii="Museo Sans 300" w:hAnsi="Museo Sans 300"/>
          <w:b/>
          <w:lang w:eastAsia="es-ES"/>
        </w:rPr>
        <w:t xml:space="preserve">“HACIENDA CORRAL DE MULAS UNO”, </w:t>
      </w:r>
      <w:r w:rsidR="00243F52" w:rsidRPr="00243F52">
        <w:rPr>
          <w:rFonts w:ascii="Museo Sans 300" w:hAnsi="Museo Sans 300"/>
          <w:lang w:eastAsia="es-ES"/>
        </w:rPr>
        <w:t>ubicada</w:t>
      </w:r>
      <w:r w:rsidR="00A46B9F" w:rsidRPr="00243F52">
        <w:rPr>
          <w:rFonts w:ascii="Museo Sans 300" w:hAnsi="Museo Sans 300"/>
          <w:lang w:eastAsia="es-ES"/>
        </w:rPr>
        <w:t xml:space="preserve"> en jurisdicción de Puerto El Triunfo, departamento de Usulután, quedando la adjudicación conforme al cuadro de valores y extensiones siguiente:</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46B9F" w:rsidTr="000410F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center"/>
              <w:rPr>
                <w:b/>
                <w:bCs/>
                <w:sz w:val="14"/>
                <w:szCs w:val="14"/>
              </w:rPr>
            </w:pPr>
            <w:r>
              <w:rPr>
                <w:b/>
                <w:bCs/>
                <w:sz w:val="14"/>
                <w:szCs w:val="14"/>
              </w:rPr>
              <w:t xml:space="preserve">VALOR (¢) </w:t>
            </w:r>
          </w:p>
        </w:tc>
      </w:tr>
      <w:tr w:rsidR="00A46B9F" w:rsidTr="000410F8">
        <w:tc>
          <w:tcPr>
            <w:tcW w:w="1413"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rPr>
                <w:b/>
                <w:bCs/>
                <w:sz w:val="14"/>
                <w:szCs w:val="14"/>
              </w:rPr>
            </w:pPr>
          </w:p>
        </w:tc>
      </w:tr>
    </w:tbl>
    <w:p w:rsidR="00A46B9F" w:rsidRDefault="00A46B9F" w:rsidP="00A46B9F">
      <w:pPr>
        <w:widowControl w:val="0"/>
        <w:autoSpaceDE w:val="0"/>
        <w:autoSpaceDN w:val="0"/>
        <w:adjustRightInd w:val="0"/>
        <w:rPr>
          <w:sz w:val="14"/>
          <w:szCs w:val="14"/>
        </w:rPr>
      </w:pPr>
    </w:p>
    <w:tbl>
      <w:tblPr>
        <w:tblW w:w="852" w:type="pct"/>
        <w:tblCellMar>
          <w:left w:w="25" w:type="dxa"/>
          <w:right w:w="0" w:type="dxa"/>
        </w:tblCellMar>
        <w:tblLook w:val="0000" w:firstRow="0" w:lastRow="0" w:firstColumn="0" w:lastColumn="0" w:noHBand="0" w:noVBand="0"/>
      </w:tblPr>
      <w:tblGrid>
        <w:gridCol w:w="1551"/>
      </w:tblGrid>
      <w:tr w:rsidR="00A46B9F" w:rsidTr="0048153B">
        <w:trPr>
          <w:trHeight w:val="241"/>
        </w:trPr>
        <w:tc>
          <w:tcPr>
            <w:tcW w:w="5000" w:type="pct"/>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rPr>
                <w:b/>
                <w:bCs/>
                <w:sz w:val="14"/>
                <w:szCs w:val="14"/>
              </w:rPr>
            </w:pPr>
            <w:r>
              <w:rPr>
                <w:b/>
                <w:bCs/>
                <w:sz w:val="14"/>
                <w:szCs w:val="14"/>
              </w:rPr>
              <w:t xml:space="preserve">No DE ENTREGA: 46 </w:t>
            </w:r>
          </w:p>
        </w:tc>
      </w:tr>
    </w:tbl>
    <w:p w:rsidR="00A46B9F" w:rsidRDefault="00A46B9F" w:rsidP="00A46B9F">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46B9F" w:rsidTr="00A46B9F">
        <w:tc>
          <w:tcPr>
            <w:tcW w:w="1413" w:type="pct"/>
            <w:vMerge w:val="restart"/>
            <w:tcBorders>
              <w:top w:val="single" w:sz="2" w:space="0" w:color="auto"/>
              <w:left w:val="single" w:sz="2" w:space="0" w:color="auto"/>
              <w:bottom w:val="single" w:sz="2" w:space="0" w:color="auto"/>
              <w:right w:val="single" w:sz="2" w:space="0" w:color="auto"/>
            </w:tcBorders>
          </w:tcPr>
          <w:p w:rsidR="00A46B9F" w:rsidRDefault="00272F09" w:rsidP="00A46B9F">
            <w:pPr>
              <w:widowControl w:val="0"/>
              <w:autoSpaceDE w:val="0"/>
              <w:autoSpaceDN w:val="0"/>
              <w:adjustRightInd w:val="0"/>
              <w:rPr>
                <w:sz w:val="14"/>
                <w:szCs w:val="14"/>
              </w:rPr>
            </w:pPr>
            <w:r>
              <w:rPr>
                <w:sz w:val="14"/>
                <w:szCs w:val="14"/>
              </w:rPr>
              <w:t>----</w:t>
            </w:r>
            <w:r w:rsidR="00A46B9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rPr>
                <w:sz w:val="14"/>
                <w:szCs w:val="14"/>
              </w:rPr>
            </w:pPr>
            <w:r>
              <w:rPr>
                <w:sz w:val="14"/>
                <w:szCs w:val="14"/>
              </w:rPr>
              <w:t xml:space="preserve">Solares: </w:t>
            </w:r>
          </w:p>
          <w:p w:rsidR="00A46B9F" w:rsidRDefault="00272F09" w:rsidP="00A46B9F">
            <w:pPr>
              <w:widowControl w:val="0"/>
              <w:autoSpaceDE w:val="0"/>
              <w:autoSpaceDN w:val="0"/>
              <w:adjustRightInd w:val="0"/>
              <w:rPr>
                <w:sz w:val="14"/>
                <w:szCs w:val="14"/>
              </w:rPr>
            </w:pPr>
            <w:r>
              <w:rPr>
                <w:sz w:val="14"/>
                <w:szCs w:val="14"/>
              </w:rPr>
              <w:t>-----</w:t>
            </w:r>
            <w:r w:rsidR="00A46B9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rPr>
                <w:sz w:val="14"/>
                <w:szCs w:val="14"/>
              </w:rPr>
            </w:pPr>
          </w:p>
          <w:p w:rsidR="00A46B9F" w:rsidRDefault="00A46B9F" w:rsidP="00A46B9F">
            <w:pPr>
              <w:widowControl w:val="0"/>
              <w:autoSpaceDE w:val="0"/>
              <w:autoSpaceDN w:val="0"/>
              <w:adjustRightInd w:val="0"/>
              <w:rPr>
                <w:sz w:val="14"/>
                <w:szCs w:val="14"/>
              </w:rPr>
            </w:pPr>
            <w:r>
              <w:rPr>
                <w:sz w:val="14"/>
                <w:szCs w:val="14"/>
              </w:rPr>
              <w:t xml:space="preserve">LOTIFICACION AGRICOLA Y ASENTAMIENTO COMUNITARIO SEGUNDA ETAPA </w:t>
            </w:r>
          </w:p>
        </w:tc>
        <w:tc>
          <w:tcPr>
            <w:tcW w:w="314" w:type="pct"/>
            <w:vMerge w:val="restart"/>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rPr>
                <w:sz w:val="14"/>
                <w:szCs w:val="14"/>
              </w:rPr>
            </w:pPr>
          </w:p>
          <w:p w:rsidR="00A46B9F" w:rsidRDefault="00272F09" w:rsidP="00A46B9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rPr>
                <w:sz w:val="14"/>
                <w:szCs w:val="14"/>
              </w:rPr>
            </w:pPr>
          </w:p>
          <w:p w:rsidR="00A46B9F" w:rsidRDefault="00272F09" w:rsidP="00A46B9F">
            <w:pPr>
              <w:widowControl w:val="0"/>
              <w:autoSpaceDE w:val="0"/>
              <w:autoSpaceDN w:val="0"/>
              <w:adjustRightInd w:val="0"/>
              <w:rPr>
                <w:sz w:val="14"/>
                <w:szCs w:val="14"/>
              </w:rPr>
            </w:pPr>
            <w:r>
              <w:rPr>
                <w:sz w:val="14"/>
                <w:szCs w:val="14"/>
              </w:rPr>
              <w:t>-----</w:t>
            </w:r>
            <w:r w:rsidR="00A46B9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jc w:val="right"/>
              <w:rPr>
                <w:sz w:val="14"/>
                <w:szCs w:val="14"/>
              </w:rPr>
            </w:pPr>
          </w:p>
          <w:p w:rsidR="00A46B9F" w:rsidRDefault="00A46B9F" w:rsidP="00A46B9F">
            <w:pPr>
              <w:widowControl w:val="0"/>
              <w:autoSpaceDE w:val="0"/>
              <w:autoSpaceDN w:val="0"/>
              <w:adjustRightInd w:val="0"/>
              <w:jc w:val="right"/>
              <w:rPr>
                <w:sz w:val="14"/>
                <w:szCs w:val="14"/>
              </w:rPr>
            </w:pPr>
            <w:r>
              <w:rPr>
                <w:sz w:val="14"/>
                <w:szCs w:val="14"/>
              </w:rPr>
              <w:t xml:space="preserve">854.98 </w:t>
            </w:r>
          </w:p>
        </w:tc>
        <w:tc>
          <w:tcPr>
            <w:tcW w:w="359" w:type="pct"/>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jc w:val="right"/>
              <w:rPr>
                <w:sz w:val="14"/>
                <w:szCs w:val="14"/>
              </w:rPr>
            </w:pPr>
          </w:p>
          <w:p w:rsidR="00A46B9F" w:rsidRDefault="00A46B9F" w:rsidP="00A46B9F">
            <w:pPr>
              <w:widowControl w:val="0"/>
              <w:autoSpaceDE w:val="0"/>
              <w:autoSpaceDN w:val="0"/>
              <w:adjustRightInd w:val="0"/>
              <w:jc w:val="right"/>
              <w:rPr>
                <w:sz w:val="14"/>
                <w:szCs w:val="14"/>
              </w:rPr>
            </w:pPr>
            <w:r>
              <w:rPr>
                <w:sz w:val="14"/>
                <w:szCs w:val="14"/>
              </w:rPr>
              <w:t xml:space="preserve">3274.57 </w:t>
            </w:r>
          </w:p>
        </w:tc>
        <w:tc>
          <w:tcPr>
            <w:tcW w:w="359" w:type="pct"/>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jc w:val="right"/>
              <w:rPr>
                <w:sz w:val="14"/>
                <w:szCs w:val="14"/>
              </w:rPr>
            </w:pPr>
          </w:p>
          <w:p w:rsidR="00A46B9F" w:rsidRDefault="00A46B9F" w:rsidP="00A46B9F">
            <w:pPr>
              <w:widowControl w:val="0"/>
              <w:autoSpaceDE w:val="0"/>
              <w:autoSpaceDN w:val="0"/>
              <w:adjustRightInd w:val="0"/>
              <w:jc w:val="right"/>
              <w:rPr>
                <w:sz w:val="14"/>
                <w:szCs w:val="14"/>
              </w:rPr>
            </w:pPr>
            <w:r>
              <w:rPr>
                <w:sz w:val="14"/>
                <w:szCs w:val="14"/>
              </w:rPr>
              <w:t xml:space="preserve">28652.49 </w:t>
            </w:r>
          </w:p>
        </w:tc>
      </w:tr>
      <w:tr w:rsidR="00A46B9F" w:rsidTr="00A46B9F">
        <w:tc>
          <w:tcPr>
            <w:tcW w:w="1413" w:type="pct"/>
            <w:vMerge/>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jc w:val="right"/>
              <w:rPr>
                <w:sz w:val="14"/>
                <w:szCs w:val="14"/>
              </w:rPr>
            </w:pPr>
            <w:r>
              <w:rPr>
                <w:sz w:val="14"/>
                <w:szCs w:val="14"/>
              </w:rPr>
              <w:t xml:space="preserve">854.98 </w:t>
            </w:r>
          </w:p>
        </w:tc>
        <w:tc>
          <w:tcPr>
            <w:tcW w:w="359" w:type="pct"/>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jc w:val="right"/>
              <w:rPr>
                <w:sz w:val="14"/>
                <w:szCs w:val="14"/>
              </w:rPr>
            </w:pPr>
            <w:r>
              <w:rPr>
                <w:sz w:val="14"/>
                <w:szCs w:val="14"/>
              </w:rPr>
              <w:t xml:space="preserve">3274.57 </w:t>
            </w:r>
          </w:p>
        </w:tc>
        <w:tc>
          <w:tcPr>
            <w:tcW w:w="359" w:type="pct"/>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jc w:val="right"/>
              <w:rPr>
                <w:sz w:val="14"/>
                <w:szCs w:val="14"/>
              </w:rPr>
            </w:pPr>
            <w:r>
              <w:rPr>
                <w:sz w:val="14"/>
                <w:szCs w:val="14"/>
              </w:rPr>
              <w:t xml:space="preserve">28652.49 </w:t>
            </w:r>
          </w:p>
        </w:tc>
      </w:tr>
      <w:tr w:rsidR="00A46B9F" w:rsidTr="00A46B9F">
        <w:tc>
          <w:tcPr>
            <w:tcW w:w="1413" w:type="pct"/>
            <w:vMerge/>
            <w:tcBorders>
              <w:top w:val="single" w:sz="2" w:space="0" w:color="auto"/>
              <w:left w:val="single" w:sz="2" w:space="0" w:color="auto"/>
              <w:bottom w:val="single" w:sz="2" w:space="0" w:color="auto"/>
              <w:right w:val="single" w:sz="2" w:space="0" w:color="auto"/>
            </w:tcBorders>
          </w:tcPr>
          <w:p w:rsidR="00A46B9F" w:rsidRDefault="00A46B9F" w:rsidP="00A46B9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46B9F" w:rsidRDefault="00583191" w:rsidP="00A46B9F">
            <w:pPr>
              <w:widowControl w:val="0"/>
              <w:autoSpaceDE w:val="0"/>
              <w:autoSpaceDN w:val="0"/>
              <w:adjustRightInd w:val="0"/>
              <w:jc w:val="center"/>
              <w:rPr>
                <w:b/>
                <w:bCs/>
                <w:sz w:val="14"/>
                <w:szCs w:val="14"/>
              </w:rPr>
            </w:pPr>
            <w:r>
              <w:rPr>
                <w:b/>
                <w:bCs/>
                <w:sz w:val="14"/>
                <w:szCs w:val="14"/>
              </w:rPr>
              <w:t>Área</w:t>
            </w:r>
            <w:r w:rsidR="00A46B9F">
              <w:rPr>
                <w:b/>
                <w:bCs/>
                <w:sz w:val="14"/>
                <w:szCs w:val="14"/>
              </w:rPr>
              <w:t xml:space="preserve"> Total: 854.98 </w:t>
            </w:r>
          </w:p>
          <w:p w:rsidR="00A46B9F" w:rsidRDefault="00A46B9F" w:rsidP="00A46B9F">
            <w:pPr>
              <w:widowControl w:val="0"/>
              <w:autoSpaceDE w:val="0"/>
              <w:autoSpaceDN w:val="0"/>
              <w:adjustRightInd w:val="0"/>
              <w:jc w:val="center"/>
              <w:rPr>
                <w:b/>
                <w:bCs/>
                <w:sz w:val="14"/>
                <w:szCs w:val="14"/>
              </w:rPr>
            </w:pPr>
            <w:r>
              <w:rPr>
                <w:b/>
                <w:bCs/>
                <w:sz w:val="14"/>
                <w:szCs w:val="14"/>
              </w:rPr>
              <w:t xml:space="preserve"> Valor Total ($): 3274.57 </w:t>
            </w:r>
          </w:p>
          <w:p w:rsidR="00A46B9F" w:rsidRDefault="00A46B9F" w:rsidP="00A46B9F">
            <w:pPr>
              <w:widowControl w:val="0"/>
              <w:autoSpaceDE w:val="0"/>
              <w:autoSpaceDN w:val="0"/>
              <w:adjustRightInd w:val="0"/>
              <w:jc w:val="center"/>
              <w:rPr>
                <w:b/>
                <w:bCs/>
                <w:sz w:val="14"/>
                <w:szCs w:val="14"/>
              </w:rPr>
            </w:pPr>
            <w:r>
              <w:rPr>
                <w:b/>
                <w:bCs/>
                <w:sz w:val="14"/>
                <w:szCs w:val="14"/>
              </w:rPr>
              <w:t xml:space="preserve"> Valor Total (¢): 28652.49 </w:t>
            </w:r>
          </w:p>
        </w:tc>
      </w:tr>
    </w:tbl>
    <w:p w:rsidR="00A46B9F" w:rsidRDefault="00A46B9F" w:rsidP="00A46B9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146"/>
        <w:gridCol w:w="1663"/>
        <w:gridCol w:w="790"/>
        <w:gridCol w:w="790"/>
      </w:tblGrid>
      <w:tr w:rsidR="00A46B9F" w:rsidTr="000410F8">
        <w:tc>
          <w:tcPr>
            <w:tcW w:w="2039"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center"/>
              <w:rPr>
                <w:b/>
                <w:bCs/>
                <w:sz w:val="14"/>
                <w:szCs w:val="14"/>
              </w:rPr>
            </w:pPr>
            <w:r>
              <w:rPr>
                <w:b/>
                <w:bCs/>
                <w:sz w:val="14"/>
                <w:szCs w:val="14"/>
              </w:rPr>
              <w:t xml:space="preserve">TOTAL SOLARES  </w:t>
            </w:r>
          </w:p>
        </w:tc>
        <w:tc>
          <w:tcPr>
            <w:tcW w:w="1179"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center"/>
              <w:rPr>
                <w:b/>
                <w:bCs/>
                <w:sz w:val="14"/>
                <w:szCs w:val="14"/>
              </w:rPr>
            </w:pPr>
            <w:r>
              <w:rPr>
                <w:b/>
                <w:bCs/>
                <w:sz w:val="14"/>
                <w:szCs w:val="14"/>
              </w:rPr>
              <w:t xml:space="preserve">1  </w:t>
            </w:r>
          </w:p>
        </w:tc>
        <w:tc>
          <w:tcPr>
            <w:tcW w:w="914"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right"/>
              <w:rPr>
                <w:b/>
                <w:bCs/>
                <w:sz w:val="14"/>
                <w:szCs w:val="14"/>
              </w:rPr>
            </w:pPr>
            <w:r>
              <w:rPr>
                <w:b/>
                <w:bCs/>
                <w:sz w:val="14"/>
                <w:szCs w:val="14"/>
              </w:rPr>
              <w:t xml:space="preserve">854.98 </w:t>
            </w:r>
          </w:p>
        </w:tc>
        <w:tc>
          <w:tcPr>
            <w:tcW w:w="434"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right"/>
              <w:rPr>
                <w:b/>
                <w:bCs/>
                <w:sz w:val="14"/>
                <w:szCs w:val="14"/>
              </w:rPr>
            </w:pPr>
            <w:r>
              <w:rPr>
                <w:b/>
                <w:bCs/>
                <w:sz w:val="14"/>
                <w:szCs w:val="14"/>
              </w:rPr>
              <w:t xml:space="preserve">3274.57 </w:t>
            </w:r>
          </w:p>
        </w:tc>
        <w:tc>
          <w:tcPr>
            <w:tcW w:w="434"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right"/>
              <w:rPr>
                <w:b/>
                <w:bCs/>
                <w:sz w:val="14"/>
                <w:szCs w:val="14"/>
              </w:rPr>
            </w:pPr>
            <w:r>
              <w:rPr>
                <w:b/>
                <w:bCs/>
                <w:sz w:val="14"/>
                <w:szCs w:val="14"/>
              </w:rPr>
              <w:t xml:space="preserve">28652.49 </w:t>
            </w:r>
          </w:p>
        </w:tc>
      </w:tr>
      <w:tr w:rsidR="00A46B9F" w:rsidTr="000410F8">
        <w:tc>
          <w:tcPr>
            <w:tcW w:w="2039"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center"/>
              <w:rPr>
                <w:b/>
                <w:bCs/>
                <w:sz w:val="14"/>
                <w:szCs w:val="14"/>
              </w:rPr>
            </w:pPr>
            <w:r>
              <w:rPr>
                <w:b/>
                <w:bCs/>
                <w:sz w:val="14"/>
                <w:szCs w:val="14"/>
              </w:rPr>
              <w:t>TOTAL LOTES</w:t>
            </w:r>
          </w:p>
        </w:tc>
        <w:tc>
          <w:tcPr>
            <w:tcW w:w="1179"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center"/>
              <w:rPr>
                <w:b/>
                <w:bCs/>
                <w:sz w:val="14"/>
                <w:szCs w:val="14"/>
              </w:rPr>
            </w:pPr>
            <w:r>
              <w:rPr>
                <w:b/>
                <w:bCs/>
                <w:sz w:val="14"/>
                <w:szCs w:val="14"/>
              </w:rPr>
              <w:t>0</w:t>
            </w:r>
          </w:p>
        </w:tc>
        <w:tc>
          <w:tcPr>
            <w:tcW w:w="914"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right"/>
              <w:rPr>
                <w:b/>
                <w:bCs/>
                <w:sz w:val="14"/>
                <w:szCs w:val="14"/>
              </w:rPr>
            </w:pPr>
            <w:r>
              <w:rPr>
                <w:b/>
                <w:bCs/>
                <w:sz w:val="14"/>
                <w:szCs w:val="14"/>
              </w:rPr>
              <w:t>0</w:t>
            </w:r>
          </w:p>
        </w:tc>
        <w:tc>
          <w:tcPr>
            <w:tcW w:w="434"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right"/>
              <w:rPr>
                <w:b/>
                <w:bCs/>
                <w:sz w:val="14"/>
                <w:szCs w:val="14"/>
              </w:rPr>
            </w:pPr>
            <w:r>
              <w:rPr>
                <w:b/>
                <w:bCs/>
                <w:sz w:val="14"/>
                <w:szCs w:val="14"/>
              </w:rPr>
              <w:t>0</w:t>
            </w:r>
          </w:p>
        </w:tc>
        <w:tc>
          <w:tcPr>
            <w:tcW w:w="434" w:type="pct"/>
            <w:tcBorders>
              <w:top w:val="single" w:sz="2" w:space="0" w:color="auto"/>
              <w:left w:val="single" w:sz="2" w:space="0" w:color="auto"/>
              <w:bottom w:val="single" w:sz="2" w:space="0" w:color="auto"/>
              <w:right w:val="single" w:sz="2" w:space="0" w:color="auto"/>
            </w:tcBorders>
            <w:shd w:val="clear" w:color="auto" w:fill="DCDCDC"/>
          </w:tcPr>
          <w:p w:rsidR="00A46B9F" w:rsidRDefault="00A46B9F" w:rsidP="00A46B9F">
            <w:pPr>
              <w:widowControl w:val="0"/>
              <w:autoSpaceDE w:val="0"/>
              <w:autoSpaceDN w:val="0"/>
              <w:adjustRightInd w:val="0"/>
              <w:jc w:val="right"/>
              <w:rPr>
                <w:b/>
                <w:bCs/>
                <w:sz w:val="14"/>
                <w:szCs w:val="14"/>
              </w:rPr>
            </w:pPr>
            <w:r>
              <w:rPr>
                <w:b/>
                <w:bCs/>
                <w:sz w:val="14"/>
                <w:szCs w:val="14"/>
              </w:rPr>
              <w:t>0</w:t>
            </w:r>
          </w:p>
        </w:tc>
      </w:tr>
    </w:tbl>
    <w:p w:rsidR="00A46B9F" w:rsidRPr="00F119CE" w:rsidRDefault="00A46B9F" w:rsidP="00A46B9F">
      <w:pPr>
        <w:spacing w:line="360" w:lineRule="auto"/>
        <w:jc w:val="both"/>
        <w:rPr>
          <w:rFonts w:ascii="Museo Sans 300" w:hAnsi="Museo Sans 300"/>
          <w:sz w:val="12"/>
        </w:rPr>
      </w:pPr>
    </w:p>
    <w:p w:rsidR="00A46B9F" w:rsidRPr="00144A9B" w:rsidRDefault="00A46B9F" w:rsidP="00A46B9F">
      <w:pPr>
        <w:jc w:val="both"/>
        <w:rPr>
          <w:rFonts w:ascii="Museo Sans 300" w:hAnsi="Museo Sans 300"/>
          <w:b/>
          <w:color w:val="000000" w:themeColor="text1"/>
        </w:rPr>
      </w:pPr>
      <w:r w:rsidRPr="00A46B9F">
        <w:rPr>
          <w:rFonts w:ascii="Museo Sans 300" w:hAnsi="Museo Sans 300"/>
          <w:b/>
          <w:color w:val="000000" w:themeColor="text1"/>
          <w:u w:val="single"/>
        </w:rPr>
        <w:t>SEGUNDO:</w:t>
      </w:r>
      <w:r>
        <w:rPr>
          <w:rFonts w:ascii="Museo Sans 300" w:hAnsi="Museo Sans 300"/>
          <w:b/>
          <w:color w:val="000000" w:themeColor="text1"/>
        </w:rPr>
        <w:t xml:space="preserve"> </w:t>
      </w:r>
      <w:r w:rsidRPr="00144A9B">
        <w:rPr>
          <w:rFonts w:ascii="Museo Sans 300" w:hAnsi="Museo Sans 300"/>
        </w:rPr>
        <w:t xml:space="preserve">Comisionar al Departamento de Créditos de este Instituto, para que realice los cambios correspondientes en la Base de Datos. </w:t>
      </w:r>
      <w:r w:rsidRPr="00A46B9F">
        <w:rPr>
          <w:rFonts w:ascii="Museo Sans 300" w:hAnsi="Museo Sans 300"/>
          <w:b/>
          <w:color w:val="000000" w:themeColor="text1"/>
          <w:u w:val="single"/>
        </w:rPr>
        <w:t>TERCERO</w:t>
      </w:r>
      <w:r w:rsidRPr="00144A9B">
        <w:rPr>
          <w:rFonts w:ascii="Museo Sans 300" w:hAnsi="Museo Sans 300"/>
          <w:b/>
          <w:color w:val="000000" w:themeColor="text1"/>
        </w:rPr>
        <w:t>:</w:t>
      </w:r>
      <w:r>
        <w:rPr>
          <w:rFonts w:ascii="Museo Sans 300" w:hAnsi="Museo Sans 300"/>
          <w:b/>
          <w:color w:val="000000" w:themeColor="text1"/>
        </w:rPr>
        <w:t xml:space="preserve"> </w:t>
      </w:r>
      <w:r w:rsidRPr="00144A9B">
        <w:rPr>
          <w:rFonts w:ascii="Museo Sans 300" w:hAnsi="Museo Sans 300"/>
          <w:color w:val="000000" w:themeColor="text1"/>
        </w:rPr>
        <w:t>Instruir a la Gerencia de Desarrollo Rural para que, a través de la Sección de Cobros, realice las gestiones correspondientes para el cobro en concepto de gastos admi</w:t>
      </w:r>
      <w:r>
        <w:rPr>
          <w:rFonts w:ascii="Museo Sans 300" w:hAnsi="Museo Sans 300"/>
          <w:color w:val="000000" w:themeColor="text1"/>
        </w:rPr>
        <w:t xml:space="preserve">nistrativos y de </w:t>
      </w:r>
      <w:r w:rsidRPr="00A46B9F">
        <w:rPr>
          <w:rFonts w:ascii="Museo Sans 300" w:hAnsi="Museo Sans 300"/>
          <w:color w:val="000000" w:themeColor="text1"/>
        </w:rPr>
        <w:t xml:space="preserve">escrituración. </w:t>
      </w:r>
      <w:r w:rsidRPr="00A46B9F">
        <w:rPr>
          <w:rFonts w:ascii="Museo Sans 300" w:hAnsi="Museo Sans 300"/>
          <w:b/>
          <w:color w:val="000000" w:themeColor="text1"/>
          <w:u w:val="single"/>
        </w:rPr>
        <w:t>CUARTO:</w:t>
      </w:r>
      <w:r>
        <w:rPr>
          <w:rFonts w:ascii="Museo Sans 300" w:hAnsi="Museo Sans 300"/>
          <w:b/>
          <w:color w:val="000000" w:themeColor="text1"/>
        </w:rPr>
        <w:t xml:space="preserve"> </w:t>
      </w:r>
      <w:r w:rsidRPr="00144A9B">
        <w:rPr>
          <w:rFonts w:ascii="Museo Sans 300" w:hAnsi="Museo Sans 300"/>
          <w:color w:val="000000" w:themeColor="text1"/>
        </w:rPr>
        <w:t>Autorizar a la Gerencia Legal para que a través del Departamento de Escrituración elabore la respectiva escritura y del Departamento de Registro para que realice el trámite de inscripción de la misma.</w:t>
      </w:r>
      <w:r w:rsidRPr="00144A9B">
        <w:rPr>
          <w:rFonts w:ascii="Museo Sans 300" w:hAnsi="Museo Sans 300"/>
          <w:b/>
          <w:color w:val="000000" w:themeColor="text1"/>
        </w:rPr>
        <w:t xml:space="preserve"> </w:t>
      </w:r>
      <w:r w:rsidRPr="00A46B9F">
        <w:rPr>
          <w:rFonts w:ascii="Museo Sans 300" w:hAnsi="Museo Sans 300"/>
          <w:b/>
          <w:color w:val="000000" w:themeColor="text1"/>
          <w:u w:val="single"/>
        </w:rPr>
        <w:t>QUINTO</w:t>
      </w:r>
      <w:r w:rsidRPr="00A46B9F">
        <w:rPr>
          <w:rFonts w:ascii="Museo Sans 300" w:hAnsi="Museo Sans 300"/>
          <w:color w:val="000000" w:themeColor="text1"/>
          <w:u w:val="single"/>
        </w:rPr>
        <w:t>:</w:t>
      </w:r>
      <w:r>
        <w:rPr>
          <w:rFonts w:ascii="Museo Sans 300" w:hAnsi="Museo Sans 300"/>
          <w:color w:val="000000" w:themeColor="text1"/>
        </w:rPr>
        <w:t xml:space="preserve"> </w:t>
      </w:r>
      <w:r w:rsidRPr="00144A9B">
        <w:rPr>
          <w:rFonts w:ascii="Museo Sans 300" w:hAnsi="Museo Sans 300"/>
          <w:color w:val="000000" w:themeColor="text1"/>
        </w:rPr>
        <w:t>Facultar al Presidente para que por sí o por medio de Apoderado Especial, comparezca al otorgamiento de la correspondiente escritura.</w:t>
      </w:r>
      <w:r>
        <w:rPr>
          <w:rFonts w:ascii="Museo Sans 300" w:hAnsi="Museo Sans 300"/>
          <w:color w:val="000000" w:themeColor="text1"/>
        </w:rPr>
        <w:t xml:space="preserve"> Este Acuerdo, queda aprobado y ratificado</w:t>
      </w:r>
      <w:r w:rsidRPr="00144A9B">
        <w:rPr>
          <w:rFonts w:ascii="Museo Sans 300" w:hAnsi="Museo Sans 300"/>
        </w:rPr>
        <w:t xml:space="preserve">. </w:t>
      </w:r>
      <w:r w:rsidRPr="00A46B9F">
        <w:rPr>
          <w:rFonts w:ascii="Museo Sans 300" w:hAnsi="Museo Sans 300"/>
          <w:color w:val="000000" w:themeColor="text1"/>
        </w:rPr>
        <w:t>NOTIFÍQUESE.””””””</w:t>
      </w:r>
      <w:r w:rsidRPr="00144A9B">
        <w:rPr>
          <w:rFonts w:ascii="Museo Sans 300" w:hAnsi="Museo Sans 300"/>
        </w:rPr>
        <w:t xml:space="preserve"> </w:t>
      </w:r>
    </w:p>
    <w:p w:rsidR="007C3DC6" w:rsidRDefault="007C3DC6" w:rsidP="00A46B9F">
      <w:pPr>
        <w:jc w:val="both"/>
        <w:rPr>
          <w:rFonts w:ascii="Museo Sans 300" w:hAnsi="Museo Sans 300"/>
        </w:rPr>
      </w:pPr>
    </w:p>
    <w:p w:rsidR="0052514A" w:rsidRPr="00C6382C" w:rsidRDefault="0052514A" w:rsidP="0052514A">
      <w:pPr>
        <w:jc w:val="center"/>
        <w:rPr>
          <w:ins w:id="85" w:author="Nery de Leiva" w:date="2021-02-26T08:06:00Z"/>
          <w:rFonts w:ascii="Museo Sans 100" w:hAnsi="Museo Sans 100"/>
        </w:rPr>
      </w:pPr>
      <w:r w:rsidRPr="00C6382C">
        <w:rPr>
          <w:rFonts w:ascii="Museo Sans 100" w:hAnsi="Museo Sans 100"/>
        </w:rPr>
        <w:t xml:space="preserve">  </w:t>
      </w:r>
    </w:p>
    <w:p w:rsidR="0052514A" w:rsidRPr="004F6462" w:rsidRDefault="0052514A" w:rsidP="004F6462">
      <w:pPr>
        <w:jc w:val="both"/>
        <w:rPr>
          <w:ins w:id="86" w:author="Nery de Leiva" w:date="2021-02-26T08:06:00Z"/>
          <w:rFonts w:ascii="Museo Sans 300" w:hAnsi="Museo Sans 300"/>
        </w:rPr>
      </w:pPr>
      <w:ins w:id="87" w:author="Nery de Leiva" w:date="2021-02-26T08:06:00Z">
        <w:r w:rsidRPr="004F6462">
          <w:rPr>
            <w:rFonts w:ascii="Museo Sans 300" w:hAnsi="Museo Sans 300"/>
          </w:rPr>
          <w:t>““””</w:t>
        </w:r>
      </w:ins>
      <w:r w:rsidRPr="004F6462">
        <w:rPr>
          <w:rFonts w:ascii="Museo Sans 300" w:hAnsi="Museo Sans 300"/>
        </w:rPr>
        <w:t>X</w:t>
      </w:r>
      <w:r w:rsidR="00C86B78" w:rsidRPr="004F6462">
        <w:rPr>
          <w:rFonts w:ascii="Museo Sans 300" w:hAnsi="Museo Sans 300"/>
        </w:rPr>
        <w:t>V</w:t>
      </w:r>
      <w:r w:rsidR="00F3429A">
        <w:rPr>
          <w:rFonts w:ascii="Museo Sans 300" w:hAnsi="Museo Sans 300"/>
        </w:rPr>
        <w:t>I</w:t>
      </w:r>
      <w:r w:rsidR="00216983">
        <w:rPr>
          <w:rFonts w:ascii="Museo Sans 300" w:hAnsi="Museo Sans 300"/>
        </w:rPr>
        <w:t>I</w:t>
      </w:r>
      <w:r w:rsidRPr="004F6462">
        <w:rPr>
          <w:rFonts w:ascii="Museo Sans 300" w:hAnsi="Museo Sans 300"/>
        </w:rPr>
        <w:t>)</w:t>
      </w:r>
      <w:ins w:id="88" w:author="Nery de Leiva" w:date="2021-02-26T08:06:00Z">
        <w:r w:rsidRPr="004F6462">
          <w:rPr>
            <w:rFonts w:ascii="Museo Sans 300" w:hAnsi="Museo Sans 300"/>
          </w:rPr>
          <w:t xml:space="preserve"> A solicitud de los señores:</w:t>
        </w:r>
      </w:ins>
      <w:r w:rsidR="00D473E8" w:rsidRPr="004F6462">
        <w:rPr>
          <w:rFonts w:ascii="Museo Sans 300" w:hAnsi="Museo Sans 300"/>
          <w:b/>
          <w:color w:val="000000" w:themeColor="text1"/>
        </w:rPr>
        <w:t xml:space="preserve"> 1) CRUZ GARCIA, </w:t>
      </w:r>
      <w:r w:rsidR="00D473E8" w:rsidRPr="004F6462">
        <w:rPr>
          <w:rFonts w:ascii="Museo Sans 300" w:hAnsi="Museo Sans 300"/>
          <w:color w:val="000000" w:themeColor="text1"/>
        </w:rPr>
        <w:t xml:space="preserve">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años de edad, </w:t>
      </w:r>
      <w:r w:rsidR="00353591">
        <w:rPr>
          <w:rFonts w:ascii="Museo Sans 300" w:hAnsi="Museo Sans 300"/>
          <w:color w:val="000000" w:themeColor="text1"/>
        </w:rPr>
        <w:t>---</w:t>
      </w:r>
      <w:r w:rsidR="00D473E8" w:rsidRPr="004F6462">
        <w:rPr>
          <w:rFonts w:ascii="Museo Sans 300" w:hAnsi="Museo Sans 300"/>
          <w:color w:val="000000" w:themeColor="text1"/>
        </w:rPr>
        <w:t xml:space="preserve">, del domicilio y departamento 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con Documento Único de Identidad número </w:t>
      </w:r>
      <w:r w:rsidR="00353591">
        <w:rPr>
          <w:rFonts w:ascii="Museo Sans 300" w:hAnsi="Museo Sans 300"/>
          <w:color w:val="000000" w:themeColor="text1"/>
        </w:rPr>
        <w:t>---</w:t>
      </w:r>
      <w:r w:rsidR="00D473E8" w:rsidRPr="004F6462">
        <w:rPr>
          <w:rFonts w:ascii="Museo Sans 300" w:hAnsi="Museo Sans 300"/>
          <w:color w:val="000000" w:themeColor="text1"/>
        </w:rPr>
        <w:t xml:space="preserve">, y </w:t>
      </w:r>
      <w:r w:rsidR="00353591">
        <w:rPr>
          <w:rFonts w:ascii="Museo Sans 300" w:hAnsi="Museo Sans 300"/>
          <w:color w:val="000000" w:themeColor="text1"/>
        </w:rPr>
        <w:t>---</w:t>
      </w:r>
      <w:r w:rsidR="00D473E8" w:rsidRPr="004F6462">
        <w:rPr>
          <w:rFonts w:ascii="Museo Sans 300" w:hAnsi="Museo Sans 300"/>
          <w:color w:val="000000" w:themeColor="text1"/>
        </w:rPr>
        <w:t xml:space="preserve"> </w:t>
      </w:r>
      <w:r w:rsidR="00D473E8" w:rsidRPr="004F6462">
        <w:rPr>
          <w:rFonts w:ascii="Museo Sans 300" w:hAnsi="Museo Sans 300"/>
          <w:b/>
          <w:color w:val="000000" w:themeColor="text1"/>
        </w:rPr>
        <w:t xml:space="preserve">MATILDE DE JESUS GARCIA DE PACHECO, </w:t>
      </w:r>
      <w:r w:rsidR="00D473E8" w:rsidRPr="004F6462">
        <w:rPr>
          <w:rFonts w:ascii="Museo Sans 300" w:hAnsi="Museo Sans 300"/>
          <w:color w:val="000000" w:themeColor="text1"/>
        </w:rPr>
        <w:t xml:space="preserve">Conocida Tributariamente como </w:t>
      </w:r>
      <w:r w:rsidR="00D473E8" w:rsidRPr="004F6462">
        <w:rPr>
          <w:rFonts w:ascii="Museo Sans 300" w:hAnsi="Museo Sans 300"/>
          <w:b/>
          <w:color w:val="000000" w:themeColor="text1"/>
        </w:rPr>
        <w:t xml:space="preserve">MATILDE DE JESUS GARCIA MARIN </w:t>
      </w:r>
      <w:r w:rsidR="00D473E8" w:rsidRPr="004F6462">
        <w:rPr>
          <w:rFonts w:ascii="Museo Sans 300" w:hAnsi="Museo Sans 300"/>
          <w:color w:val="000000" w:themeColor="text1"/>
        </w:rPr>
        <w:t xml:space="preserve">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años de edad, </w:t>
      </w:r>
      <w:r w:rsidR="00353591">
        <w:rPr>
          <w:rFonts w:ascii="Museo Sans 300" w:hAnsi="Museo Sans 300"/>
          <w:color w:val="000000" w:themeColor="text1"/>
        </w:rPr>
        <w:t>---</w:t>
      </w:r>
      <w:r w:rsidR="00D473E8" w:rsidRPr="004F6462">
        <w:rPr>
          <w:rFonts w:ascii="Museo Sans 300" w:hAnsi="Museo Sans 300"/>
          <w:color w:val="000000" w:themeColor="text1"/>
        </w:rPr>
        <w:t xml:space="preserve">, del domicilio y departamento 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con Documento Único de Identidad número </w:t>
      </w:r>
      <w:r w:rsidR="00353591">
        <w:rPr>
          <w:rFonts w:ascii="Museo Sans 300" w:hAnsi="Museo Sans 300"/>
          <w:color w:val="000000" w:themeColor="text1"/>
        </w:rPr>
        <w:t>---</w:t>
      </w:r>
      <w:r w:rsidR="00D473E8" w:rsidRPr="004F6462">
        <w:rPr>
          <w:rFonts w:ascii="Museo Sans 300" w:hAnsi="Museo Sans 300"/>
          <w:b/>
          <w:color w:val="000000" w:themeColor="text1"/>
        </w:rPr>
        <w:t>;</w:t>
      </w:r>
      <w:r w:rsidR="00D473E8" w:rsidRPr="004F6462">
        <w:rPr>
          <w:rFonts w:ascii="Museo Sans 300" w:hAnsi="Museo Sans 300"/>
          <w:color w:val="000000" w:themeColor="text1"/>
        </w:rPr>
        <w:t xml:space="preserve"> </w:t>
      </w:r>
      <w:r w:rsidR="00D473E8" w:rsidRPr="004F6462">
        <w:rPr>
          <w:rFonts w:ascii="Museo Sans 300" w:hAnsi="Museo Sans 300"/>
          <w:b/>
          <w:bCs/>
          <w:color w:val="000000" w:themeColor="text1"/>
        </w:rPr>
        <w:t>2)</w:t>
      </w:r>
      <w:r w:rsidR="00D473E8" w:rsidRPr="004F6462">
        <w:rPr>
          <w:rFonts w:ascii="Museo Sans 300" w:hAnsi="Museo Sans 300"/>
          <w:b/>
          <w:color w:val="000000" w:themeColor="text1"/>
        </w:rPr>
        <w:t xml:space="preserve"> NOEMI CONSUELO BARRERA, </w:t>
      </w:r>
      <w:r w:rsidR="00D473E8" w:rsidRPr="004F6462">
        <w:rPr>
          <w:rFonts w:ascii="Museo Sans 300" w:hAnsi="Museo Sans 300"/>
          <w:color w:val="000000" w:themeColor="text1"/>
        </w:rPr>
        <w:t xml:space="preserve">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años de edad, </w:t>
      </w:r>
      <w:r w:rsidR="00353591">
        <w:rPr>
          <w:rFonts w:ascii="Museo Sans 300" w:hAnsi="Museo Sans 300"/>
          <w:color w:val="000000" w:themeColor="text1"/>
        </w:rPr>
        <w:t>---</w:t>
      </w:r>
      <w:r w:rsidR="00D473E8" w:rsidRPr="004F6462">
        <w:rPr>
          <w:rFonts w:ascii="Museo Sans 300" w:hAnsi="Museo Sans 300"/>
          <w:color w:val="000000" w:themeColor="text1"/>
        </w:rPr>
        <w:t xml:space="preserve">, del domicilio 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departamento 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con Documento Único de Identidad número </w:t>
      </w:r>
      <w:r w:rsidR="00353591">
        <w:rPr>
          <w:rFonts w:ascii="Museo Sans 300" w:hAnsi="Museo Sans 300"/>
          <w:color w:val="000000" w:themeColor="text1"/>
        </w:rPr>
        <w:t>---</w:t>
      </w:r>
      <w:r w:rsidR="00D473E8" w:rsidRPr="004F6462">
        <w:rPr>
          <w:rFonts w:ascii="Museo Sans 300" w:hAnsi="Museo Sans 300"/>
          <w:color w:val="000000" w:themeColor="text1"/>
        </w:rPr>
        <w:t xml:space="preserve">, y </w:t>
      </w:r>
      <w:r w:rsidR="00353591">
        <w:rPr>
          <w:rFonts w:ascii="Museo Sans 300" w:hAnsi="Museo Sans 300"/>
          <w:color w:val="000000" w:themeColor="text1"/>
        </w:rPr>
        <w:t>---</w:t>
      </w:r>
      <w:r w:rsidR="00D473E8" w:rsidRPr="004F6462">
        <w:rPr>
          <w:rFonts w:ascii="Museo Sans 300" w:hAnsi="Museo Sans 300"/>
          <w:color w:val="000000" w:themeColor="text1"/>
        </w:rPr>
        <w:t xml:space="preserve"> </w:t>
      </w:r>
      <w:r w:rsidR="00D473E8" w:rsidRPr="004F6462">
        <w:rPr>
          <w:rFonts w:ascii="Museo Sans 300" w:hAnsi="Museo Sans 300"/>
          <w:b/>
          <w:color w:val="000000" w:themeColor="text1"/>
        </w:rPr>
        <w:t xml:space="preserve">JORGE ADALBERTO BARRERA PERAZA, </w:t>
      </w:r>
      <w:r w:rsidR="00D473E8" w:rsidRPr="004F6462">
        <w:rPr>
          <w:rFonts w:ascii="Museo Sans 300" w:hAnsi="Museo Sans 300"/>
          <w:color w:val="000000" w:themeColor="text1"/>
        </w:rPr>
        <w:t xml:space="preserve">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años de edad, </w:t>
      </w:r>
      <w:r w:rsidR="00353591">
        <w:rPr>
          <w:rFonts w:ascii="Museo Sans 300" w:hAnsi="Museo Sans 300"/>
          <w:color w:val="000000" w:themeColor="text1"/>
        </w:rPr>
        <w:t>---</w:t>
      </w:r>
      <w:r w:rsidR="00D473E8" w:rsidRPr="004F6462">
        <w:rPr>
          <w:rFonts w:ascii="Museo Sans 300" w:hAnsi="Museo Sans 300"/>
          <w:color w:val="000000" w:themeColor="text1"/>
        </w:rPr>
        <w:t xml:space="preserve">, del domicilio y departamento 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con Documento Único de Identidad número </w:t>
      </w:r>
      <w:r w:rsidR="00353591">
        <w:rPr>
          <w:rFonts w:ascii="Museo Sans 300" w:hAnsi="Museo Sans 300"/>
          <w:color w:val="000000" w:themeColor="text1"/>
        </w:rPr>
        <w:t>---</w:t>
      </w:r>
      <w:r w:rsidR="00D473E8" w:rsidRPr="004F6462">
        <w:rPr>
          <w:rFonts w:ascii="Museo Sans 300" w:hAnsi="Museo Sans 300"/>
          <w:color w:val="000000" w:themeColor="text1"/>
        </w:rPr>
        <w:t xml:space="preserve">; </w:t>
      </w:r>
      <w:r w:rsidR="00D473E8" w:rsidRPr="004F6462">
        <w:rPr>
          <w:rFonts w:ascii="Museo Sans 300" w:hAnsi="Museo Sans 300"/>
          <w:b/>
          <w:bCs/>
          <w:color w:val="000000" w:themeColor="text1"/>
        </w:rPr>
        <w:t>y</w:t>
      </w:r>
      <w:r w:rsidR="00D473E8" w:rsidRPr="004F6462">
        <w:rPr>
          <w:rFonts w:ascii="Museo Sans 300" w:hAnsi="Museo Sans 300"/>
          <w:color w:val="000000" w:themeColor="text1"/>
        </w:rPr>
        <w:t xml:space="preserve"> </w:t>
      </w:r>
      <w:r w:rsidR="00D473E8" w:rsidRPr="004F6462">
        <w:rPr>
          <w:rFonts w:ascii="Museo Sans 300" w:hAnsi="Museo Sans 300"/>
          <w:b/>
          <w:color w:val="000000" w:themeColor="text1"/>
        </w:rPr>
        <w:t>3)</w:t>
      </w:r>
      <w:r w:rsidR="00D473E8" w:rsidRPr="004F6462">
        <w:rPr>
          <w:rFonts w:ascii="Museo Sans 300" w:hAnsi="Museo Sans 300"/>
          <w:color w:val="000000" w:themeColor="text1"/>
        </w:rPr>
        <w:t xml:space="preserve"> </w:t>
      </w:r>
      <w:r w:rsidR="00D473E8" w:rsidRPr="004F6462">
        <w:rPr>
          <w:rFonts w:ascii="Museo Sans 300" w:hAnsi="Museo Sans 300"/>
          <w:b/>
          <w:color w:val="000000" w:themeColor="text1"/>
        </w:rPr>
        <w:lastRenderedPageBreak/>
        <w:t xml:space="preserve">SANTIAGO DE JESUS ROMERO HERNANDEZ </w:t>
      </w:r>
      <w:r w:rsidR="00D473E8" w:rsidRPr="004F6462">
        <w:rPr>
          <w:rFonts w:ascii="Museo Sans 300" w:hAnsi="Museo Sans 300"/>
          <w:color w:val="000000" w:themeColor="text1"/>
        </w:rPr>
        <w:t xml:space="preserve">conocido por </w:t>
      </w:r>
      <w:r w:rsidR="00D473E8" w:rsidRPr="004F6462">
        <w:rPr>
          <w:rFonts w:ascii="Museo Sans 300" w:hAnsi="Museo Sans 300"/>
          <w:b/>
          <w:color w:val="000000" w:themeColor="text1"/>
        </w:rPr>
        <w:t xml:space="preserve">SANTIAGO DE JESUS HERNANDEZ, </w:t>
      </w:r>
      <w:r w:rsidR="00D473E8" w:rsidRPr="004F6462">
        <w:rPr>
          <w:rFonts w:ascii="Museo Sans 300" w:hAnsi="Museo Sans 300"/>
          <w:color w:val="000000" w:themeColor="text1"/>
        </w:rPr>
        <w:t xml:space="preserve">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años de edad, </w:t>
      </w:r>
      <w:r w:rsidR="00353591">
        <w:rPr>
          <w:rFonts w:ascii="Museo Sans 300" w:hAnsi="Museo Sans 300"/>
          <w:color w:val="000000" w:themeColor="text1"/>
        </w:rPr>
        <w:t>---</w:t>
      </w:r>
      <w:r w:rsidR="00D473E8" w:rsidRPr="004F6462">
        <w:rPr>
          <w:rFonts w:ascii="Museo Sans 300" w:hAnsi="Museo Sans 300"/>
          <w:color w:val="000000" w:themeColor="text1"/>
        </w:rPr>
        <w:t xml:space="preserve">, del domicilio 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departamento 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con Documento Único de Identidad número </w:t>
      </w:r>
      <w:r w:rsidR="00353591">
        <w:rPr>
          <w:rFonts w:ascii="Museo Sans 300" w:hAnsi="Museo Sans 300"/>
          <w:color w:val="000000" w:themeColor="text1"/>
        </w:rPr>
        <w:t>---</w:t>
      </w:r>
      <w:r w:rsidR="00D473E8" w:rsidRPr="004F6462">
        <w:rPr>
          <w:rFonts w:ascii="Museo Sans 300" w:hAnsi="Museo Sans 300"/>
          <w:color w:val="000000" w:themeColor="text1"/>
        </w:rPr>
        <w:t xml:space="preserve">, y </w:t>
      </w:r>
      <w:r w:rsidR="00353591">
        <w:rPr>
          <w:rFonts w:ascii="Museo Sans 300" w:hAnsi="Museo Sans 300"/>
          <w:color w:val="000000" w:themeColor="text1"/>
        </w:rPr>
        <w:t>---</w:t>
      </w:r>
      <w:r w:rsidR="00D473E8" w:rsidRPr="004F6462">
        <w:rPr>
          <w:rFonts w:ascii="Museo Sans 300" w:hAnsi="Museo Sans 300"/>
          <w:color w:val="000000" w:themeColor="text1"/>
        </w:rPr>
        <w:t xml:space="preserve"> </w:t>
      </w:r>
      <w:r w:rsidR="00D473E8" w:rsidRPr="004F6462">
        <w:rPr>
          <w:rFonts w:ascii="Museo Sans 300" w:hAnsi="Museo Sans 300"/>
          <w:b/>
          <w:color w:val="000000" w:themeColor="text1"/>
        </w:rPr>
        <w:t xml:space="preserve">DANIEL DE JESUS HERNANDEZ GONZALEZ, </w:t>
      </w:r>
      <w:r w:rsidR="00D473E8" w:rsidRPr="004F6462">
        <w:rPr>
          <w:rFonts w:ascii="Museo Sans 300" w:hAnsi="Museo Sans 300"/>
          <w:color w:val="000000" w:themeColor="text1"/>
        </w:rPr>
        <w:t xml:space="preserve">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años de edad, </w:t>
      </w:r>
      <w:r w:rsidR="00353591">
        <w:rPr>
          <w:rFonts w:ascii="Museo Sans 300" w:hAnsi="Museo Sans 300"/>
          <w:color w:val="000000" w:themeColor="text1"/>
        </w:rPr>
        <w:t>---</w:t>
      </w:r>
      <w:r w:rsidR="00D473E8" w:rsidRPr="004F6462">
        <w:rPr>
          <w:rFonts w:ascii="Museo Sans 300" w:hAnsi="Museo Sans 300"/>
          <w:color w:val="000000" w:themeColor="text1"/>
        </w:rPr>
        <w:t xml:space="preserve">, del domicilio 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departamento de </w:t>
      </w:r>
      <w:r w:rsidR="00353591">
        <w:rPr>
          <w:rFonts w:ascii="Museo Sans 300" w:hAnsi="Museo Sans 300"/>
          <w:color w:val="000000" w:themeColor="text1"/>
        </w:rPr>
        <w:t>---</w:t>
      </w:r>
      <w:r w:rsidR="00D473E8" w:rsidRPr="004F6462">
        <w:rPr>
          <w:rFonts w:ascii="Museo Sans 300" w:hAnsi="Museo Sans 300"/>
          <w:color w:val="000000" w:themeColor="text1"/>
        </w:rPr>
        <w:t xml:space="preserve">, con Documento Único de Identidad número </w:t>
      </w:r>
      <w:r w:rsidR="00353591">
        <w:rPr>
          <w:rFonts w:ascii="Museo Sans 300" w:hAnsi="Museo Sans 300"/>
          <w:color w:val="000000" w:themeColor="text1"/>
        </w:rPr>
        <w:t>---</w:t>
      </w:r>
      <w:r w:rsidRPr="004F6462">
        <w:rPr>
          <w:rFonts w:ascii="Museo Sans 300" w:hAnsi="Museo Sans 300"/>
        </w:rPr>
        <w:t>; el señor Presidente somete a consideración de Junta Directiva dictamen técnico</w:t>
      </w:r>
      <w:r w:rsidRPr="004F6462">
        <w:rPr>
          <w:rFonts w:ascii="Museo Sans 300" w:hAnsi="Museo Sans 300"/>
          <w:b/>
          <w:color w:val="000000" w:themeColor="text1"/>
        </w:rPr>
        <w:t xml:space="preserve"> </w:t>
      </w:r>
      <w:r w:rsidRPr="004F6462">
        <w:rPr>
          <w:rFonts w:ascii="Museo Sans 300" w:hAnsi="Museo Sans 300"/>
        </w:rPr>
        <w:t>1</w:t>
      </w:r>
      <w:r w:rsidR="00C86B78" w:rsidRPr="004F6462">
        <w:rPr>
          <w:rFonts w:ascii="Museo Sans 300" w:hAnsi="Museo Sans 300"/>
        </w:rPr>
        <w:t>46</w:t>
      </w:r>
      <w:ins w:id="89" w:author="Nery de Leiva" w:date="2021-02-26T08:06:00Z">
        <w:r w:rsidRPr="004F6462">
          <w:rPr>
            <w:rFonts w:ascii="Museo Sans 300" w:hAnsi="Museo Sans 300"/>
          </w:rPr>
          <w:t xml:space="preserve">, relacionado con la adjudicación en venta de </w:t>
        </w:r>
      </w:ins>
      <w:r w:rsidR="00C86B78" w:rsidRPr="004F6462">
        <w:rPr>
          <w:rFonts w:ascii="Museo Sans 300" w:hAnsi="Museo Sans 300"/>
        </w:rPr>
        <w:t>03</w:t>
      </w:r>
      <w:r w:rsidRPr="004F6462">
        <w:rPr>
          <w:rFonts w:ascii="Museo Sans 300" w:hAnsi="Museo Sans 300"/>
        </w:rPr>
        <w:t xml:space="preserve"> solares para vivienda, </w:t>
      </w:r>
      <w:ins w:id="90" w:author="Nery de Leiva" w:date="2021-02-26T08:06:00Z">
        <w:r w:rsidRPr="004F6462">
          <w:rPr>
            <w:rFonts w:ascii="Museo Sans 300" w:hAnsi="Museo Sans 300"/>
          </w:rPr>
          <w:t>ubicados en</w:t>
        </w:r>
      </w:ins>
      <w:r w:rsidRPr="004F6462">
        <w:rPr>
          <w:rFonts w:ascii="Museo Sans 300" w:hAnsi="Museo Sans 300"/>
        </w:rPr>
        <w:t xml:space="preserve"> el</w:t>
      </w:r>
      <w:r w:rsidR="00D473E8" w:rsidRPr="004F6462">
        <w:rPr>
          <w:rFonts w:ascii="Museo Sans 300" w:hAnsi="Museo Sans 300"/>
        </w:rPr>
        <w:t xml:space="preserve"> </w:t>
      </w:r>
      <w:r w:rsidR="00D473E8" w:rsidRPr="004F6462">
        <w:rPr>
          <w:rFonts w:ascii="Museo Sans 300" w:eastAsiaTheme="minorHAnsi" w:hAnsi="Museo Sans 300"/>
          <w:color w:val="000000" w:themeColor="text1"/>
          <w:lang w:val="es-SV" w:eastAsia="en-US"/>
        </w:rPr>
        <w:t>Proyecto de Lotificación Agrícola y  Asentamiento Comunitario denominado como HACIENDA EL SINGUIL PORCION 1 y HACIENDA EL SINGUIL PORCION SANTA RITA PORCION 3</w:t>
      </w:r>
      <w:r w:rsidR="00D473E8" w:rsidRPr="004F6462">
        <w:rPr>
          <w:rFonts w:ascii="Museo Sans 300" w:hAnsi="Museo Sans 300" w:cs="Arial"/>
          <w:lang w:val="es-ES" w:eastAsia="es-ES"/>
        </w:rPr>
        <w:t xml:space="preserve"> </w:t>
      </w:r>
      <w:r w:rsidR="00D473E8" w:rsidRPr="004F6462">
        <w:rPr>
          <w:rFonts w:ascii="Museo Sans 300" w:hAnsi="Museo Sans 300"/>
          <w:lang w:val="es-ES" w:eastAsia="es-ES"/>
        </w:rPr>
        <w:t xml:space="preserve"> situada en cantón San Cristóbal, jurisdicción de El Porvenir, departamento de Santa Ana,</w:t>
      </w:r>
      <w:r w:rsidR="00D473E8" w:rsidRPr="004F6462">
        <w:rPr>
          <w:rFonts w:ascii="Museo Sans 300" w:hAnsi="Museo Sans 300" w:cs="Arial"/>
          <w:lang w:val="es-ES" w:eastAsia="es-ES"/>
        </w:rPr>
        <w:t xml:space="preserve"> </w:t>
      </w:r>
      <w:r w:rsidR="00D473E8" w:rsidRPr="004F6462">
        <w:rPr>
          <w:rFonts w:ascii="Museo Sans 300" w:hAnsi="Museo Sans 300" w:cs="Arial"/>
          <w:b/>
          <w:lang w:val="es-ES" w:eastAsia="es-ES"/>
        </w:rPr>
        <w:t>código de proyecto 02050201, SSE 1211; entrega</w:t>
      </w:r>
      <w:r w:rsidR="00D473E8" w:rsidRPr="004F6462">
        <w:rPr>
          <w:rFonts w:ascii="Museo Sans 300" w:hAnsi="Museo Sans 300" w:cs="Arial"/>
          <w:b/>
          <w:color w:val="000000"/>
          <w:lang w:val="es-ES" w:eastAsia="es-ES"/>
        </w:rPr>
        <w:t xml:space="preserve"> 36</w:t>
      </w:r>
      <w:r w:rsidR="00D473E8" w:rsidRPr="004F6462">
        <w:rPr>
          <w:rFonts w:ascii="Museo Sans 300" w:hAnsi="Museo Sans 300" w:cs="Arial"/>
          <w:b/>
          <w:lang w:val="es-ES" w:eastAsia="es-ES"/>
        </w:rPr>
        <w:t>,</w:t>
      </w:r>
      <w:r w:rsidRPr="004F6462">
        <w:rPr>
          <w:rFonts w:ascii="Museo Sans 300" w:hAnsi="Museo Sans 300"/>
        </w:rPr>
        <w:t>, en</w:t>
      </w:r>
      <w:ins w:id="91" w:author="Nery de Leiva" w:date="2021-02-26T08:06:00Z">
        <w:r w:rsidRPr="004F6462">
          <w:rPr>
            <w:rFonts w:ascii="Museo Sans 300" w:hAnsi="Museo Sans 300"/>
          </w:rPr>
          <w:t xml:space="preserve"> el </w:t>
        </w:r>
      </w:ins>
      <w:r w:rsidRPr="004F6462">
        <w:rPr>
          <w:rFonts w:ascii="Museo Sans 300" w:hAnsi="Museo Sans 300"/>
        </w:rPr>
        <w:t xml:space="preserve">cual el </w:t>
      </w:r>
      <w:ins w:id="92" w:author="Nery de Leiva" w:date="2021-02-26T08:06:00Z">
        <w:r w:rsidRPr="004F6462">
          <w:rPr>
            <w:rFonts w:ascii="Museo Sans 300" w:hAnsi="Museo Sans 300"/>
          </w:rPr>
          <w:t>Departamento de Asignación Individual y Avalúos, hace las siguientes</w:t>
        </w:r>
      </w:ins>
      <w:r w:rsidRPr="004F6462">
        <w:rPr>
          <w:rFonts w:ascii="Museo Sans 300" w:hAnsi="Museo Sans 300"/>
        </w:rPr>
        <w:t xml:space="preserve"> </w:t>
      </w:r>
      <w:ins w:id="93" w:author="Nery de Leiva" w:date="2021-02-26T08:06:00Z">
        <w:r w:rsidRPr="004F6462">
          <w:rPr>
            <w:rFonts w:ascii="Museo Sans 300" w:hAnsi="Museo Sans 300"/>
          </w:rPr>
          <w:t>consideraciones:</w:t>
        </w:r>
      </w:ins>
    </w:p>
    <w:p w:rsidR="0052514A" w:rsidRPr="004F6462" w:rsidRDefault="0052514A" w:rsidP="004F6462">
      <w:pPr>
        <w:jc w:val="both"/>
        <w:rPr>
          <w:rFonts w:ascii="Museo Sans 300" w:hAnsi="Museo Sans 300"/>
        </w:rPr>
      </w:pPr>
    </w:p>
    <w:p w:rsidR="00D473E8" w:rsidRPr="00353591" w:rsidRDefault="00D473E8" w:rsidP="004F6462">
      <w:pPr>
        <w:pStyle w:val="Prrafodelista"/>
        <w:numPr>
          <w:ilvl w:val="0"/>
          <w:numId w:val="30"/>
        </w:numPr>
        <w:spacing w:after="0" w:line="240" w:lineRule="auto"/>
        <w:ind w:left="1134" w:hanging="708"/>
        <w:jc w:val="both"/>
        <w:rPr>
          <w:rFonts w:ascii="Museo Sans 300" w:hAnsi="Museo Sans 300"/>
          <w:color w:val="FF0000"/>
          <w:sz w:val="24"/>
          <w:szCs w:val="24"/>
          <w:lang w:eastAsia="es-ES"/>
        </w:rPr>
      </w:pPr>
      <w:r w:rsidRPr="004F6462">
        <w:rPr>
          <w:rFonts w:ascii="Museo Sans 300" w:eastAsiaTheme="minorHAnsi" w:hAnsi="Museo Sans 300"/>
          <w:color w:val="000000" w:themeColor="text1"/>
          <w:sz w:val="24"/>
          <w:szCs w:val="24"/>
          <w:lang w:val="es-SV"/>
        </w:rPr>
        <w:t xml:space="preserve">El proyecto </w:t>
      </w:r>
      <w:r w:rsidRPr="004F6462">
        <w:rPr>
          <w:rFonts w:ascii="Museo Sans 300" w:eastAsiaTheme="minorHAnsi" w:hAnsi="Museo Sans 300"/>
          <w:b/>
          <w:color w:val="000000" w:themeColor="text1"/>
          <w:sz w:val="24"/>
          <w:szCs w:val="24"/>
          <w:lang w:val="es-SV"/>
        </w:rPr>
        <w:t>HACIENDA EL SINGUIL PORCION 1 y HACIENDA EL SINGUIL PORCION SANTA RITA PORCION 3</w:t>
      </w:r>
      <w:r w:rsidRPr="004F6462">
        <w:rPr>
          <w:rFonts w:ascii="Museo Sans 300" w:hAnsi="Museo Sans 300" w:cs="Arial"/>
          <w:b/>
          <w:sz w:val="24"/>
          <w:szCs w:val="24"/>
          <w:lang w:eastAsia="es-ES"/>
        </w:rPr>
        <w:t xml:space="preserve">, </w:t>
      </w:r>
      <w:r w:rsidRPr="004F6462">
        <w:rPr>
          <w:rFonts w:ascii="Museo Sans 300" w:hAnsi="Museo Sans 300" w:cs="Arial"/>
          <w:sz w:val="24"/>
          <w:szCs w:val="24"/>
          <w:lang w:eastAsia="es-ES"/>
        </w:rPr>
        <w:t xml:space="preserve">es el producto de la reunión de dos porciones, la primera que formaba parte de la Hacienda El </w:t>
      </w:r>
      <w:proofErr w:type="spellStart"/>
      <w:r w:rsidRPr="004F6462">
        <w:rPr>
          <w:rFonts w:ascii="Museo Sans 300" w:hAnsi="Museo Sans 300" w:cs="Arial"/>
          <w:sz w:val="24"/>
          <w:szCs w:val="24"/>
          <w:lang w:eastAsia="es-ES"/>
        </w:rPr>
        <w:t>Singuil</w:t>
      </w:r>
      <w:proofErr w:type="spellEnd"/>
      <w:r w:rsidRPr="004F6462">
        <w:rPr>
          <w:rFonts w:ascii="Museo Sans 300" w:hAnsi="Museo Sans 300" w:cs="Arial"/>
          <w:sz w:val="24"/>
          <w:szCs w:val="24"/>
          <w:lang w:eastAsia="es-ES"/>
        </w:rPr>
        <w:t xml:space="preserve"> adquirida en dos porciones: una con área de 113Hás. 27Ás. 36.04 </w:t>
      </w:r>
      <w:proofErr w:type="spellStart"/>
      <w:r w:rsidRPr="004F6462">
        <w:rPr>
          <w:rFonts w:ascii="Museo Sans 300" w:hAnsi="Museo Sans 300" w:cs="Arial"/>
          <w:sz w:val="24"/>
          <w:szCs w:val="24"/>
          <w:lang w:eastAsia="es-ES"/>
        </w:rPr>
        <w:t>Cás</w:t>
      </w:r>
      <w:proofErr w:type="spellEnd"/>
      <w:r w:rsidRPr="004F6462">
        <w:rPr>
          <w:rFonts w:ascii="Museo Sans 300" w:hAnsi="Museo Sans 300" w:cs="Arial"/>
          <w:sz w:val="24"/>
          <w:szCs w:val="24"/>
          <w:lang w:eastAsia="es-ES"/>
        </w:rPr>
        <w:t xml:space="preserve">. Por un valor de $398,020.91 a través de Compraventa y otro con un área de 30 </w:t>
      </w:r>
      <w:proofErr w:type="spellStart"/>
      <w:r w:rsidRPr="004F6462">
        <w:rPr>
          <w:rFonts w:ascii="Museo Sans 300" w:hAnsi="Museo Sans 300" w:cs="Arial"/>
          <w:sz w:val="24"/>
          <w:szCs w:val="24"/>
          <w:lang w:eastAsia="es-ES"/>
        </w:rPr>
        <w:t>Hás</w:t>
      </w:r>
      <w:proofErr w:type="spellEnd"/>
      <w:r w:rsidRPr="004F6462">
        <w:rPr>
          <w:rFonts w:ascii="Museo Sans 300" w:hAnsi="Museo Sans 300" w:cs="Arial"/>
          <w:sz w:val="24"/>
          <w:szCs w:val="24"/>
          <w:lang w:eastAsia="es-ES"/>
        </w:rPr>
        <w:t xml:space="preserve">.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w:t>
      </w:r>
      <w:r w:rsidRPr="00353591">
        <w:rPr>
          <w:rFonts w:ascii="Museo Sans 300" w:hAnsi="Museo Sans 300" w:cs="Arial"/>
          <w:sz w:val="24"/>
          <w:szCs w:val="24"/>
          <w:lang w:eastAsia="es-ES"/>
        </w:rPr>
        <w:t xml:space="preserve">razón de un precio por hectárea de $3513.80 y por metro cuadrado de $0.351318; y la segunda que formaba parte de la Hacienda </w:t>
      </w:r>
      <w:proofErr w:type="spellStart"/>
      <w:r w:rsidRPr="00353591">
        <w:rPr>
          <w:rFonts w:ascii="Museo Sans 300" w:hAnsi="Museo Sans 300" w:cs="Arial"/>
          <w:sz w:val="24"/>
          <w:szCs w:val="24"/>
          <w:lang w:eastAsia="es-ES"/>
        </w:rPr>
        <w:t>Singuil</w:t>
      </w:r>
      <w:proofErr w:type="spellEnd"/>
      <w:r w:rsidRPr="00353591">
        <w:rPr>
          <w:rFonts w:ascii="Museo Sans 300" w:hAnsi="Museo Sans 300" w:cs="Arial"/>
          <w:sz w:val="24"/>
          <w:szCs w:val="24"/>
          <w:lang w:eastAsia="es-ES"/>
        </w:rPr>
        <w:t xml:space="preserve"> porción Santa Rita, que fue adquirida con un área de 105Hás. 26ÁS. 20.48 </w:t>
      </w:r>
      <w:proofErr w:type="spellStart"/>
      <w:r w:rsidRPr="00353591">
        <w:rPr>
          <w:rFonts w:ascii="Museo Sans 300" w:hAnsi="Museo Sans 300" w:cs="Arial"/>
          <w:sz w:val="24"/>
          <w:szCs w:val="24"/>
          <w:lang w:eastAsia="es-ES"/>
        </w:rPr>
        <w:t>Cás</w:t>
      </w:r>
      <w:proofErr w:type="spellEnd"/>
      <w:r w:rsidRPr="00353591">
        <w:rPr>
          <w:rFonts w:ascii="Museo Sans 300" w:hAnsi="Museo Sans 300" w:cs="Arial"/>
          <w:sz w:val="24"/>
          <w:szCs w:val="24"/>
          <w:lang w:eastAsia="es-ES"/>
        </w:rPr>
        <w:t xml:space="preserve">.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w:t>
      </w:r>
      <w:proofErr w:type="spellStart"/>
      <w:r w:rsidRPr="00353591">
        <w:rPr>
          <w:rFonts w:ascii="Museo Sans 300" w:hAnsi="Museo Sans 300" w:cs="Arial"/>
          <w:sz w:val="24"/>
          <w:szCs w:val="24"/>
          <w:lang w:eastAsia="es-ES"/>
        </w:rPr>
        <w:t>Singuil</w:t>
      </w:r>
      <w:proofErr w:type="spellEnd"/>
      <w:r w:rsidRPr="00353591">
        <w:rPr>
          <w:rFonts w:ascii="Museo Sans 300" w:hAnsi="Museo Sans 300" w:cs="Arial"/>
          <w:sz w:val="24"/>
          <w:szCs w:val="24"/>
          <w:lang w:eastAsia="es-ES"/>
        </w:rPr>
        <w:t xml:space="preserve"> con un área total de 143 </w:t>
      </w:r>
      <w:proofErr w:type="spellStart"/>
      <w:r w:rsidRPr="00353591">
        <w:rPr>
          <w:rFonts w:ascii="Museo Sans 300" w:hAnsi="Museo Sans 300" w:cs="Arial"/>
          <w:sz w:val="24"/>
          <w:szCs w:val="24"/>
          <w:lang w:eastAsia="es-ES"/>
        </w:rPr>
        <w:t>Hás</w:t>
      </w:r>
      <w:proofErr w:type="spellEnd"/>
      <w:r w:rsidRPr="00353591">
        <w:rPr>
          <w:rFonts w:ascii="Museo Sans 300" w:hAnsi="Museo Sans 300" w:cs="Arial"/>
          <w:sz w:val="24"/>
          <w:szCs w:val="24"/>
          <w:lang w:eastAsia="es-ES"/>
        </w:rPr>
        <w:t xml:space="preserve">. 27 </w:t>
      </w:r>
      <w:proofErr w:type="spellStart"/>
      <w:r w:rsidRPr="00353591">
        <w:rPr>
          <w:rFonts w:ascii="Museo Sans 300" w:hAnsi="Museo Sans 300" w:cs="Arial"/>
          <w:sz w:val="24"/>
          <w:szCs w:val="24"/>
          <w:lang w:eastAsia="es-ES"/>
        </w:rPr>
        <w:t>Ás</w:t>
      </w:r>
      <w:proofErr w:type="spellEnd"/>
      <w:r w:rsidRPr="00353591">
        <w:rPr>
          <w:rFonts w:ascii="Museo Sans 300" w:hAnsi="Museo Sans 300" w:cs="Arial"/>
          <w:sz w:val="24"/>
          <w:szCs w:val="24"/>
          <w:lang w:eastAsia="es-ES"/>
        </w:rPr>
        <w:t xml:space="preserve">. 36.04 </w:t>
      </w:r>
      <w:proofErr w:type="spellStart"/>
      <w:r w:rsidRPr="00353591">
        <w:rPr>
          <w:rFonts w:ascii="Museo Sans 300" w:hAnsi="Museo Sans 300" w:cs="Arial"/>
          <w:sz w:val="24"/>
          <w:szCs w:val="24"/>
          <w:lang w:eastAsia="es-ES"/>
        </w:rPr>
        <w:t>Cás</w:t>
      </w:r>
      <w:proofErr w:type="spellEnd"/>
      <w:r w:rsidRPr="00353591">
        <w:rPr>
          <w:rFonts w:ascii="Museo Sans 300" w:hAnsi="Museo Sans 300" w:cs="Arial"/>
          <w:sz w:val="24"/>
          <w:szCs w:val="24"/>
          <w:lang w:eastAsia="es-ES"/>
        </w:rPr>
        <w:t xml:space="preserve">., este contaba con un área registral de 136 </w:t>
      </w:r>
      <w:proofErr w:type="spellStart"/>
      <w:r w:rsidRPr="00353591">
        <w:rPr>
          <w:rFonts w:ascii="Museo Sans 300" w:hAnsi="Museo Sans 300" w:cs="Arial"/>
          <w:sz w:val="24"/>
          <w:szCs w:val="24"/>
          <w:lang w:eastAsia="es-ES"/>
        </w:rPr>
        <w:t>Hás</w:t>
      </w:r>
      <w:proofErr w:type="spellEnd"/>
      <w:r w:rsidRPr="00353591">
        <w:rPr>
          <w:rFonts w:ascii="Museo Sans 300" w:hAnsi="Museo Sans 300" w:cs="Arial"/>
          <w:sz w:val="24"/>
          <w:szCs w:val="24"/>
          <w:lang w:eastAsia="es-ES"/>
        </w:rPr>
        <w:t xml:space="preserve">. 63 </w:t>
      </w:r>
      <w:proofErr w:type="spellStart"/>
      <w:r w:rsidRPr="00353591">
        <w:rPr>
          <w:rFonts w:ascii="Museo Sans 300" w:hAnsi="Museo Sans 300" w:cs="Arial"/>
          <w:sz w:val="24"/>
          <w:szCs w:val="24"/>
          <w:lang w:eastAsia="es-ES"/>
        </w:rPr>
        <w:t>Ás</w:t>
      </w:r>
      <w:proofErr w:type="spellEnd"/>
      <w:r w:rsidRPr="00353591">
        <w:rPr>
          <w:rFonts w:ascii="Museo Sans 300" w:hAnsi="Museo Sans 300" w:cs="Arial"/>
          <w:sz w:val="24"/>
          <w:szCs w:val="24"/>
          <w:lang w:eastAsia="es-ES"/>
        </w:rPr>
        <w:t xml:space="preserve">. 38.00 </w:t>
      </w:r>
      <w:proofErr w:type="spellStart"/>
      <w:r w:rsidRPr="00353591">
        <w:rPr>
          <w:rFonts w:ascii="Museo Sans 300" w:hAnsi="Museo Sans 300" w:cs="Arial"/>
          <w:sz w:val="24"/>
          <w:szCs w:val="24"/>
          <w:lang w:eastAsia="es-ES"/>
        </w:rPr>
        <w:t>Cás</w:t>
      </w:r>
      <w:proofErr w:type="spellEnd"/>
      <w:r w:rsidRPr="00353591">
        <w:rPr>
          <w:rFonts w:ascii="Museo Sans 300" w:hAnsi="Museo Sans 300" w:cs="Arial"/>
          <w:sz w:val="24"/>
          <w:szCs w:val="24"/>
          <w:lang w:eastAsia="es-ES"/>
        </w:rPr>
        <w:t xml:space="preserve">., según escritura pública de compraventa número </w:t>
      </w:r>
      <w:r w:rsidR="004A22BD">
        <w:rPr>
          <w:rFonts w:ascii="Museo Sans 300" w:hAnsi="Museo Sans 300" w:cs="Arial"/>
          <w:sz w:val="24"/>
          <w:szCs w:val="24"/>
          <w:lang w:eastAsia="es-ES"/>
        </w:rPr>
        <w:t>---</w:t>
      </w:r>
      <w:r w:rsidRPr="00353591">
        <w:rPr>
          <w:rFonts w:ascii="Museo Sans 300" w:hAnsi="Museo Sans 300" w:cs="Arial"/>
          <w:sz w:val="24"/>
          <w:szCs w:val="24"/>
          <w:lang w:eastAsia="es-ES"/>
        </w:rPr>
        <w:t xml:space="preserve"> del Libro </w:t>
      </w:r>
      <w:r w:rsidR="004A22BD">
        <w:rPr>
          <w:rFonts w:ascii="Museo Sans 300" w:hAnsi="Museo Sans 300" w:cs="Arial"/>
          <w:sz w:val="24"/>
          <w:szCs w:val="24"/>
          <w:lang w:eastAsia="es-ES"/>
        </w:rPr>
        <w:t>---</w:t>
      </w:r>
      <w:r w:rsidRPr="00353591">
        <w:rPr>
          <w:rFonts w:ascii="Museo Sans 300" w:hAnsi="Museo Sans 300" w:cs="Arial"/>
          <w:sz w:val="24"/>
          <w:szCs w:val="24"/>
          <w:lang w:eastAsia="es-ES"/>
        </w:rPr>
        <w:t xml:space="preserve"> de Protocolo de la Notario Claudia Carolina </w:t>
      </w:r>
      <w:proofErr w:type="spellStart"/>
      <w:r w:rsidRPr="00353591">
        <w:rPr>
          <w:rFonts w:ascii="Museo Sans 300" w:hAnsi="Museo Sans 300" w:cs="Arial"/>
          <w:sz w:val="24"/>
          <w:szCs w:val="24"/>
          <w:lang w:eastAsia="es-ES"/>
        </w:rPr>
        <w:t>Lòpez</w:t>
      </w:r>
      <w:proofErr w:type="spellEnd"/>
      <w:r w:rsidRPr="00353591">
        <w:rPr>
          <w:rFonts w:ascii="Museo Sans 300" w:hAnsi="Museo Sans 300" w:cs="Arial"/>
          <w:sz w:val="24"/>
          <w:szCs w:val="24"/>
          <w:lang w:eastAsia="es-ES"/>
        </w:rPr>
        <w:t xml:space="preserve"> Moreira, otorgada el día </w:t>
      </w:r>
      <w:r w:rsidR="004A22BD">
        <w:rPr>
          <w:rFonts w:ascii="Museo Sans 300" w:hAnsi="Museo Sans 300" w:cs="Arial"/>
          <w:sz w:val="24"/>
          <w:szCs w:val="24"/>
          <w:lang w:eastAsia="es-ES"/>
        </w:rPr>
        <w:t>--</w:t>
      </w:r>
      <w:r w:rsidRPr="00353591">
        <w:rPr>
          <w:rFonts w:ascii="Museo Sans 300" w:hAnsi="Museo Sans 300" w:cs="Arial"/>
          <w:sz w:val="24"/>
          <w:szCs w:val="24"/>
          <w:lang w:eastAsia="es-ES"/>
        </w:rPr>
        <w:t xml:space="preserve"> de </w:t>
      </w:r>
      <w:r w:rsidR="004A22BD">
        <w:rPr>
          <w:rFonts w:ascii="Museo Sans 300" w:hAnsi="Museo Sans 300" w:cs="Arial"/>
          <w:sz w:val="24"/>
          <w:szCs w:val="24"/>
          <w:lang w:eastAsia="es-ES"/>
        </w:rPr>
        <w:t>--</w:t>
      </w:r>
      <w:r w:rsidRPr="00353591">
        <w:rPr>
          <w:rFonts w:ascii="Museo Sans 300" w:hAnsi="Museo Sans 300" w:cs="Arial"/>
          <w:sz w:val="24"/>
          <w:szCs w:val="24"/>
          <w:lang w:eastAsia="es-ES"/>
        </w:rPr>
        <w:t xml:space="preserve"> </w:t>
      </w:r>
      <w:proofErr w:type="spellStart"/>
      <w:r w:rsidRPr="00353591">
        <w:rPr>
          <w:rFonts w:ascii="Museo Sans 300" w:hAnsi="Museo Sans 300" w:cs="Arial"/>
          <w:sz w:val="24"/>
          <w:szCs w:val="24"/>
          <w:lang w:eastAsia="es-ES"/>
        </w:rPr>
        <w:t>de</w:t>
      </w:r>
      <w:proofErr w:type="spellEnd"/>
      <w:r w:rsidRPr="00353591">
        <w:rPr>
          <w:rFonts w:ascii="Museo Sans 300" w:hAnsi="Museo Sans 300" w:cs="Arial"/>
          <w:sz w:val="24"/>
          <w:szCs w:val="24"/>
          <w:lang w:eastAsia="es-ES"/>
        </w:rPr>
        <w:t xml:space="preserve"> </w:t>
      </w:r>
      <w:r w:rsidR="004A22BD">
        <w:rPr>
          <w:rFonts w:ascii="Museo Sans 300" w:hAnsi="Museo Sans 300" w:cs="Arial"/>
          <w:sz w:val="24"/>
          <w:szCs w:val="24"/>
          <w:lang w:eastAsia="es-ES"/>
        </w:rPr>
        <w:t>---</w:t>
      </w:r>
      <w:r w:rsidRPr="00353591">
        <w:rPr>
          <w:rFonts w:ascii="Museo Sans 300" w:hAnsi="Museo Sans 300" w:cs="Arial"/>
          <w:sz w:val="24"/>
          <w:szCs w:val="24"/>
          <w:lang w:eastAsia="es-ES"/>
        </w:rPr>
        <w:t xml:space="preserve">. </w:t>
      </w:r>
    </w:p>
    <w:p w:rsidR="00D473E8" w:rsidRPr="004F6462" w:rsidRDefault="00D473E8" w:rsidP="004F6462">
      <w:pPr>
        <w:pStyle w:val="Prrafodelista"/>
        <w:spacing w:after="0" w:line="240" w:lineRule="auto"/>
        <w:jc w:val="both"/>
        <w:rPr>
          <w:rFonts w:ascii="Museo Sans 300" w:hAnsi="Museo Sans 300"/>
          <w:color w:val="FF0000"/>
          <w:sz w:val="24"/>
          <w:szCs w:val="24"/>
          <w:lang w:eastAsia="es-ES"/>
        </w:rPr>
      </w:pPr>
      <w:r w:rsidRPr="004F6462">
        <w:rPr>
          <w:rFonts w:ascii="Museo Sans 300" w:hAnsi="Museo Sans 300" w:cs="Arial"/>
          <w:sz w:val="24"/>
          <w:szCs w:val="24"/>
          <w:lang w:eastAsia="es-ES"/>
        </w:rPr>
        <w:t xml:space="preserve">      </w:t>
      </w:r>
      <w:r w:rsidRPr="004F6462">
        <w:rPr>
          <w:rFonts w:ascii="Museo Sans 300" w:eastAsiaTheme="minorHAnsi" w:hAnsi="Museo Sans 300"/>
          <w:b/>
          <w:color w:val="000000" w:themeColor="text1"/>
          <w:sz w:val="24"/>
          <w:szCs w:val="24"/>
          <w:lang w:val="es-SV"/>
        </w:rPr>
        <w:t xml:space="preserve">  </w:t>
      </w:r>
    </w:p>
    <w:p w:rsidR="00D473E8" w:rsidRPr="004F6462" w:rsidRDefault="00D473E8" w:rsidP="004F6462">
      <w:pPr>
        <w:pStyle w:val="Prrafodelista"/>
        <w:numPr>
          <w:ilvl w:val="0"/>
          <w:numId w:val="30"/>
        </w:numPr>
        <w:spacing w:after="0" w:line="240" w:lineRule="auto"/>
        <w:ind w:left="1134" w:hanging="708"/>
        <w:jc w:val="both"/>
        <w:rPr>
          <w:rFonts w:ascii="Museo Sans 300" w:hAnsi="Museo Sans 300"/>
          <w:b/>
          <w:bCs/>
          <w:color w:val="000000" w:themeColor="text1"/>
          <w:sz w:val="24"/>
          <w:szCs w:val="24"/>
        </w:rPr>
      </w:pPr>
      <w:r w:rsidRPr="004F6462">
        <w:rPr>
          <w:rFonts w:ascii="Museo Sans 300" w:hAnsi="Museo Sans 300"/>
          <w:sz w:val="24"/>
          <w:szCs w:val="24"/>
          <w:lang w:eastAsia="es-ES"/>
        </w:rPr>
        <w:t xml:space="preserve">Por lo que en el Punto III del Acta Sesión Ordinaria 30-2014, de fecha 20 de agosto de 2014, se aprobó el PROYECTO de ASENTAMIENTO COMUNITARIO Y LOTIFICACIÓN AGRÍCOLA, desarrollado en la </w:t>
      </w:r>
      <w:r w:rsidRPr="004F6462">
        <w:rPr>
          <w:rFonts w:ascii="Museo Sans 300" w:eastAsiaTheme="minorHAnsi" w:hAnsi="Museo Sans 300"/>
          <w:color w:val="000000" w:themeColor="text1"/>
          <w:sz w:val="24"/>
          <w:szCs w:val="24"/>
          <w:lang w:val="es-SV"/>
        </w:rPr>
        <w:t>HACIENDA EL SINGUIL PORCION 1 y HACIENDA EL SINGUIL PORCION SANTA RITA PORCION 3</w:t>
      </w:r>
      <w:r w:rsidRPr="004F6462">
        <w:rPr>
          <w:rFonts w:ascii="Museo Sans 300" w:hAnsi="Museo Sans 300"/>
          <w:sz w:val="24"/>
          <w:szCs w:val="24"/>
          <w:lang w:eastAsia="es-ES"/>
        </w:rPr>
        <w:t xml:space="preserve">, de la ubicación antes citada, que comprende: </w:t>
      </w:r>
      <w:r w:rsidR="004A22BD">
        <w:rPr>
          <w:rFonts w:ascii="Museo Sans 300" w:hAnsi="Museo Sans 300"/>
          <w:sz w:val="24"/>
          <w:szCs w:val="24"/>
          <w:lang w:eastAsia="es-ES"/>
        </w:rPr>
        <w:lastRenderedPageBreak/>
        <w:t>--</w:t>
      </w:r>
      <w:r w:rsidRPr="004F6462">
        <w:rPr>
          <w:rFonts w:ascii="Museo Sans 300" w:hAnsi="Museo Sans 300"/>
          <w:sz w:val="24"/>
          <w:szCs w:val="24"/>
          <w:lang w:eastAsia="es-ES"/>
        </w:rPr>
        <w:t xml:space="preserve"> lotes agrícolas (polígonos 1, y 2); </w:t>
      </w:r>
      <w:r w:rsidR="004A22BD">
        <w:rPr>
          <w:rFonts w:ascii="Museo Sans 300" w:hAnsi="Museo Sans 300"/>
          <w:sz w:val="24"/>
          <w:szCs w:val="24"/>
          <w:lang w:eastAsia="es-ES"/>
        </w:rPr>
        <w:t>---</w:t>
      </w:r>
      <w:r w:rsidRPr="004F6462">
        <w:rPr>
          <w:rFonts w:ascii="Museo Sans 300" w:hAnsi="Museo Sans 300"/>
          <w:sz w:val="24"/>
          <w:szCs w:val="24"/>
          <w:lang w:eastAsia="es-ES"/>
        </w:rPr>
        <w:t xml:space="preserve"> solares de vivienda (polígonos P, Q, R, S, T, U, V, W, X y Y); Iglesia,  Zona de Protección y Calles; en una extensión superficial de 18 </w:t>
      </w:r>
      <w:proofErr w:type="spellStart"/>
      <w:r w:rsidRPr="004F6462">
        <w:rPr>
          <w:rFonts w:ascii="Museo Sans 300" w:hAnsi="Museo Sans 300"/>
          <w:sz w:val="24"/>
          <w:szCs w:val="24"/>
          <w:lang w:eastAsia="es-ES"/>
        </w:rPr>
        <w:t>Hás</w:t>
      </w:r>
      <w:proofErr w:type="spellEnd"/>
      <w:r w:rsidRPr="004F6462">
        <w:rPr>
          <w:rFonts w:ascii="Museo Sans 300" w:hAnsi="Museo Sans 300"/>
          <w:sz w:val="24"/>
          <w:szCs w:val="24"/>
          <w:lang w:eastAsia="es-ES"/>
        </w:rPr>
        <w:t xml:space="preserve">. 32 </w:t>
      </w:r>
      <w:proofErr w:type="spellStart"/>
      <w:r w:rsidRPr="004F6462">
        <w:rPr>
          <w:rFonts w:ascii="Museo Sans 300" w:hAnsi="Museo Sans 300"/>
          <w:sz w:val="24"/>
          <w:szCs w:val="24"/>
          <w:lang w:eastAsia="es-ES"/>
        </w:rPr>
        <w:t>Ás</w:t>
      </w:r>
      <w:proofErr w:type="spellEnd"/>
      <w:r w:rsidRPr="004F6462">
        <w:rPr>
          <w:rFonts w:ascii="Museo Sans 300" w:hAnsi="Museo Sans 300"/>
          <w:sz w:val="24"/>
          <w:szCs w:val="24"/>
          <w:lang w:eastAsia="es-ES"/>
        </w:rPr>
        <w:t xml:space="preserve">. 43.38 </w:t>
      </w:r>
      <w:proofErr w:type="spellStart"/>
      <w:r w:rsidRPr="004F6462">
        <w:rPr>
          <w:rFonts w:ascii="Museo Sans 300" w:hAnsi="Museo Sans 300"/>
          <w:sz w:val="24"/>
          <w:szCs w:val="24"/>
          <w:lang w:eastAsia="es-ES"/>
        </w:rPr>
        <w:t>Cás</w:t>
      </w:r>
      <w:proofErr w:type="spellEnd"/>
      <w:r w:rsidRPr="004F6462">
        <w:rPr>
          <w:rFonts w:ascii="Museo Sans 300" w:hAnsi="Museo Sans 300"/>
          <w:sz w:val="24"/>
          <w:szCs w:val="24"/>
          <w:lang w:eastAsia="es-ES"/>
        </w:rPr>
        <w:t xml:space="preserve">. </w:t>
      </w:r>
      <w:r w:rsidRPr="004F6462">
        <w:rPr>
          <w:rFonts w:ascii="Museo Sans 300" w:hAnsi="Museo Sans 300" w:cs="Arial"/>
          <w:sz w:val="24"/>
          <w:szCs w:val="24"/>
        </w:rPr>
        <w:t xml:space="preserve">Aprobándose el precio de venta por metro cuadrado de $0.5709 y $0.5710 para los solares de vivienda, según parámetros establecidos en el Punto XXV del Acta de Sesión Ordinaria 26-2010, de fecha 15 de julio de 2010, y según reportes de valúos de fecha 02 de junio de 2021, inmuebles para beneficiar a los peticionarios calificados dentro del </w:t>
      </w:r>
      <w:r w:rsidRPr="004F6462">
        <w:rPr>
          <w:rFonts w:ascii="Museo Sans 300" w:hAnsi="Museo Sans 300" w:cs="Arial"/>
          <w:b/>
          <w:bCs/>
          <w:sz w:val="24"/>
          <w:szCs w:val="24"/>
        </w:rPr>
        <w:t xml:space="preserve">Programa Campesinos sin Tierra.  </w:t>
      </w:r>
    </w:p>
    <w:p w:rsidR="00D473E8" w:rsidRPr="004F6462" w:rsidRDefault="00D473E8" w:rsidP="004F6462">
      <w:pPr>
        <w:pStyle w:val="Prrafodelista"/>
        <w:spacing w:after="0" w:line="240" w:lineRule="auto"/>
        <w:rPr>
          <w:rFonts w:ascii="Museo Sans 300" w:hAnsi="Museo Sans 300"/>
          <w:color w:val="000000" w:themeColor="text1"/>
          <w:sz w:val="24"/>
          <w:szCs w:val="24"/>
        </w:rPr>
      </w:pPr>
    </w:p>
    <w:p w:rsidR="00D473E8" w:rsidRPr="004F6462" w:rsidRDefault="00D473E8" w:rsidP="004F6462">
      <w:pPr>
        <w:pStyle w:val="Prrafodelista"/>
        <w:numPr>
          <w:ilvl w:val="0"/>
          <w:numId w:val="30"/>
        </w:numPr>
        <w:spacing w:after="0" w:line="240" w:lineRule="auto"/>
        <w:ind w:left="1134" w:hanging="567"/>
        <w:jc w:val="both"/>
        <w:rPr>
          <w:rFonts w:ascii="Museo Sans 300" w:hAnsi="Museo Sans 300"/>
          <w:color w:val="000000" w:themeColor="text1"/>
          <w:sz w:val="24"/>
          <w:szCs w:val="24"/>
        </w:rPr>
      </w:pPr>
      <w:bookmarkStart w:id="94" w:name="_Hlk72394973"/>
      <w:r w:rsidRPr="004F6462">
        <w:rPr>
          <w:rFonts w:ascii="Museo Sans 300" w:hAnsi="Museo Sans 300"/>
          <w:sz w:val="24"/>
          <w:szCs w:val="24"/>
        </w:rPr>
        <w:t>Es necesario advertir a los solicitantes, que deberán cumplir la recomendación ambiental emitida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bookmarkEnd w:id="94"/>
    </w:p>
    <w:p w:rsidR="00D473E8" w:rsidRPr="004F6462" w:rsidRDefault="00D473E8" w:rsidP="004F6462">
      <w:pPr>
        <w:pStyle w:val="Prrafodelista"/>
        <w:spacing w:after="0" w:line="240" w:lineRule="auto"/>
        <w:rPr>
          <w:rFonts w:ascii="Museo Sans 300" w:hAnsi="Museo Sans 300"/>
          <w:color w:val="000000" w:themeColor="text1"/>
          <w:sz w:val="24"/>
          <w:szCs w:val="24"/>
        </w:rPr>
      </w:pPr>
      <w:r w:rsidRPr="004F6462">
        <w:rPr>
          <w:rFonts w:ascii="Museo Sans 300" w:hAnsi="Museo Sans 300"/>
          <w:color w:val="000000" w:themeColor="text1"/>
          <w:sz w:val="24"/>
          <w:szCs w:val="24"/>
        </w:rPr>
        <w:t xml:space="preserve"> </w:t>
      </w:r>
    </w:p>
    <w:p w:rsidR="00D12094" w:rsidRDefault="00D473E8" w:rsidP="00D12094">
      <w:pPr>
        <w:pStyle w:val="Prrafodelista"/>
        <w:numPr>
          <w:ilvl w:val="0"/>
          <w:numId w:val="30"/>
        </w:numPr>
        <w:spacing w:after="0" w:line="240" w:lineRule="auto"/>
        <w:ind w:left="1134" w:hanging="708"/>
        <w:jc w:val="both"/>
        <w:rPr>
          <w:rFonts w:ascii="Museo Sans 300" w:hAnsi="Museo Sans 300"/>
          <w:sz w:val="24"/>
          <w:szCs w:val="24"/>
        </w:rPr>
      </w:pPr>
      <w:r w:rsidRPr="004F6462">
        <w:rPr>
          <w:rFonts w:ascii="Museo Sans 300" w:hAnsi="Museo Sans 300"/>
          <w:sz w:val="24"/>
          <w:szCs w:val="24"/>
          <w:lang w:val="es-SV"/>
        </w:rPr>
        <w:t xml:space="preserve">Los </w:t>
      </w:r>
      <w:r w:rsidRPr="004F6462">
        <w:rPr>
          <w:rFonts w:ascii="Museo Sans 300" w:hAnsi="Museo Sans 300"/>
          <w:sz w:val="24"/>
          <w:szCs w:val="24"/>
        </w:rPr>
        <w:t>solicitantes se encuentran poseyendo los inmuebles de forma quieta, pacífica y sin interrupción de acuerdo al detalle siguiente:</w:t>
      </w:r>
    </w:p>
    <w:p w:rsidR="00533212" w:rsidRDefault="00533212" w:rsidP="00533212">
      <w:pPr>
        <w:pStyle w:val="Prrafodelista"/>
        <w:spacing w:after="0" w:line="240" w:lineRule="auto"/>
        <w:ind w:left="1134"/>
        <w:jc w:val="both"/>
        <w:rPr>
          <w:rFonts w:ascii="Museo Sans 300" w:hAnsi="Museo Sans 300"/>
          <w:sz w:val="24"/>
          <w:szCs w:val="24"/>
        </w:rPr>
      </w:pPr>
    </w:p>
    <w:tbl>
      <w:tblPr>
        <w:tblW w:w="7973"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
        <w:gridCol w:w="2551"/>
        <w:gridCol w:w="1717"/>
        <w:gridCol w:w="1137"/>
        <w:gridCol w:w="2128"/>
      </w:tblGrid>
      <w:tr w:rsidR="004F6462" w:rsidRPr="003D5E06" w:rsidTr="00533212">
        <w:trPr>
          <w:trHeight w:val="197"/>
        </w:trPr>
        <w:tc>
          <w:tcPr>
            <w:tcW w:w="440" w:type="dxa"/>
            <w:shd w:val="clear" w:color="auto" w:fill="FFFFFF" w:themeFill="background1"/>
            <w:vAlign w:val="center"/>
            <w:hideMark/>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N°</w:t>
            </w:r>
          </w:p>
        </w:tc>
        <w:tc>
          <w:tcPr>
            <w:tcW w:w="2551" w:type="dxa"/>
            <w:shd w:val="clear" w:color="auto" w:fill="FFFFFF" w:themeFill="background1"/>
            <w:vAlign w:val="center"/>
            <w:hideMark/>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BENEFICIARIO</w:t>
            </w:r>
          </w:p>
        </w:tc>
        <w:tc>
          <w:tcPr>
            <w:tcW w:w="1717" w:type="dxa"/>
            <w:shd w:val="clear" w:color="auto" w:fill="FFFFFF" w:themeFill="background1"/>
            <w:vAlign w:val="center"/>
            <w:hideMark/>
          </w:tcPr>
          <w:p w:rsidR="00D473E8" w:rsidRPr="00533212" w:rsidRDefault="00D473E8" w:rsidP="004F6462">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FECHA DE LEVANTAMIENTO  ACTA DE POSESIÓN</w:t>
            </w:r>
          </w:p>
        </w:tc>
        <w:tc>
          <w:tcPr>
            <w:tcW w:w="1137" w:type="dxa"/>
            <w:shd w:val="clear" w:color="auto" w:fill="FFFFFF" w:themeFill="background1"/>
            <w:vAlign w:val="center"/>
            <w:hideMark/>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AÑOS DE POSESIÓN</w:t>
            </w:r>
          </w:p>
        </w:tc>
        <w:tc>
          <w:tcPr>
            <w:tcW w:w="2128" w:type="dxa"/>
            <w:tcBorders>
              <w:bottom w:val="single" w:sz="4" w:space="0" w:color="auto"/>
            </w:tcBorders>
            <w:shd w:val="clear" w:color="auto" w:fill="FFFFFF" w:themeFill="background1"/>
            <w:vAlign w:val="center"/>
            <w:hideMark/>
          </w:tcPr>
          <w:p w:rsidR="00D473E8" w:rsidRPr="00533212" w:rsidRDefault="00D473E8" w:rsidP="00C409E5">
            <w:pPr>
              <w:jc w:val="center"/>
              <w:rPr>
                <w:rFonts w:ascii="Museo Sans 300" w:hAnsi="Museo Sans 300"/>
                <w:color w:val="000000"/>
                <w:sz w:val="12"/>
                <w:szCs w:val="12"/>
                <w:lang w:eastAsia="es-SV"/>
              </w:rPr>
            </w:pPr>
            <w:r w:rsidRPr="00533212">
              <w:rPr>
                <w:rFonts w:ascii="Museo Sans 300" w:hAnsi="Museo Sans 300"/>
                <w:color w:val="000000"/>
                <w:sz w:val="12"/>
                <w:szCs w:val="12"/>
                <w:lang w:eastAsia="es-SV"/>
              </w:rPr>
              <w:t>TÉCNICO, SECCIÓN DE TRANSFERENCIA DE TIERRAS CETIA I</w:t>
            </w:r>
          </w:p>
          <w:p w:rsidR="00D473E8" w:rsidRPr="00533212" w:rsidRDefault="00D473E8" w:rsidP="00C409E5">
            <w:pPr>
              <w:jc w:val="center"/>
              <w:rPr>
                <w:rFonts w:ascii="Museo Sans 300" w:hAnsi="Museo Sans 300"/>
                <w:color w:val="000000"/>
                <w:sz w:val="12"/>
                <w:szCs w:val="12"/>
                <w:lang w:val="es-SV" w:eastAsia="es-SV"/>
              </w:rPr>
            </w:pPr>
          </w:p>
        </w:tc>
      </w:tr>
      <w:tr w:rsidR="004F6462" w:rsidRPr="003D5E06" w:rsidTr="00533212">
        <w:trPr>
          <w:trHeight w:val="66"/>
        </w:trPr>
        <w:tc>
          <w:tcPr>
            <w:tcW w:w="440" w:type="dxa"/>
            <w:shd w:val="clear" w:color="auto" w:fill="auto"/>
            <w:noWrap/>
            <w:vAlign w:val="center"/>
            <w:hideMark/>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1</w:t>
            </w:r>
          </w:p>
        </w:tc>
        <w:tc>
          <w:tcPr>
            <w:tcW w:w="2551" w:type="dxa"/>
            <w:shd w:val="clear" w:color="auto" w:fill="auto"/>
            <w:noWrap/>
            <w:vAlign w:val="center"/>
          </w:tcPr>
          <w:p w:rsidR="00D473E8" w:rsidRPr="00533212" w:rsidRDefault="00D473E8" w:rsidP="00C409E5">
            <w:pP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Cruz Garcia</w:t>
            </w:r>
          </w:p>
        </w:tc>
        <w:tc>
          <w:tcPr>
            <w:tcW w:w="1717" w:type="dxa"/>
            <w:shd w:val="clear" w:color="auto" w:fill="auto"/>
            <w:noWrap/>
            <w:vAlign w:val="center"/>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19-05-2021</w:t>
            </w:r>
          </w:p>
        </w:tc>
        <w:tc>
          <w:tcPr>
            <w:tcW w:w="1137" w:type="dxa"/>
            <w:shd w:val="clear" w:color="auto" w:fill="auto"/>
            <w:noWrap/>
            <w:vAlign w:val="center"/>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3</w:t>
            </w:r>
          </w:p>
        </w:tc>
        <w:tc>
          <w:tcPr>
            <w:tcW w:w="2128" w:type="dxa"/>
            <w:tcBorders>
              <w:bottom w:val="nil"/>
            </w:tcBorders>
            <w:shd w:val="clear" w:color="auto" w:fill="auto"/>
            <w:noWrap/>
            <w:vAlign w:val="center"/>
          </w:tcPr>
          <w:p w:rsidR="00D473E8" w:rsidRPr="00533212" w:rsidRDefault="00D473E8" w:rsidP="00C409E5">
            <w:pPr>
              <w:rPr>
                <w:rFonts w:ascii="Museo Sans 300" w:hAnsi="Museo Sans 300"/>
                <w:color w:val="000000"/>
                <w:sz w:val="12"/>
                <w:szCs w:val="12"/>
                <w:lang w:val="es-SV" w:eastAsia="es-SV"/>
              </w:rPr>
            </w:pPr>
          </w:p>
        </w:tc>
      </w:tr>
      <w:tr w:rsidR="004F6462" w:rsidRPr="003D5E06" w:rsidTr="00533212">
        <w:trPr>
          <w:trHeight w:val="148"/>
        </w:trPr>
        <w:tc>
          <w:tcPr>
            <w:tcW w:w="440" w:type="dxa"/>
            <w:shd w:val="clear" w:color="auto" w:fill="auto"/>
            <w:noWrap/>
            <w:vAlign w:val="center"/>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2</w:t>
            </w:r>
          </w:p>
        </w:tc>
        <w:tc>
          <w:tcPr>
            <w:tcW w:w="2551" w:type="dxa"/>
            <w:shd w:val="clear" w:color="auto" w:fill="auto"/>
            <w:noWrap/>
            <w:vAlign w:val="center"/>
          </w:tcPr>
          <w:p w:rsidR="00D473E8" w:rsidRPr="00533212" w:rsidRDefault="00D473E8" w:rsidP="00C409E5">
            <w:pPr>
              <w:rPr>
                <w:rFonts w:ascii="Museo Sans 300" w:hAnsi="Museo Sans 300"/>
                <w:color w:val="000000"/>
                <w:sz w:val="12"/>
                <w:szCs w:val="12"/>
                <w:lang w:val="es-SV" w:eastAsia="es-SV"/>
              </w:rPr>
            </w:pPr>
            <w:proofErr w:type="spellStart"/>
            <w:r w:rsidRPr="00533212">
              <w:rPr>
                <w:rFonts w:ascii="Museo Sans 300" w:hAnsi="Museo Sans 300"/>
                <w:color w:val="000000"/>
                <w:sz w:val="12"/>
                <w:szCs w:val="12"/>
                <w:lang w:val="es-SV" w:eastAsia="es-SV"/>
              </w:rPr>
              <w:t>Noemi</w:t>
            </w:r>
            <w:proofErr w:type="spellEnd"/>
            <w:r w:rsidRPr="00533212">
              <w:rPr>
                <w:rFonts w:ascii="Museo Sans 300" w:hAnsi="Museo Sans 300"/>
                <w:color w:val="000000"/>
                <w:sz w:val="12"/>
                <w:szCs w:val="12"/>
                <w:lang w:val="es-SV" w:eastAsia="es-SV"/>
              </w:rPr>
              <w:t xml:space="preserve"> Consuelo Barrera</w:t>
            </w:r>
          </w:p>
        </w:tc>
        <w:tc>
          <w:tcPr>
            <w:tcW w:w="1717" w:type="dxa"/>
            <w:shd w:val="clear" w:color="auto" w:fill="auto"/>
            <w:noWrap/>
            <w:vAlign w:val="center"/>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12-05-2021</w:t>
            </w:r>
          </w:p>
        </w:tc>
        <w:tc>
          <w:tcPr>
            <w:tcW w:w="1137" w:type="dxa"/>
            <w:shd w:val="clear" w:color="auto" w:fill="auto"/>
            <w:noWrap/>
            <w:vAlign w:val="center"/>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10</w:t>
            </w:r>
          </w:p>
        </w:tc>
        <w:tc>
          <w:tcPr>
            <w:tcW w:w="2128" w:type="dxa"/>
            <w:tcBorders>
              <w:top w:val="nil"/>
              <w:bottom w:val="nil"/>
            </w:tcBorders>
            <w:shd w:val="clear" w:color="auto" w:fill="auto"/>
            <w:noWrap/>
            <w:vAlign w:val="center"/>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Nelson Fernando Toledo Castro</w:t>
            </w:r>
          </w:p>
        </w:tc>
      </w:tr>
      <w:tr w:rsidR="004F6462" w:rsidRPr="003D5E06" w:rsidTr="00533212">
        <w:trPr>
          <w:trHeight w:val="148"/>
        </w:trPr>
        <w:tc>
          <w:tcPr>
            <w:tcW w:w="440" w:type="dxa"/>
            <w:shd w:val="clear" w:color="auto" w:fill="auto"/>
            <w:noWrap/>
            <w:vAlign w:val="center"/>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3</w:t>
            </w:r>
          </w:p>
        </w:tc>
        <w:tc>
          <w:tcPr>
            <w:tcW w:w="2551" w:type="dxa"/>
            <w:shd w:val="clear" w:color="auto" w:fill="auto"/>
            <w:noWrap/>
            <w:vAlign w:val="center"/>
          </w:tcPr>
          <w:p w:rsidR="00D473E8" w:rsidRPr="00533212" w:rsidRDefault="00D473E8" w:rsidP="00C409E5">
            <w:pP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 xml:space="preserve">Santiago de Jesús Romero Hernandez </w:t>
            </w:r>
          </w:p>
        </w:tc>
        <w:tc>
          <w:tcPr>
            <w:tcW w:w="1717" w:type="dxa"/>
            <w:shd w:val="clear" w:color="auto" w:fill="auto"/>
            <w:noWrap/>
            <w:vAlign w:val="center"/>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19-05-2021</w:t>
            </w:r>
          </w:p>
        </w:tc>
        <w:tc>
          <w:tcPr>
            <w:tcW w:w="1137" w:type="dxa"/>
            <w:shd w:val="clear" w:color="auto" w:fill="auto"/>
            <w:noWrap/>
            <w:vAlign w:val="center"/>
          </w:tcPr>
          <w:p w:rsidR="00D473E8" w:rsidRPr="00533212" w:rsidRDefault="00D473E8" w:rsidP="00C409E5">
            <w:pPr>
              <w:jc w:val="center"/>
              <w:rPr>
                <w:rFonts w:ascii="Museo Sans 300" w:hAnsi="Museo Sans 300"/>
                <w:color w:val="000000"/>
                <w:sz w:val="12"/>
                <w:szCs w:val="12"/>
                <w:lang w:val="es-SV" w:eastAsia="es-SV"/>
              </w:rPr>
            </w:pPr>
            <w:r w:rsidRPr="00533212">
              <w:rPr>
                <w:rFonts w:ascii="Museo Sans 300" w:hAnsi="Museo Sans 300"/>
                <w:color w:val="000000"/>
                <w:sz w:val="12"/>
                <w:szCs w:val="12"/>
                <w:lang w:val="es-SV" w:eastAsia="es-SV"/>
              </w:rPr>
              <w:t>3</w:t>
            </w:r>
          </w:p>
        </w:tc>
        <w:tc>
          <w:tcPr>
            <w:tcW w:w="2128" w:type="dxa"/>
            <w:tcBorders>
              <w:top w:val="nil"/>
            </w:tcBorders>
            <w:shd w:val="clear" w:color="auto" w:fill="auto"/>
            <w:noWrap/>
          </w:tcPr>
          <w:p w:rsidR="00D473E8" w:rsidRPr="00533212" w:rsidRDefault="00D473E8" w:rsidP="00C409E5">
            <w:pPr>
              <w:jc w:val="center"/>
              <w:rPr>
                <w:rFonts w:ascii="Museo Sans 300" w:hAnsi="Museo Sans 300"/>
                <w:color w:val="000000"/>
                <w:sz w:val="12"/>
                <w:szCs w:val="12"/>
                <w:lang w:val="es-SV" w:eastAsia="es-SV"/>
              </w:rPr>
            </w:pPr>
          </w:p>
        </w:tc>
      </w:tr>
    </w:tbl>
    <w:p w:rsidR="00D473E8" w:rsidRDefault="00D473E8" w:rsidP="00D473E8">
      <w:pPr>
        <w:tabs>
          <w:tab w:val="left" w:pos="4802"/>
        </w:tabs>
        <w:jc w:val="both"/>
        <w:rPr>
          <w:rFonts w:ascii="Museo Sans 300" w:eastAsiaTheme="minorHAnsi" w:hAnsi="Museo Sans 300"/>
          <w:color w:val="000000" w:themeColor="text1"/>
          <w:lang w:val="es-SV" w:eastAsia="en-US"/>
        </w:rPr>
      </w:pPr>
    </w:p>
    <w:p w:rsidR="00D473E8" w:rsidRPr="004F6462" w:rsidRDefault="00D473E8" w:rsidP="004F6462">
      <w:pPr>
        <w:pStyle w:val="Prrafodelista"/>
        <w:numPr>
          <w:ilvl w:val="0"/>
          <w:numId w:val="30"/>
        </w:numPr>
        <w:spacing w:after="0" w:line="240" w:lineRule="auto"/>
        <w:ind w:left="1134" w:hanging="708"/>
        <w:jc w:val="both"/>
        <w:rPr>
          <w:rFonts w:ascii="Museo Sans 300" w:eastAsiaTheme="minorHAnsi" w:hAnsi="Museo Sans 300"/>
          <w:color w:val="000000" w:themeColor="text1"/>
          <w:sz w:val="24"/>
          <w:szCs w:val="24"/>
          <w:lang w:val="es-SV"/>
        </w:rPr>
      </w:pPr>
      <w:r w:rsidRPr="004F6462">
        <w:rPr>
          <w:rFonts w:ascii="Museo Sans 300" w:eastAsiaTheme="minorHAnsi" w:hAnsi="Museo Sans 300"/>
          <w:color w:val="000000" w:themeColor="text1"/>
          <w:sz w:val="24"/>
          <w:szCs w:val="24"/>
          <w:lang w:val="es-SV"/>
        </w:rPr>
        <w:t xml:space="preserve">De acuerdo a declaraciones simples contenidas en las solicitudes de adjudicación de inmuebles de fechas 12 y 19 de mayo de 2021, los solicitantes manifiestan que ni ellos ni </w:t>
      </w:r>
      <w:r w:rsidRPr="004F6462">
        <w:rPr>
          <w:rFonts w:ascii="Museo Sans 300" w:eastAsiaTheme="minorHAnsi" w:hAnsi="Museo Sans 300"/>
          <w:sz w:val="24"/>
          <w:szCs w:val="24"/>
          <w:lang w:val="es-SV"/>
        </w:rPr>
        <w:t>los</w:t>
      </w:r>
      <w:r w:rsidRPr="004F6462">
        <w:rPr>
          <w:rFonts w:ascii="Museo Sans 300" w:eastAsiaTheme="minorHAnsi" w:hAnsi="Museo Sans 300"/>
          <w:color w:val="000000" w:themeColor="text1"/>
          <w:sz w:val="24"/>
          <w:szCs w:val="24"/>
          <w:lang w:val="es-SV"/>
        </w:rPr>
        <w:t xml:space="preserve"> integrantes de su grupo familiar son empleados del ISTA, situación verificada de conformidad a la búsqueda realizada en el Sistema de Consulta de Solicitantes para Adjudicaciones que contiene la Base de Datos de Empleados de este Instituto. </w:t>
      </w:r>
    </w:p>
    <w:p w:rsidR="0052514A" w:rsidRPr="004F6462" w:rsidRDefault="0052514A" w:rsidP="004F6462">
      <w:pPr>
        <w:jc w:val="both"/>
        <w:rPr>
          <w:rFonts w:ascii="Museo Sans 300" w:hAnsi="Museo Sans 300"/>
        </w:rPr>
      </w:pPr>
      <w:ins w:id="95" w:author="Nery de Leiva" w:date="2021-02-26T08:06:00Z">
        <w:r w:rsidRPr="004F6462">
          <w:rPr>
            <w:rFonts w:ascii="Museo Sans 300" w:hAnsi="Museo Sans 300"/>
          </w:rPr>
          <w:t>Se ha tenido a la vista:</w:t>
        </w:r>
      </w:ins>
      <w:r w:rsidR="00D473E8" w:rsidRPr="004F6462">
        <w:rPr>
          <w:rFonts w:ascii="Museo Sans 300" w:hAnsi="Museo Sans 300"/>
          <w:color w:val="000000" w:themeColor="text1"/>
        </w:rPr>
        <w:t xml:space="preserve"> Listado de Valores y Extensiones, </w:t>
      </w:r>
      <w:r w:rsidR="00D473E8" w:rsidRPr="004F6462">
        <w:rPr>
          <w:rFonts w:ascii="Museo Sans 300" w:eastAsiaTheme="minorHAnsi" w:hAnsi="Museo Sans 300"/>
          <w:color w:val="000000" w:themeColor="text1"/>
          <w:lang w:val="es-SV" w:eastAsia="en-US"/>
        </w:rPr>
        <w:t xml:space="preserve">reportes de valúos para solares de viviendas, solicitudes de adjudicación de inmuebles, copias de Documentos Únicos de Identidad, y Tarjetas de Identificación Tributaria, actas de posesión material, Listado de Solicitantes de Inmuebles, Razón y Constancias de Inscripción de Desmembración en Cabeza de su Dueño a favor del ISTA, reportes de búsqueda de solicitantes para adjudicaciones generados por el Centro Estratégico de Transformación e Innovación Agropecuaria CETIA I, Sección de Transferencia de Tierras, </w:t>
      </w:r>
      <w:r w:rsidRPr="004F6462">
        <w:rPr>
          <w:rFonts w:ascii="Museo Sans 300" w:hAnsi="Museo Sans 300"/>
        </w:rPr>
        <w:t xml:space="preserve"> </w:t>
      </w:r>
      <w:r w:rsidRPr="004F6462">
        <w:rPr>
          <w:rFonts w:ascii="Museo Sans 300" w:hAnsi="Museo Sans 300"/>
          <w:lang w:val="es-ES" w:eastAsia="es-ES"/>
        </w:rPr>
        <w:t>y por el Departamento de Asignación Individual y Avalúos</w:t>
      </w:r>
      <w:ins w:id="96" w:author="Nery de Leiva" w:date="2021-02-26T08:06:00Z">
        <w:r w:rsidRPr="004F6462">
          <w:rPr>
            <w:rFonts w:ascii="Museo Sans 300" w:hAnsi="Museo Sans 300"/>
          </w:rPr>
          <w:t xml:space="preserve">; con lo que se justifican las circunstancias legales para sustentar dicha petición y que además los beneficiarios cumplen con los requisitos necesarios </w:t>
        </w:r>
        <w:r w:rsidRPr="004F6462">
          <w:rPr>
            <w:rFonts w:ascii="Museo Sans 300" w:hAnsi="Museo Sans 300"/>
          </w:rPr>
          <w:lastRenderedPageBreak/>
          <w:t xml:space="preserve">para las adjudicaciones, por lo que el Departamento de Asignación Individual y Avalúos recomienda aprobar lo solicitado. </w:t>
        </w:r>
      </w:ins>
    </w:p>
    <w:p w:rsidR="000410F8" w:rsidRDefault="000410F8" w:rsidP="004F6462">
      <w:pPr>
        <w:jc w:val="both"/>
        <w:rPr>
          <w:rFonts w:ascii="Museo Sans 300" w:hAnsi="Museo Sans 300"/>
        </w:rPr>
      </w:pPr>
    </w:p>
    <w:p w:rsidR="0052514A" w:rsidRDefault="0052514A" w:rsidP="004F6462">
      <w:pPr>
        <w:jc w:val="both"/>
        <w:rPr>
          <w:rFonts w:ascii="Museo Sans 300" w:hAnsi="Museo Sans 300"/>
        </w:rPr>
      </w:pPr>
      <w:ins w:id="97" w:author="Nery de Leiva" w:date="2021-02-26T08:06:00Z">
        <w:r w:rsidRPr="004F646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F6462">
          <w:rPr>
            <w:rFonts w:ascii="Museo Sans 300" w:hAnsi="Museo Sans 300"/>
            <w:bCs/>
          </w:rPr>
          <w:t>Ley del Régimen Especial de la Tierra en Propiedad de Las Asociaciones Cooperativas, Comunales y Comunitarias Campesinas  Beneficiarios de la Reforma Agraria</w:t>
        </w:r>
        <w:r w:rsidRPr="004F6462">
          <w:rPr>
            <w:rFonts w:ascii="Museo Sans 300" w:hAnsi="Museo Sans 300"/>
          </w:rPr>
          <w:t xml:space="preserve">, la Junta Directiva, </w:t>
        </w:r>
        <w:r w:rsidRPr="004F6462">
          <w:rPr>
            <w:rFonts w:ascii="Museo Sans 300" w:hAnsi="Museo Sans 300"/>
            <w:b/>
            <w:u w:val="single"/>
          </w:rPr>
          <w:t>ACUERDA: PRIMERO:</w:t>
        </w:r>
        <w:r w:rsidRPr="004F6462">
          <w:rPr>
            <w:rFonts w:ascii="Museo Sans 300" w:hAnsi="Museo Sans 300"/>
            <w:b/>
          </w:rPr>
          <w:t xml:space="preserve"> </w:t>
        </w:r>
        <w:r w:rsidRPr="004F6462">
          <w:rPr>
            <w:rFonts w:ascii="Museo Sans 300" w:hAnsi="Museo Sans 300"/>
          </w:rPr>
          <w:t xml:space="preserve">Aprobar la adjudicación y transferencia por compraventa de </w:t>
        </w:r>
      </w:ins>
      <w:r w:rsidR="00C86B78" w:rsidRPr="004F6462">
        <w:rPr>
          <w:rFonts w:ascii="Museo Sans 300" w:hAnsi="Museo Sans 300"/>
        </w:rPr>
        <w:t>03</w:t>
      </w:r>
      <w:r w:rsidRPr="004F6462">
        <w:rPr>
          <w:rFonts w:ascii="Museo Sans 300" w:hAnsi="Museo Sans 300"/>
        </w:rPr>
        <w:t xml:space="preserve"> solares para vivienda </w:t>
      </w:r>
      <w:ins w:id="98" w:author="Nery de Leiva" w:date="2021-02-26T08:06:00Z">
        <w:r w:rsidRPr="004F6462">
          <w:rPr>
            <w:rFonts w:ascii="Museo Sans 300" w:hAnsi="Museo Sans 300"/>
          </w:rPr>
          <w:t>a favor de los señores:</w:t>
        </w:r>
      </w:ins>
      <w:r w:rsidR="00D473E8" w:rsidRPr="004F6462">
        <w:rPr>
          <w:rFonts w:ascii="Museo Sans 300" w:hAnsi="Museo Sans 300"/>
          <w:b/>
          <w:color w:val="000000" w:themeColor="text1"/>
        </w:rPr>
        <w:t xml:space="preserve"> 1) CRUZ GARCIA, </w:t>
      </w:r>
      <w:r w:rsidR="00D473E8" w:rsidRPr="004F6462">
        <w:rPr>
          <w:rFonts w:ascii="Museo Sans 300" w:hAnsi="Museo Sans 300"/>
          <w:color w:val="000000" w:themeColor="text1"/>
        </w:rPr>
        <w:t xml:space="preserve">y </w:t>
      </w:r>
      <w:r w:rsidR="004A22BD">
        <w:rPr>
          <w:rFonts w:ascii="Museo Sans 300" w:hAnsi="Museo Sans 300"/>
          <w:color w:val="000000" w:themeColor="text1"/>
        </w:rPr>
        <w:t>---</w:t>
      </w:r>
      <w:r w:rsidR="00D473E8" w:rsidRPr="004F6462">
        <w:rPr>
          <w:rFonts w:ascii="Museo Sans 300" w:hAnsi="Museo Sans 300"/>
          <w:color w:val="000000" w:themeColor="text1"/>
        </w:rPr>
        <w:t xml:space="preserve"> </w:t>
      </w:r>
      <w:r w:rsidR="00D473E8" w:rsidRPr="004F6462">
        <w:rPr>
          <w:rFonts w:ascii="Museo Sans 300" w:hAnsi="Museo Sans 300"/>
          <w:b/>
          <w:color w:val="000000" w:themeColor="text1"/>
        </w:rPr>
        <w:t xml:space="preserve">MATILDE DE JESUS GARCIA DE PACHECO  </w:t>
      </w:r>
      <w:r w:rsidR="004F6462" w:rsidRPr="004F6462">
        <w:rPr>
          <w:rFonts w:ascii="Museo Sans 300" w:hAnsi="Museo Sans 300"/>
          <w:color w:val="000000" w:themeColor="text1"/>
        </w:rPr>
        <w:t>Conocida t</w:t>
      </w:r>
      <w:r w:rsidR="00D473E8" w:rsidRPr="004F6462">
        <w:rPr>
          <w:rFonts w:ascii="Museo Sans 300" w:hAnsi="Museo Sans 300"/>
          <w:color w:val="000000" w:themeColor="text1"/>
        </w:rPr>
        <w:t>ributariamente como MATILDE DE JESUS GARCIA MARIN</w:t>
      </w:r>
      <w:r w:rsidR="00D473E8" w:rsidRPr="004F6462">
        <w:rPr>
          <w:rFonts w:ascii="Museo Sans 300" w:hAnsi="Museo Sans 300"/>
          <w:b/>
          <w:color w:val="000000" w:themeColor="text1"/>
        </w:rPr>
        <w:t>; 2) NOEMI CONSUELO BARRERA</w:t>
      </w:r>
      <w:r w:rsidR="004F6462" w:rsidRPr="004F6462">
        <w:rPr>
          <w:rFonts w:ascii="Museo Sans 300" w:hAnsi="Museo Sans 300"/>
          <w:b/>
          <w:color w:val="000000" w:themeColor="text1"/>
        </w:rPr>
        <w:t>,</w:t>
      </w:r>
      <w:r w:rsidR="00D473E8" w:rsidRPr="004F6462">
        <w:rPr>
          <w:rFonts w:ascii="Museo Sans 300" w:hAnsi="Museo Sans 300"/>
          <w:b/>
          <w:color w:val="000000" w:themeColor="text1"/>
        </w:rPr>
        <w:t xml:space="preserve"> </w:t>
      </w:r>
      <w:r w:rsidR="00D473E8" w:rsidRPr="004F6462">
        <w:rPr>
          <w:rFonts w:ascii="Museo Sans 300" w:hAnsi="Museo Sans 300"/>
          <w:color w:val="000000" w:themeColor="text1"/>
        </w:rPr>
        <w:t xml:space="preserve">y </w:t>
      </w:r>
      <w:r w:rsidR="004A22BD">
        <w:rPr>
          <w:rFonts w:ascii="Museo Sans 300" w:hAnsi="Museo Sans 300"/>
          <w:color w:val="000000" w:themeColor="text1"/>
        </w:rPr>
        <w:t>---</w:t>
      </w:r>
      <w:r w:rsidR="00D473E8" w:rsidRPr="004F6462">
        <w:rPr>
          <w:rFonts w:ascii="Museo Sans 300" w:hAnsi="Museo Sans 300"/>
          <w:color w:val="000000" w:themeColor="text1"/>
        </w:rPr>
        <w:t xml:space="preserve"> </w:t>
      </w:r>
      <w:r w:rsidR="00D473E8" w:rsidRPr="004F6462">
        <w:rPr>
          <w:rFonts w:ascii="Museo Sans 300" w:hAnsi="Museo Sans 300"/>
          <w:b/>
          <w:color w:val="000000" w:themeColor="text1"/>
        </w:rPr>
        <w:t xml:space="preserve">JORGE ADALBERTO BARRERA PERAZA; y 3) SANTIAGO DE JESÚS ROMERO HERNANDEZ, </w:t>
      </w:r>
      <w:r w:rsidR="00D473E8" w:rsidRPr="004F6462">
        <w:rPr>
          <w:rFonts w:ascii="Museo Sans 300" w:hAnsi="Museo Sans 300"/>
          <w:color w:val="000000" w:themeColor="text1"/>
        </w:rPr>
        <w:t xml:space="preserve">conocido por </w:t>
      </w:r>
      <w:r w:rsidR="00D473E8" w:rsidRPr="004F6462">
        <w:rPr>
          <w:rFonts w:ascii="Museo Sans 300" w:hAnsi="Museo Sans 300"/>
          <w:b/>
          <w:color w:val="000000" w:themeColor="text1"/>
        </w:rPr>
        <w:t xml:space="preserve">SANTIAGO DE JESUS HERNANDEZ, </w:t>
      </w:r>
      <w:r w:rsidR="00D473E8" w:rsidRPr="004F6462">
        <w:rPr>
          <w:rFonts w:ascii="Museo Sans 300" w:hAnsi="Museo Sans 300"/>
          <w:color w:val="000000" w:themeColor="text1"/>
        </w:rPr>
        <w:t xml:space="preserve">y </w:t>
      </w:r>
      <w:r w:rsidR="004A22BD">
        <w:rPr>
          <w:rFonts w:ascii="Museo Sans 300" w:hAnsi="Museo Sans 300"/>
          <w:color w:val="000000" w:themeColor="text1"/>
        </w:rPr>
        <w:t>---</w:t>
      </w:r>
      <w:r w:rsidR="00D473E8" w:rsidRPr="004F6462">
        <w:rPr>
          <w:rFonts w:ascii="Museo Sans 300" w:hAnsi="Museo Sans 300"/>
          <w:color w:val="000000" w:themeColor="text1"/>
        </w:rPr>
        <w:t xml:space="preserve"> </w:t>
      </w:r>
      <w:r w:rsidR="00D473E8" w:rsidRPr="004F6462">
        <w:rPr>
          <w:rFonts w:ascii="Museo Sans 300" w:hAnsi="Museo Sans 300"/>
          <w:b/>
          <w:color w:val="000000" w:themeColor="text1"/>
        </w:rPr>
        <w:t>DANIEL DE JESUS HERNANDEZ GONZALEZ</w:t>
      </w:r>
      <w:r w:rsidR="00D473E8" w:rsidRPr="004F6462">
        <w:rPr>
          <w:rFonts w:ascii="Museo Sans 300" w:hAnsi="Museo Sans 300"/>
          <w:color w:val="000000" w:themeColor="text1"/>
        </w:rPr>
        <w:t xml:space="preserve">; de </w:t>
      </w:r>
      <w:r w:rsidR="004F6462" w:rsidRPr="004F6462">
        <w:rPr>
          <w:rFonts w:ascii="Museo Sans 300" w:hAnsi="Museo Sans 300"/>
          <w:color w:val="000000" w:themeColor="text1"/>
        </w:rPr>
        <w:t xml:space="preserve">las </w:t>
      </w:r>
      <w:r w:rsidR="00D473E8" w:rsidRPr="004F6462">
        <w:rPr>
          <w:rFonts w:ascii="Museo Sans 300" w:hAnsi="Museo Sans 300"/>
          <w:color w:val="000000" w:themeColor="text1"/>
        </w:rPr>
        <w:t xml:space="preserve">generales antes expresadas, inmuebles ubicados en el </w:t>
      </w:r>
      <w:r w:rsidR="00D473E8" w:rsidRPr="004F6462">
        <w:rPr>
          <w:rFonts w:ascii="Museo Sans 300" w:eastAsiaTheme="minorHAnsi" w:hAnsi="Museo Sans 300"/>
          <w:color w:val="000000" w:themeColor="text1"/>
          <w:lang w:val="es-SV" w:eastAsia="en-US"/>
        </w:rPr>
        <w:t xml:space="preserve">Proyecto de Lotificación Agrícola y Asentamiento Comunitario denominado como </w:t>
      </w:r>
      <w:r w:rsidR="00D473E8" w:rsidRPr="004F6462">
        <w:rPr>
          <w:rFonts w:ascii="Museo Sans 300" w:eastAsiaTheme="minorHAnsi" w:hAnsi="Museo Sans 300"/>
          <w:b/>
          <w:bCs/>
          <w:color w:val="000000" w:themeColor="text1"/>
          <w:lang w:val="es-SV" w:eastAsia="en-US"/>
        </w:rPr>
        <w:t>HACIENDA EL SINGUIL PORCION 1 y HACIENDA EL SINGUIL PORCION SANTA RITA PORCION 3</w:t>
      </w:r>
      <w:r w:rsidR="00D473E8" w:rsidRPr="004F6462">
        <w:rPr>
          <w:rFonts w:ascii="Museo Sans 300" w:eastAsiaTheme="minorHAnsi" w:hAnsi="Museo Sans 300"/>
          <w:color w:val="000000" w:themeColor="text1"/>
          <w:lang w:val="es-SV" w:eastAsia="en-US"/>
        </w:rPr>
        <w:t>,</w:t>
      </w:r>
      <w:r w:rsidR="00D473E8" w:rsidRPr="004F6462">
        <w:rPr>
          <w:rFonts w:ascii="Museo Sans 300" w:hAnsi="Museo Sans 300"/>
          <w:lang w:val="es-ES" w:eastAsia="es-ES"/>
        </w:rPr>
        <w:t xml:space="preserve"> situada en cantón San Cristóbal, jurisdicción de El Porvenir, departamento de Santa Ana</w:t>
      </w:r>
      <w:r w:rsidRPr="004F6462">
        <w:rPr>
          <w:rFonts w:ascii="Museo Sans 300" w:hAnsi="Museo Sans 300"/>
          <w:b/>
          <w:color w:val="000000" w:themeColor="text1"/>
        </w:rPr>
        <w:t xml:space="preserve">, </w:t>
      </w:r>
      <w:ins w:id="99" w:author="Nery de Leiva" w:date="2021-02-26T08:06:00Z">
        <w:r w:rsidRPr="004F6462">
          <w:rPr>
            <w:rFonts w:ascii="Museo Sans 300" w:hAnsi="Museo Sans 300"/>
          </w:rPr>
          <w:t>quedando las adjudicaciones conforme al cuadro de valores y extensiones siguiente:</w:t>
        </w:r>
      </w:ins>
    </w:p>
    <w:p w:rsidR="004A22BD" w:rsidRPr="004A22BD" w:rsidRDefault="004A22BD" w:rsidP="004F6462">
      <w:pPr>
        <w:jc w:val="both"/>
        <w:rPr>
          <w:rFonts w:ascii="Museo Sans 300" w:eastAsiaTheme="minorHAnsi" w:hAnsi="Museo Sans 300"/>
          <w:b/>
          <w:bCs/>
          <w:color w:val="000000" w:themeColor="text1"/>
          <w:lang w:val="es-SV" w:eastAsia="en-US"/>
        </w:rPr>
      </w:pPr>
    </w:p>
    <w:tbl>
      <w:tblPr>
        <w:tblW w:w="5000" w:type="pct"/>
        <w:tblCellMar>
          <w:left w:w="25" w:type="dxa"/>
          <w:right w:w="0" w:type="dxa"/>
        </w:tblCellMar>
        <w:tblLook w:val="0000" w:firstRow="0" w:lastRow="0" w:firstColumn="0" w:lastColumn="0" w:noHBand="0" w:noVBand="0"/>
      </w:tblPr>
      <w:tblGrid>
        <w:gridCol w:w="26"/>
        <w:gridCol w:w="2548"/>
        <w:gridCol w:w="53"/>
        <w:gridCol w:w="926"/>
        <w:gridCol w:w="2490"/>
        <w:gridCol w:w="571"/>
        <w:gridCol w:w="571"/>
        <w:gridCol w:w="612"/>
        <w:gridCol w:w="653"/>
        <w:gridCol w:w="650"/>
      </w:tblGrid>
      <w:tr w:rsidR="00D473E8" w:rsidTr="000410F8">
        <w:tc>
          <w:tcPr>
            <w:tcW w:w="1414"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rPr>
                <w:b/>
                <w:bCs/>
                <w:sz w:val="14"/>
                <w:szCs w:val="14"/>
              </w:rPr>
            </w:pPr>
            <w:r>
              <w:rPr>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center"/>
              <w:rPr>
                <w:b/>
                <w:bCs/>
                <w:sz w:val="14"/>
                <w:szCs w:val="14"/>
              </w:rPr>
            </w:pPr>
            <w:r>
              <w:rPr>
                <w:b/>
                <w:bCs/>
                <w:sz w:val="14"/>
                <w:szCs w:val="14"/>
              </w:rPr>
              <w:t xml:space="preserve">VALOR (¢) </w:t>
            </w:r>
          </w:p>
        </w:tc>
      </w:tr>
      <w:tr w:rsidR="00D473E8" w:rsidTr="000410F8">
        <w:tc>
          <w:tcPr>
            <w:tcW w:w="1414" w:type="pct"/>
            <w:gridSpan w:val="2"/>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rPr>
                <w:b/>
                <w:bCs/>
                <w:sz w:val="14"/>
                <w:szCs w:val="14"/>
              </w:rPr>
            </w:pPr>
            <w:r>
              <w:rPr>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rPr>
                <w:b/>
                <w:bCs/>
                <w:sz w:val="14"/>
                <w:szCs w:val="14"/>
              </w:rPr>
            </w:pPr>
          </w:p>
        </w:tc>
      </w:tr>
      <w:tr w:rsidR="00D473E8" w:rsidTr="000410F8">
        <w:trPr>
          <w:gridBefore w:val="1"/>
          <w:gridAfter w:val="7"/>
          <w:wBefore w:w="14" w:type="pct"/>
          <w:wAfter w:w="3558" w:type="pct"/>
        </w:trPr>
        <w:tc>
          <w:tcPr>
            <w:tcW w:w="1429" w:type="pct"/>
            <w:gridSpan w:val="2"/>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b/>
                <w:bCs/>
                <w:sz w:val="14"/>
                <w:szCs w:val="14"/>
              </w:rPr>
            </w:pPr>
            <w:r>
              <w:rPr>
                <w:b/>
                <w:bCs/>
                <w:sz w:val="14"/>
                <w:szCs w:val="14"/>
              </w:rPr>
              <w:t xml:space="preserve">No DE ENTREGA: 36 </w:t>
            </w:r>
          </w:p>
        </w:tc>
      </w:tr>
    </w:tbl>
    <w:p w:rsidR="00D473E8" w:rsidRDefault="00D473E8" w:rsidP="00D473E8">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473E8" w:rsidTr="00C409E5">
        <w:tc>
          <w:tcPr>
            <w:tcW w:w="1413" w:type="pct"/>
            <w:vMerge w:val="restart"/>
            <w:tcBorders>
              <w:top w:val="single" w:sz="2" w:space="0" w:color="auto"/>
              <w:left w:val="single" w:sz="2" w:space="0" w:color="auto"/>
              <w:bottom w:val="single" w:sz="2" w:space="0" w:color="auto"/>
              <w:right w:val="single" w:sz="2" w:space="0" w:color="auto"/>
            </w:tcBorders>
          </w:tcPr>
          <w:p w:rsidR="00D473E8" w:rsidRDefault="004A22BD" w:rsidP="00C409E5">
            <w:pPr>
              <w:widowControl w:val="0"/>
              <w:autoSpaceDE w:val="0"/>
              <w:autoSpaceDN w:val="0"/>
              <w:adjustRightInd w:val="0"/>
              <w:rPr>
                <w:sz w:val="14"/>
                <w:szCs w:val="14"/>
              </w:rPr>
            </w:pPr>
            <w:r>
              <w:rPr>
                <w:sz w:val="14"/>
                <w:szCs w:val="14"/>
              </w:rPr>
              <w:t>---</w:t>
            </w:r>
            <w:r w:rsidR="00D473E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r>
              <w:rPr>
                <w:sz w:val="14"/>
                <w:szCs w:val="14"/>
              </w:rPr>
              <w:t xml:space="preserve">Solares: </w:t>
            </w:r>
          </w:p>
          <w:p w:rsidR="00D473E8" w:rsidRDefault="004A22BD" w:rsidP="00C409E5">
            <w:pPr>
              <w:widowControl w:val="0"/>
              <w:autoSpaceDE w:val="0"/>
              <w:autoSpaceDN w:val="0"/>
              <w:adjustRightInd w:val="0"/>
              <w:rPr>
                <w:sz w:val="14"/>
                <w:szCs w:val="14"/>
              </w:rPr>
            </w:pPr>
            <w:r>
              <w:rPr>
                <w:sz w:val="14"/>
                <w:szCs w:val="14"/>
              </w:rPr>
              <w:t>---</w:t>
            </w:r>
            <w:r w:rsidR="00D473E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p w:rsidR="00D473E8" w:rsidRDefault="00D473E8" w:rsidP="00C409E5">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p w:rsidR="00D473E8" w:rsidRDefault="004A22BD" w:rsidP="00C409E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p w:rsidR="00D473E8" w:rsidRDefault="004A22BD" w:rsidP="00C409E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p>
          <w:p w:rsidR="00D473E8" w:rsidRDefault="00D473E8" w:rsidP="00C409E5">
            <w:pPr>
              <w:widowControl w:val="0"/>
              <w:autoSpaceDE w:val="0"/>
              <w:autoSpaceDN w:val="0"/>
              <w:adjustRightInd w:val="0"/>
              <w:jc w:val="right"/>
              <w:rPr>
                <w:sz w:val="14"/>
                <w:szCs w:val="14"/>
              </w:rPr>
            </w:pPr>
            <w:r>
              <w:rPr>
                <w:sz w:val="14"/>
                <w:szCs w:val="14"/>
              </w:rPr>
              <w:t xml:space="preserve">327.18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p>
          <w:p w:rsidR="00D473E8" w:rsidRDefault="00D473E8" w:rsidP="00C409E5">
            <w:pPr>
              <w:widowControl w:val="0"/>
              <w:autoSpaceDE w:val="0"/>
              <w:autoSpaceDN w:val="0"/>
              <w:adjustRightInd w:val="0"/>
              <w:jc w:val="right"/>
              <w:rPr>
                <w:sz w:val="14"/>
                <w:szCs w:val="14"/>
              </w:rPr>
            </w:pPr>
            <w:r>
              <w:rPr>
                <w:sz w:val="14"/>
                <w:szCs w:val="14"/>
              </w:rPr>
              <w:t xml:space="preserve">186.79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p>
          <w:p w:rsidR="00D473E8" w:rsidRDefault="00D473E8" w:rsidP="00C409E5">
            <w:pPr>
              <w:widowControl w:val="0"/>
              <w:autoSpaceDE w:val="0"/>
              <w:autoSpaceDN w:val="0"/>
              <w:adjustRightInd w:val="0"/>
              <w:jc w:val="right"/>
              <w:rPr>
                <w:sz w:val="14"/>
                <w:szCs w:val="14"/>
              </w:rPr>
            </w:pPr>
            <w:r>
              <w:rPr>
                <w:sz w:val="14"/>
                <w:szCs w:val="14"/>
              </w:rPr>
              <w:t xml:space="preserve">1634.41 </w:t>
            </w:r>
          </w:p>
        </w:tc>
      </w:tr>
      <w:tr w:rsidR="00D473E8" w:rsidTr="00C409E5">
        <w:tc>
          <w:tcPr>
            <w:tcW w:w="1413"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r>
              <w:rPr>
                <w:sz w:val="14"/>
                <w:szCs w:val="14"/>
              </w:rPr>
              <w:t xml:space="preserve">327.18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r>
              <w:rPr>
                <w:sz w:val="14"/>
                <w:szCs w:val="14"/>
              </w:rPr>
              <w:t xml:space="preserve">186.79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r>
              <w:rPr>
                <w:sz w:val="14"/>
                <w:szCs w:val="14"/>
              </w:rPr>
              <w:t xml:space="preserve">1634.41 </w:t>
            </w:r>
          </w:p>
        </w:tc>
      </w:tr>
      <w:tr w:rsidR="00D473E8" w:rsidTr="00C409E5">
        <w:tc>
          <w:tcPr>
            <w:tcW w:w="1413"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473E8" w:rsidRDefault="004F6462" w:rsidP="00C409E5">
            <w:pPr>
              <w:widowControl w:val="0"/>
              <w:autoSpaceDE w:val="0"/>
              <w:autoSpaceDN w:val="0"/>
              <w:adjustRightInd w:val="0"/>
              <w:jc w:val="center"/>
              <w:rPr>
                <w:b/>
                <w:bCs/>
                <w:sz w:val="14"/>
                <w:szCs w:val="14"/>
              </w:rPr>
            </w:pPr>
            <w:r>
              <w:rPr>
                <w:b/>
                <w:bCs/>
                <w:sz w:val="14"/>
                <w:szCs w:val="14"/>
              </w:rPr>
              <w:t>Área</w:t>
            </w:r>
            <w:r w:rsidR="00D473E8">
              <w:rPr>
                <w:b/>
                <w:bCs/>
                <w:sz w:val="14"/>
                <w:szCs w:val="14"/>
              </w:rPr>
              <w:t xml:space="preserve"> Total: 327.18 </w:t>
            </w:r>
          </w:p>
          <w:p w:rsidR="00D473E8" w:rsidRDefault="00D473E8" w:rsidP="00C409E5">
            <w:pPr>
              <w:widowControl w:val="0"/>
              <w:autoSpaceDE w:val="0"/>
              <w:autoSpaceDN w:val="0"/>
              <w:adjustRightInd w:val="0"/>
              <w:jc w:val="center"/>
              <w:rPr>
                <w:b/>
                <w:bCs/>
                <w:sz w:val="14"/>
                <w:szCs w:val="14"/>
              </w:rPr>
            </w:pPr>
            <w:r>
              <w:rPr>
                <w:b/>
                <w:bCs/>
                <w:sz w:val="14"/>
                <w:szCs w:val="14"/>
              </w:rPr>
              <w:t xml:space="preserve"> Valor Total ($): 186.79 </w:t>
            </w:r>
          </w:p>
          <w:p w:rsidR="00D473E8" w:rsidRDefault="00D473E8" w:rsidP="00C409E5">
            <w:pPr>
              <w:widowControl w:val="0"/>
              <w:autoSpaceDE w:val="0"/>
              <w:autoSpaceDN w:val="0"/>
              <w:adjustRightInd w:val="0"/>
              <w:jc w:val="center"/>
              <w:rPr>
                <w:b/>
                <w:bCs/>
                <w:sz w:val="14"/>
                <w:szCs w:val="14"/>
              </w:rPr>
            </w:pPr>
            <w:r>
              <w:rPr>
                <w:b/>
                <w:bCs/>
                <w:sz w:val="14"/>
                <w:szCs w:val="14"/>
              </w:rPr>
              <w:t xml:space="preserve"> Valor Total (¢): 1634.41 </w:t>
            </w:r>
          </w:p>
        </w:tc>
      </w:tr>
    </w:tbl>
    <w:p w:rsidR="00D473E8" w:rsidRDefault="00D473E8" w:rsidP="00D473E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473E8" w:rsidTr="00C409E5">
        <w:tc>
          <w:tcPr>
            <w:tcW w:w="1413" w:type="pct"/>
            <w:vMerge w:val="restart"/>
            <w:tcBorders>
              <w:top w:val="single" w:sz="2" w:space="0" w:color="auto"/>
              <w:left w:val="single" w:sz="2" w:space="0" w:color="auto"/>
              <w:bottom w:val="single" w:sz="2" w:space="0" w:color="auto"/>
              <w:right w:val="single" w:sz="2" w:space="0" w:color="auto"/>
            </w:tcBorders>
          </w:tcPr>
          <w:p w:rsidR="00D473E8" w:rsidRDefault="004A22BD" w:rsidP="00C409E5">
            <w:pPr>
              <w:widowControl w:val="0"/>
              <w:autoSpaceDE w:val="0"/>
              <w:autoSpaceDN w:val="0"/>
              <w:adjustRightInd w:val="0"/>
              <w:rPr>
                <w:sz w:val="14"/>
                <w:szCs w:val="14"/>
              </w:rPr>
            </w:pPr>
            <w:r>
              <w:rPr>
                <w:sz w:val="14"/>
                <w:szCs w:val="14"/>
              </w:rPr>
              <w:t>----</w:t>
            </w:r>
            <w:r w:rsidR="00D473E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r>
              <w:rPr>
                <w:sz w:val="14"/>
                <w:szCs w:val="14"/>
              </w:rPr>
              <w:t xml:space="preserve">Solares: </w:t>
            </w:r>
          </w:p>
          <w:p w:rsidR="00D473E8" w:rsidRDefault="004A22BD" w:rsidP="00C409E5">
            <w:pPr>
              <w:widowControl w:val="0"/>
              <w:autoSpaceDE w:val="0"/>
              <w:autoSpaceDN w:val="0"/>
              <w:adjustRightInd w:val="0"/>
              <w:rPr>
                <w:sz w:val="14"/>
                <w:szCs w:val="14"/>
              </w:rPr>
            </w:pPr>
            <w:r>
              <w:rPr>
                <w:sz w:val="14"/>
                <w:szCs w:val="14"/>
              </w:rPr>
              <w:t>---</w:t>
            </w:r>
            <w:r w:rsidR="00D473E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p w:rsidR="00D473E8" w:rsidRDefault="00D473E8" w:rsidP="00C409E5">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p w:rsidR="00D473E8" w:rsidRDefault="004A22BD" w:rsidP="00C409E5">
            <w:pPr>
              <w:widowControl w:val="0"/>
              <w:autoSpaceDE w:val="0"/>
              <w:autoSpaceDN w:val="0"/>
              <w:adjustRightInd w:val="0"/>
              <w:rPr>
                <w:sz w:val="14"/>
                <w:szCs w:val="14"/>
              </w:rPr>
            </w:pPr>
            <w:r>
              <w:rPr>
                <w:sz w:val="14"/>
                <w:szCs w:val="14"/>
              </w:rPr>
              <w:t>---</w:t>
            </w:r>
            <w:r w:rsidR="00D473E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p w:rsidR="00D473E8" w:rsidRDefault="004A22BD" w:rsidP="00C409E5">
            <w:pPr>
              <w:widowControl w:val="0"/>
              <w:autoSpaceDE w:val="0"/>
              <w:autoSpaceDN w:val="0"/>
              <w:adjustRightInd w:val="0"/>
              <w:rPr>
                <w:sz w:val="14"/>
                <w:szCs w:val="14"/>
              </w:rPr>
            </w:pPr>
            <w:r>
              <w:rPr>
                <w:sz w:val="14"/>
                <w:szCs w:val="14"/>
              </w:rPr>
              <w:t>----</w:t>
            </w:r>
            <w:r w:rsidR="00D473E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p>
          <w:p w:rsidR="00D473E8" w:rsidRDefault="00D473E8" w:rsidP="00C409E5">
            <w:pPr>
              <w:widowControl w:val="0"/>
              <w:autoSpaceDE w:val="0"/>
              <w:autoSpaceDN w:val="0"/>
              <w:adjustRightInd w:val="0"/>
              <w:jc w:val="right"/>
              <w:rPr>
                <w:sz w:val="14"/>
                <w:szCs w:val="14"/>
              </w:rPr>
            </w:pPr>
            <w:r>
              <w:rPr>
                <w:sz w:val="14"/>
                <w:szCs w:val="14"/>
              </w:rPr>
              <w:t xml:space="preserve">416.02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p>
          <w:p w:rsidR="00D473E8" w:rsidRDefault="00D473E8" w:rsidP="00C409E5">
            <w:pPr>
              <w:widowControl w:val="0"/>
              <w:autoSpaceDE w:val="0"/>
              <w:autoSpaceDN w:val="0"/>
              <w:adjustRightInd w:val="0"/>
              <w:jc w:val="right"/>
              <w:rPr>
                <w:sz w:val="14"/>
                <w:szCs w:val="14"/>
              </w:rPr>
            </w:pPr>
            <w:r>
              <w:rPr>
                <w:sz w:val="14"/>
                <w:szCs w:val="14"/>
              </w:rPr>
              <w:t xml:space="preserve">237.55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p>
          <w:p w:rsidR="00D473E8" w:rsidRDefault="00D473E8" w:rsidP="00C409E5">
            <w:pPr>
              <w:widowControl w:val="0"/>
              <w:autoSpaceDE w:val="0"/>
              <w:autoSpaceDN w:val="0"/>
              <w:adjustRightInd w:val="0"/>
              <w:jc w:val="right"/>
              <w:rPr>
                <w:sz w:val="14"/>
                <w:szCs w:val="14"/>
              </w:rPr>
            </w:pPr>
            <w:r>
              <w:rPr>
                <w:sz w:val="14"/>
                <w:szCs w:val="14"/>
              </w:rPr>
              <w:t xml:space="preserve">2078.56 </w:t>
            </w:r>
          </w:p>
        </w:tc>
      </w:tr>
      <w:tr w:rsidR="00D473E8" w:rsidTr="00C409E5">
        <w:tc>
          <w:tcPr>
            <w:tcW w:w="1413"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r>
              <w:rPr>
                <w:sz w:val="14"/>
                <w:szCs w:val="14"/>
              </w:rPr>
              <w:t xml:space="preserve">416.02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r>
              <w:rPr>
                <w:sz w:val="14"/>
                <w:szCs w:val="14"/>
              </w:rPr>
              <w:t xml:space="preserve">237.55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r>
              <w:rPr>
                <w:sz w:val="14"/>
                <w:szCs w:val="14"/>
              </w:rPr>
              <w:t xml:space="preserve">2078.56 </w:t>
            </w:r>
          </w:p>
        </w:tc>
      </w:tr>
      <w:tr w:rsidR="00D473E8" w:rsidTr="00C409E5">
        <w:tc>
          <w:tcPr>
            <w:tcW w:w="1413"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473E8" w:rsidRDefault="004F6462" w:rsidP="00C409E5">
            <w:pPr>
              <w:widowControl w:val="0"/>
              <w:autoSpaceDE w:val="0"/>
              <w:autoSpaceDN w:val="0"/>
              <w:adjustRightInd w:val="0"/>
              <w:jc w:val="center"/>
              <w:rPr>
                <w:b/>
                <w:bCs/>
                <w:sz w:val="14"/>
                <w:szCs w:val="14"/>
              </w:rPr>
            </w:pPr>
            <w:r>
              <w:rPr>
                <w:b/>
                <w:bCs/>
                <w:sz w:val="14"/>
                <w:szCs w:val="14"/>
              </w:rPr>
              <w:t>Área</w:t>
            </w:r>
            <w:r w:rsidR="00D473E8">
              <w:rPr>
                <w:b/>
                <w:bCs/>
                <w:sz w:val="14"/>
                <w:szCs w:val="14"/>
              </w:rPr>
              <w:t xml:space="preserve"> Total: 416.02 </w:t>
            </w:r>
          </w:p>
          <w:p w:rsidR="00D473E8" w:rsidRDefault="00D473E8" w:rsidP="00C409E5">
            <w:pPr>
              <w:widowControl w:val="0"/>
              <w:autoSpaceDE w:val="0"/>
              <w:autoSpaceDN w:val="0"/>
              <w:adjustRightInd w:val="0"/>
              <w:jc w:val="center"/>
              <w:rPr>
                <w:b/>
                <w:bCs/>
                <w:sz w:val="14"/>
                <w:szCs w:val="14"/>
              </w:rPr>
            </w:pPr>
            <w:r>
              <w:rPr>
                <w:b/>
                <w:bCs/>
                <w:sz w:val="14"/>
                <w:szCs w:val="14"/>
              </w:rPr>
              <w:t xml:space="preserve"> Valor Total ($): 237.55 </w:t>
            </w:r>
          </w:p>
          <w:p w:rsidR="00D473E8" w:rsidRDefault="00D473E8" w:rsidP="00C409E5">
            <w:pPr>
              <w:widowControl w:val="0"/>
              <w:autoSpaceDE w:val="0"/>
              <w:autoSpaceDN w:val="0"/>
              <w:adjustRightInd w:val="0"/>
              <w:jc w:val="center"/>
              <w:rPr>
                <w:b/>
                <w:bCs/>
                <w:sz w:val="14"/>
                <w:szCs w:val="14"/>
              </w:rPr>
            </w:pPr>
            <w:r>
              <w:rPr>
                <w:b/>
                <w:bCs/>
                <w:sz w:val="14"/>
                <w:szCs w:val="14"/>
              </w:rPr>
              <w:t xml:space="preserve"> Valor Total (¢): 2078.56 </w:t>
            </w:r>
          </w:p>
        </w:tc>
      </w:tr>
    </w:tbl>
    <w:p w:rsidR="00D473E8" w:rsidRDefault="00D473E8" w:rsidP="00D473E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473E8" w:rsidTr="00C409E5">
        <w:tc>
          <w:tcPr>
            <w:tcW w:w="1413" w:type="pct"/>
            <w:vMerge w:val="restart"/>
            <w:tcBorders>
              <w:top w:val="single" w:sz="2" w:space="0" w:color="auto"/>
              <w:left w:val="single" w:sz="2" w:space="0" w:color="auto"/>
              <w:bottom w:val="single" w:sz="2" w:space="0" w:color="auto"/>
              <w:right w:val="single" w:sz="2" w:space="0" w:color="auto"/>
            </w:tcBorders>
          </w:tcPr>
          <w:p w:rsidR="00D473E8" w:rsidRDefault="004A22BD" w:rsidP="00C409E5">
            <w:pPr>
              <w:widowControl w:val="0"/>
              <w:autoSpaceDE w:val="0"/>
              <w:autoSpaceDN w:val="0"/>
              <w:adjustRightInd w:val="0"/>
              <w:rPr>
                <w:sz w:val="14"/>
                <w:szCs w:val="14"/>
              </w:rPr>
            </w:pPr>
            <w:r>
              <w:rPr>
                <w:sz w:val="14"/>
                <w:szCs w:val="14"/>
              </w:rPr>
              <w:t>---</w:t>
            </w:r>
            <w:r w:rsidR="00D473E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r>
              <w:rPr>
                <w:sz w:val="14"/>
                <w:szCs w:val="14"/>
              </w:rPr>
              <w:t xml:space="preserve">Solares: </w:t>
            </w:r>
          </w:p>
          <w:p w:rsidR="00D473E8" w:rsidRDefault="004A22BD" w:rsidP="00C409E5">
            <w:pPr>
              <w:widowControl w:val="0"/>
              <w:autoSpaceDE w:val="0"/>
              <w:autoSpaceDN w:val="0"/>
              <w:adjustRightInd w:val="0"/>
              <w:rPr>
                <w:sz w:val="14"/>
                <w:szCs w:val="14"/>
              </w:rPr>
            </w:pPr>
            <w:r>
              <w:rPr>
                <w:sz w:val="14"/>
                <w:szCs w:val="14"/>
              </w:rPr>
              <w:t>---</w:t>
            </w:r>
            <w:r w:rsidR="00D473E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p w:rsidR="00D473E8" w:rsidRDefault="00D473E8" w:rsidP="00C409E5">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p w:rsidR="00D473E8" w:rsidRDefault="004A22BD" w:rsidP="00C409E5">
            <w:pPr>
              <w:widowControl w:val="0"/>
              <w:autoSpaceDE w:val="0"/>
              <w:autoSpaceDN w:val="0"/>
              <w:adjustRightInd w:val="0"/>
              <w:rPr>
                <w:sz w:val="14"/>
                <w:szCs w:val="14"/>
              </w:rPr>
            </w:pPr>
            <w:r>
              <w:rPr>
                <w:sz w:val="14"/>
                <w:szCs w:val="14"/>
              </w:rPr>
              <w:t>---</w:t>
            </w:r>
            <w:r w:rsidR="00D473E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p w:rsidR="00D473E8" w:rsidRDefault="004A22BD" w:rsidP="00C409E5">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p>
          <w:p w:rsidR="00D473E8" w:rsidRDefault="00D473E8" w:rsidP="00C409E5">
            <w:pPr>
              <w:widowControl w:val="0"/>
              <w:autoSpaceDE w:val="0"/>
              <w:autoSpaceDN w:val="0"/>
              <w:adjustRightInd w:val="0"/>
              <w:jc w:val="right"/>
              <w:rPr>
                <w:sz w:val="14"/>
                <w:szCs w:val="14"/>
              </w:rPr>
            </w:pPr>
            <w:r>
              <w:rPr>
                <w:sz w:val="14"/>
                <w:szCs w:val="14"/>
              </w:rPr>
              <w:t xml:space="preserve">354.96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p>
          <w:p w:rsidR="00D473E8" w:rsidRDefault="00D473E8" w:rsidP="00C409E5">
            <w:pPr>
              <w:widowControl w:val="0"/>
              <w:autoSpaceDE w:val="0"/>
              <w:autoSpaceDN w:val="0"/>
              <w:adjustRightInd w:val="0"/>
              <w:jc w:val="right"/>
              <w:rPr>
                <w:sz w:val="14"/>
                <w:szCs w:val="14"/>
              </w:rPr>
            </w:pPr>
            <w:r>
              <w:rPr>
                <w:sz w:val="14"/>
                <w:szCs w:val="14"/>
              </w:rPr>
              <w:t xml:space="preserve">202.65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p>
          <w:p w:rsidR="00D473E8" w:rsidRDefault="00D473E8" w:rsidP="00C409E5">
            <w:pPr>
              <w:widowControl w:val="0"/>
              <w:autoSpaceDE w:val="0"/>
              <w:autoSpaceDN w:val="0"/>
              <w:adjustRightInd w:val="0"/>
              <w:jc w:val="right"/>
              <w:rPr>
                <w:sz w:val="14"/>
                <w:szCs w:val="14"/>
              </w:rPr>
            </w:pPr>
            <w:r>
              <w:rPr>
                <w:sz w:val="14"/>
                <w:szCs w:val="14"/>
              </w:rPr>
              <w:t xml:space="preserve">1773.19 </w:t>
            </w:r>
          </w:p>
        </w:tc>
      </w:tr>
      <w:tr w:rsidR="00D473E8" w:rsidTr="00C409E5">
        <w:tc>
          <w:tcPr>
            <w:tcW w:w="1413"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r>
              <w:rPr>
                <w:sz w:val="14"/>
                <w:szCs w:val="14"/>
              </w:rPr>
              <w:t xml:space="preserve">354.96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r>
              <w:rPr>
                <w:sz w:val="14"/>
                <w:szCs w:val="14"/>
              </w:rPr>
              <w:t xml:space="preserve">202.65 </w:t>
            </w:r>
          </w:p>
        </w:tc>
        <w:tc>
          <w:tcPr>
            <w:tcW w:w="359" w:type="pct"/>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jc w:val="right"/>
              <w:rPr>
                <w:sz w:val="14"/>
                <w:szCs w:val="14"/>
              </w:rPr>
            </w:pPr>
            <w:r>
              <w:rPr>
                <w:sz w:val="14"/>
                <w:szCs w:val="14"/>
              </w:rPr>
              <w:t xml:space="preserve">1773.19 </w:t>
            </w:r>
          </w:p>
        </w:tc>
      </w:tr>
      <w:tr w:rsidR="00D473E8" w:rsidTr="00C409E5">
        <w:tc>
          <w:tcPr>
            <w:tcW w:w="1413" w:type="pct"/>
            <w:vMerge/>
            <w:tcBorders>
              <w:top w:val="single" w:sz="2" w:space="0" w:color="auto"/>
              <w:left w:val="single" w:sz="2" w:space="0" w:color="auto"/>
              <w:bottom w:val="single" w:sz="2" w:space="0" w:color="auto"/>
              <w:right w:val="single" w:sz="2" w:space="0" w:color="auto"/>
            </w:tcBorders>
          </w:tcPr>
          <w:p w:rsidR="00D473E8" w:rsidRDefault="00D473E8" w:rsidP="00C409E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473E8" w:rsidRDefault="004F6462" w:rsidP="00C409E5">
            <w:pPr>
              <w:widowControl w:val="0"/>
              <w:autoSpaceDE w:val="0"/>
              <w:autoSpaceDN w:val="0"/>
              <w:adjustRightInd w:val="0"/>
              <w:jc w:val="center"/>
              <w:rPr>
                <w:b/>
                <w:bCs/>
                <w:sz w:val="14"/>
                <w:szCs w:val="14"/>
              </w:rPr>
            </w:pPr>
            <w:r>
              <w:rPr>
                <w:b/>
                <w:bCs/>
                <w:sz w:val="14"/>
                <w:szCs w:val="14"/>
              </w:rPr>
              <w:t>Área</w:t>
            </w:r>
            <w:r w:rsidR="00D473E8">
              <w:rPr>
                <w:b/>
                <w:bCs/>
                <w:sz w:val="14"/>
                <w:szCs w:val="14"/>
              </w:rPr>
              <w:t xml:space="preserve"> Total: 354.96 </w:t>
            </w:r>
          </w:p>
          <w:p w:rsidR="00D473E8" w:rsidRDefault="00D473E8" w:rsidP="00C409E5">
            <w:pPr>
              <w:widowControl w:val="0"/>
              <w:autoSpaceDE w:val="0"/>
              <w:autoSpaceDN w:val="0"/>
              <w:adjustRightInd w:val="0"/>
              <w:jc w:val="center"/>
              <w:rPr>
                <w:b/>
                <w:bCs/>
                <w:sz w:val="14"/>
                <w:szCs w:val="14"/>
              </w:rPr>
            </w:pPr>
            <w:r>
              <w:rPr>
                <w:b/>
                <w:bCs/>
                <w:sz w:val="14"/>
                <w:szCs w:val="14"/>
              </w:rPr>
              <w:t xml:space="preserve"> Valor Total ($): 202.65 </w:t>
            </w:r>
          </w:p>
          <w:p w:rsidR="00D473E8" w:rsidRDefault="00D473E8" w:rsidP="00C409E5">
            <w:pPr>
              <w:widowControl w:val="0"/>
              <w:autoSpaceDE w:val="0"/>
              <w:autoSpaceDN w:val="0"/>
              <w:adjustRightInd w:val="0"/>
              <w:jc w:val="center"/>
              <w:rPr>
                <w:b/>
                <w:bCs/>
                <w:sz w:val="14"/>
                <w:szCs w:val="14"/>
              </w:rPr>
            </w:pPr>
            <w:r>
              <w:rPr>
                <w:b/>
                <w:bCs/>
                <w:sz w:val="14"/>
                <w:szCs w:val="14"/>
              </w:rPr>
              <w:t xml:space="preserve"> Valor Total (¢): 1773.19 </w:t>
            </w:r>
          </w:p>
        </w:tc>
      </w:tr>
    </w:tbl>
    <w:p w:rsidR="00D473E8" w:rsidRDefault="00D473E8" w:rsidP="00D473E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D473E8" w:rsidTr="00D473E8">
        <w:tc>
          <w:tcPr>
            <w:tcW w:w="2031"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right"/>
              <w:rPr>
                <w:b/>
                <w:bCs/>
                <w:sz w:val="14"/>
                <w:szCs w:val="14"/>
              </w:rPr>
            </w:pPr>
            <w:r>
              <w:rPr>
                <w:b/>
                <w:bCs/>
                <w:sz w:val="14"/>
                <w:szCs w:val="14"/>
              </w:rPr>
              <w:t xml:space="preserve">1098.16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right"/>
              <w:rPr>
                <w:b/>
                <w:bCs/>
                <w:sz w:val="14"/>
                <w:szCs w:val="14"/>
              </w:rPr>
            </w:pPr>
            <w:r>
              <w:rPr>
                <w:b/>
                <w:bCs/>
                <w:sz w:val="14"/>
                <w:szCs w:val="14"/>
              </w:rPr>
              <w:t xml:space="preserve">626.99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right"/>
              <w:rPr>
                <w:b/>
                <w:bCs/>
                <w:sz w:val="14"/>
                <w:szCs w:val="14"/>
              </w:rPr>
            </w:pPr>
            <w:r>
              <w:rPr>
                <w:b/>
                <w:bCs/>
                <w:sz w:val="14"/>
                <w:szCs w:val="14"/>
              </w:rPr>
              <w:t xml:space="preserve">5486.16 </w:t>
            </w:r>
          </w:p>
        </w:tc>
      </w:tr>
      <w:tr w:rsidR="00D473E8" w:rsidTr="00D473E8">
        <w:tc>
          <w:tcPr>
            <w:tcW w:w="2031"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D473E8" w:rsidRDefault="00D473E8" w:rsidP="00C409E5">
            <w:pPr>
              <w:widowControl w:val="0"/>
              <w:autoSpaceDE w:val="0"/>
              <w:autoSpaceDN w:val="0"/>
              <w:adjustRightInd w:val="0"/>
              <w:jc w:val="right"/>
              <w:rPr>
                <w:b/>
                <w:bCs/>
                <w:sz w:val="14"/>
                <w:szCs w:val="14"/>
              </w:rPr>
            </w:pPr>
            <w:r>
              <w:rPr>
                <w:b/>
                <w:bCs/>
                <w:sz w:val="14"/>
                <w:szCs w:val="14"/>
              </w:rPr>
              <w:t xml:space="preserve">0 </w:t>
            </w:r>
          </w:p>
        </w:tc>
      </w:tr>
    </w:tbl>
    <w:p w:rsidR="0052514A" w:rsidRDefault="0052514A" w:rsidP="0052514A">
      <w:pPr>
        <w:jc w:val="both"/>
        <w:rPr>
          <w:rFonts w:ascii="Museo Sans 300" w:hAnsi="Museo Sans 300"/>
          <w:lang w:eastAsia="es-ES"/>
        </w:rPr>
      </w:pPr>
      <w:r w:rsidRPr="007A0DE8">
        <w:rPr>
          <w:rFonts w:ascii="Museo Sans 300" w:hAnsi="Museo Sans 300"/>
          <w:b/>
          <w:color w:val="000000" w:themeColor="text1"/>
          <w:u w:val="single"/>
          <w:lang w:eastAsia="es-ES"/>
        </w:rPr>
        <w:t>SEGUNDO:</w:t>
      </w:r>
      <w:r w:rsidRPr="004B3620">
        <w:rPr>
          <w:rFonts w:ascii="Museo Sans 300" w:hAnsi="Museo Sans 300"/>
          <w:color w:val="000000" w:themeColor="text1"/>
          <w:lang w:eastAsia="es-ES"/>
        </w:rPr>
        <w:t xml:space="preserve"> </w:t>
      </w:r>
      <w:r w:rsidRPr="004B3620">
        <w:rPr>
          <w:rFonts w:ascii="Museo Sans 300" w:hAnsi="Museo Sans 300"/>
          <w:color w:val="000000" w:themeColor="text1"/>
          <w:lang w:val="es-ES" w:eastAsia="es-ES"/>
        </w:rPr>
        <w:t>Advertir a lo</w:t>
      </w:r>
      <w:r>
        <w:rPr>
          <w:rFonts w:ascii="Museo Sans 300" w:hAnsi="Museo Sans 300"/>
          <w:color w:val="000000" w:themeColor="text1"/>
          <w:lang w:val="es-ES" w:eastAsia="es-ES"/>
        </w:rPr>
        <w:t>s solicitantes</w:t>
      </w:r>
      <w:r w:rsidRPr="004B3620">
        <w:rPr>
          <w:rFonts w:ascii="Museo Sans 300" w:hAnsi="Museo Sans 300"/>
          <w:color w:val="000000" w:themeColor="text1"/>
          <w:lang w:val="es-ES" w:eastAsia="es-ES"/>
        </w:rPr>
        <w:t xml:space="preserve">, a través de una cláusula especial en las escrituras correspondientes de compraventa de los inmuebles, que </w:t>
      </w:r>
      <w:r>
        <w:rPr>
          <w:rFonts w:ascii="Museo Sans 300" w:hAnsi="Museo Sans 300"/>
          <w:color w:val="000000" w:themeColor="text1"/>
        </w:rPr>
        <w:t xml:space="preserve">deberán </w:t>
      </w:r>
      <w:r w:rsidRPr="004B3620">
        <w:rPr>
          <w:rFonts w:ascii="Museo Sans 300" w:hAnsi="Museo Sans 300"/>
          <w:color w:val="000000" w:themeColor="text1"/>
        </w:rPr>
        <w:t xml:space="preserve">implementar las medidas </w:t>
      </w:r>
      <w:r w:rsidRPr="004B3620">
        <w:rPr>
          <w:rFonts w:ascii="Museo Sans 300" w:hAnsi="Museo Sans 300"/>
          <w:color w:val="000000" w:themeColor="text1"/>
          <w:lang w:val="es-ES" w:eastAsia="es-ES"/>
        </w:rPr>
        <w:t xml:space="preserve">emitidas por la Unidad Ambiental Institucional, relacionadas en el </w:t>
      </w:r>
      <w:r>
        <w:rPr>
          <w:rFonts w:ascii="Museo Sans 300" w:hAnsi="Museo Sans 300"/>
          <w:color w:val="000000" w:themeColor="text1"/>
          <w:lang w:val="es-ES" w:eastAsia="es-ES"/>
        </w:rPr>
        <w:t xml:space="preserve">considerando </w:t>
      </w:r>
      <w:r w:rsidRPr="004B3620">
        <w:rPr>
          <w:rFonts w:ascii="Museo Sans 300" w:hAnsi="Museo Sans 300"/>
          <w:color w:val="000000" w:themeColor="text1"/>
          <w:lang w:val="es-ES" w:eastAsia="es-ES"/>
        </w:rPr>
        <w:t xml:space="preserve">III del presente </w:t>
      </w:r>
      <w:r>
        <w:rPr>
          <w:rFonts w:ascii="Museo Sans 300" w:hAnsi="Museo Sans 300"/>
          <w:color w:val="000000" w:themeColor="text1"/>
          <w:lang w:val="es-ES" w:eastAsia="es-ES"/>
        </w:rPr>
        <w:t>punto de acta</w:t>
      </w:r>
      <w:r w:rsidRPr="004B3620">
        <w:rPr>
          <w:rFonts w:ascii="Museo Sans 300" w:hAnsi="Museo Sans 300"/>
          <w:color w:val="000000" w:themeColor="text1"/>
          <w:lang w:val="es-ES" w:eastAsia="es-ES"/>
        </w:rPr>
        <w:t>.</w:t>
      </w:r>
      <w:r>
        <w:t xml:space="preserve"> </w:t>
      </w:r>
      <w:r>
        <w:rPr>
          <w:rFonts w:ascii="Museo Sans 300" w:hAnsi="Museo Sans 300"/>
          <w:b/>
          <w:u w:val="single"/>
        </w:rPr>
        <w:t>TERCER</w:t>
      </w:r>
      <w:r w:rsidRPr="00A6563D">
        <w:rPr>
          <w:rFonts w:ascii="Museo Sans 300" w:hAnsi="Museo Sans 300"/>
          <w:b/>
          <w:u w:val="single"/>
        </w:rPr>
        <w:t>O:</w:t>
      </w:r>
      <w:r w:rsidRPr="00A6563D">
        <w:rPr>
          <w:rFonts w:ascii="Museo Sans 300" w:hAnsi="Museo Sans 300"/>
        </w:rPr>
        <w:t xml:space="preserve"> </w:t>
      </w:r>
      <w:ins w:id="100" w:author="Nery de Leiva" w:date="2021-02-26T08:06:00Z">
        <w:r w:rsidRPr="00A6563D">
          <w:rPr>
            <w:rFonts w:ascii="Museo Sans 300" w:hAnsi="Museo Sans 300"/>
          </w:rPr>
          <w:lastRenderedPageBreak/>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lang w:eastAsia="es-ES"/>
        </w:rPr>
        <w:t>CUART</w:t>
      </w:r>
      <w:ins w:id="101" w:author="Nery de Leiva" w:date="2021-02-26T08:22:00Z">
        <w:r w:rsidRPr="00A6563D">
          <w:rPr>
            <w:rFonts w:ascii="Museo Sans 300" w:hAnsi="Museo Sans 300"/>
            <w:b/>
            <w:u w:val="single"/>
            <w:lang w:eastAsia="es-ES"/>
            <w:rPrChange w:id="102" w:author="Nery de Leiva" w:date="2021-02-26T08:23:00Z">
              <w:rPr>
                <w:b/>
                <w:lang w:eastAsia="es-ES"/>
              </w:rPr>
            </w:rPrChange>
          </w:rPr>
          <w:t>O:</w:t>
        </w:r>
        <w:r w:rsidRPr="00A6563D">
          <w:rPr>
            <w:rFonts w:ascii="Museo Sans 300" w:hAnsi="Museo Sans 300"/>
            <w:lang w:eastAsia="es-ES"/>
          </w:rPr>
          <w:t xml:space="preserve"> </w:t>
        </w:r>
      </w:ins>
      <w:ins w:id="10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w:t>
      </w:r>
      <w:r w:rsidRPr="00A6563D">
        <w:rPr>
          <w:rFonts w:ascii="Museo Sans 300" w:hAnsi="Museo Sans 300"/>
          <w:b/>
          <w:u w:val="single"/>
        </w:rPr>
        <w:t>T</w:t>
      </w:r>
      <w:ins w:id="104" w:author="Nery de Leiva" w:date="2021-02-26T08:15:00Z">
        <w:r w:rsidRPr="00A6563D">
          <w:rPr>
            <w:rFonts w:ascii="Museo Sans 300" w:hAnsi="Museo Sans 300"/>
            <w:b/>
            <w:u w:val="single"/>
          </w:rPr>
          <w:t>O</w:t>
        </w:r>
      </w:ins>
      <w:ins w:id="105" w:author="Nery de Leiva" w:date="2021-02-26T08:06:00Z">
        <w:r w:rsidRPr="00A6563D">
          <w:rPr>
            <w:rFonts w:ascii="Museo Sans 300" w:hAnsi="Museo Sans 300"/>
            <w:b/>
            <w:u w:val="single"/>
          </w:rPr>
          <w:t>:</w:t>
        </w:r>
        <w:r w:rsidRPr="00A6563D">
          <w:rPr>
            <w:rFonts w:ascii="Museo Sans 300" w:hAnsi="Museo Sans 300"/>
          </w:rPr>
          <w:t xml:space="preserve"> </w:t>
        </w:r>
      </w:ins>
      <w:r w:rsidRPr="00A6563D">
        <w:rPr>
          <w:rFonts w:ascii="Museo Sans 300" w:hAnsi="Museo Sans 300"/>
        </w:rPr>
        <w:t>Autorizar</w:t>
      </w:r>
      <w:ins w:id="106"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TO</w:t>
      </w:r>
      <w:r w:rsidRPr="00A6563D">
        <w:rPr>
          <w:rFonts w:ascii="Museo Sans 300" w:hAnsi="Museo Sans 300" w:cs="Arial"/>
        </w:rPr>
        <w:t>:</w:t>
      </w:r>
      <w:r w:rsidRPr="00A6563D">
        <w:rPr>
          <w:rFonts w:ascii="Museo Sans 300" w:hAnsi="Museo Sans 300"/>
        </w:rPr>
        <w:t xml:space="preserve"> </w:t>
      </w:r>
      <w:ins w:id="107"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52514A" w:rsidRDefault="0052514A" w:rsidP="0052514A">
      <w:pPr>
        <w:jc w:val="both"/>
        <w:rPr>
          <w:rFonts w:ascii="Museo Sans 300" w:hAnsi="Museo Sans 300"/>
          <w:lang w:eastAsia="es-ES"/>
        </w:rPr>
      </w:pPr>
    </w:p>
    <w:p w:rsidR="00216983" w:rsidRDefault="00216983" w:rsidP="00216983">
      <w:pPr>
        <w:contextualSpacing/>
        <w:jc w:val="both"/>
        <w:rPr>
          <w:rFonts w:ascii="Museo Sans 300" w:hAnsi="Museo Sans 300"/>
          <w:lang w:eastAsia="es-ES"/>
        </w:rPr>
      </w:pPr>
    </w:p>
    <w:p w:rsidR="00216983" w:rsidRDefault="00216983" w:rsidP="00216983">
      <w:pPr>
        <w:contextualSpacing/>
        <w:jc w:val="both"/>
        <w:rPr>
          <w:rFonts w:ascii="Museo Sans 300" w:hAnsi="Museo Sans 300"/>
          <w:lang w:eastAsia="es-ES"/>
        </w:rPr>
      </w:pPr>
      <w:r>
        <w:rPr>
          <w:rFonts w:ascii="Museo Sans 300" w:hAnsi="Museo Sans 300"/>
          <w:lang w:eastAsia="es-ES"/>
        </w:rPr>
        <w:t xml:space="preserve">“””””Varios 1) </w:t>
      </w:r>
      <w:r w:rsidR="00933334">
        <w:rPr>
          <w:rFonts w:ascii="Museo Sans 300" w:hAnsi="Museo Sans 300"/>
          <w:lang w:eastAsia="es-ES"/>
        </w:rPr>
        <w:t xml:space="preserve">El señor Presidente </w:t>
      </w:r>
      <w:r w:rsidR="00DD454F">
        <w:rPr>
          <w:rFonts w:ascii="Museo Sans 300" w:hAnsi="Museo Sans 300"/>
        </w:rPr>
        <w:t>hace del conocimiento de la Junta Directiva, que a las once horas con tres minutos del día dos de julio del presente año, la Oficina de Asistencia a Junta Directiva, recibió oficio con referencia</w:t>
      </w:r>
      <w:r w:rsidR="00DD454F">
        <w:rPr>
          <w:rFonts w:ascii="Museo Sans 300" w:hAnsi="Museo Sans 300"/>
          <w:lang w:eastAsia="es-ES"/>
        </w:rPr>
        <w:t xml:space="preserve"> RDC-1949-15 (seguimiento)</w:t>
      </w:r>
      <w:r w:rsidR="00933334">
        <w:rPr>
          <w:rFonts w:ascii="Museo Sans 300" w:hAnsi="Museo Sans 300"/>
          <w:lang w:eastAsia="es-ES"/>
        </w:rPr>
        <w:t xml:space="preserve"> de fecha 30 de junio de 2021, presentado por el </w:t>
      </w:r>
      <w:r w:rsidR="00290478">
        <w:rPr>
          <w:rFonts w:ascii="Museo Sans 300" w:hAnsi="Museo Sans 300"/>
          <w:lang w:eastAsia="es-ES"/>
        </w:rPr>
        <w:t xml:space="preserve">señor </w:t>
      </w:r>
      <w:r w:rsidR="00CA5EC9">
        <w:rPr>
          <w:rFonts w:ascii="Museo Sans 300" w:hAnsi="Museo Sans 300"/>
          <w:lang w:eastAsia="es-ES"/>
        </w:rPr>
        <w:t xml:space="preserve">Oscar Mauricio Carranza, </w:t>
      </w:r>
      <w:r w:rsidR="007C2BD9">
        <w:rPr>
          <w:rFonts w:ascii="Museo Sans 300" w:hAnsi="Museo Sans 300"/>
          <w:lang w:eastAsia="es-ES"/>
        </w:rPr>
        <w:t xml:space="preserve">en el que se refiere al Juicio Contencioso Administrativo </w:t>
      </w:r>
      <w:r w:rsidR="005C49C4">
        <w:rPr>
          <w:rFonts w:ascii="Museo Sans 300" w:hAnsi="Museo Sans 300"/>
          <w:lang w:eastAsia="es-ES"/>
        </w:rPr>
        <w:t>---</w:t>
      </w:r>
      <w:r w:rsidR="007C2BD9">
        <w:rPr>
          <w:rFonts w:ascii="Museo Sans 300" w:hAnsi="Museo Sans 300"/>
          <w:lang w:eastAsia="es-ES"/>
        </w:rPr>
        <w:t xml:space="preserve">-2008, en el que se ordenó al ISTA, pagar la indemnización por la expropiación de la Hda. El Portillo; por lo </w:t>
      </w:r>
      <w:r w:rsidR="0018191B">
        <w:rPr>
          <w:rFonts w:ascii="Museo Sans 300" w:hAnsi="Museo Sans 300"/>
          <w:lang w:eastAsia="es-ES"/>
        </w:rPr>
        <w:t xml:space="preserve">que solicita que </w:t>
      </w:r>
      <w:r w:rsidR="00CA37EA">
        <w:rPr>
          <w:rFonts w:ascii="Museo Sans 300" w:hAnsi="Museo Sans 300"/>
          <w:lang w:eastAsia="es-ES"/>
        </w:rPr>
        <w:t>se</w:t>
      </w:r>
      <w:r w:rsidR="0018191B">
        <w:rPr>
          <w:rFonts w:ascii="Museo Sans 300" w:hAnsi="Museo Sans 300"/>
          <w:lang w:eastAsia="es-ES"/>
        </w:rPr>
        <w:t xml:space="preserve"> </w:t>
      </w:r>
      <w:r w:rsidR="007C2BD9">
        <w:rPr>
          <w:rFonts w:ascii="Museo Sans 300" w:hAnsi="Museo Sans 300"/>
          <w:lang w:eastAsia="es-ES"/>
        </w:rPr>
        <w:t>proceda a calcular a esta fecha, la indemnización por la expropiación</w:t>
      </w:r>
      <w:r w:rsidR="00BA0664">
        <w:rPr>
          <w:rFonts w:ascii="Museo Sans 300" w:hAnsi="Museo Sans 300"/>
          <w:lang w:eastAsia="es-ES"/>
        </w:rPr>
        <w:t xml:space="preserve"> del referido inmueble</w:t>
      </w:r>
      <w:r w:rsidR="007C2BD9">
        <w:rPr>
          <w:rFonts w:ascii="Museo Sans 300" w:hAnsi="Museo Sans 300"/>
          <w:lang w:eastAsia="es-ES"/>
        </w:rPr>
        <w:t>, ubicada en el municipio de El Carmen, departamento de La Unión, usando los parámetros d</w:t>
      </w:r>
      <w:r w:rsidR="00CA37EA">
        <w:rPr>
          <w:rFonts w:ascii="Museo Sans 300" w:hAnsi="Museo Sans 300"/>
          <w:lang w:eastAsia="es-ES"/>
        </w:rPr>
        <w:t>e justicia, actualidad e integrali</w:t>
      </w:r>
      <w:r w:rsidR="007C2BD9">
        <w:rPr>
          <w:rFonts w:ascii="Museo Sans 300" w:hAnsi="Museo Sans 300"/>
          <w:lang w:eastAsia="es-ES"/>
        </w:rPr>
        <w:t xml:space="preserve">dad, y tomando en cuenta la depreciación monetaria, empleando el método de indexación.  </w:t>
      </w:r>
      <w:r w:rsidR="00BA0664">
        <w:rPr>
          <w:rFonts w:ascii="Museo Sans 300" w:hAnsi="Museo Sans 300"/>
          <w:lang w:eastAsia="es-ES"/>
        </w:rPr>
        <w:t xml:space="preserve">Designando y comisionado </w:t>
      </w:r>
      <w:r w:rsidR="007C2BD9">
        <w:rPr>
          <w:rFonts w:ascii="Museo Sans 300" w:hAnsi="Museo Sans 300"/>
          <w:lang w:eastAsia="es-ES"/>
        </w:rPr>
        <w:t xml:space="preserve">al Licenciado Francisco Rubén Alvarado Fuentes, para </w:t>
      </w:r>
      <w:r w:rsidR="00BA0664">
        <w:rPr>
          <w:rFonts w:ascii="Museo Sans 300" w:hAnsi="Museo Sans 300"/>
          <w:lang w:eastAsia="es-ES"/>
        </w:rPr>
        <w:t>oír</w:t>
      </w:r>
      <w:r w:rsidR="007C2BD9">
        <w:rPr>
          <w:rFonts w:ascii="Museo Sans 300" w:hAnsi="Museo Sans 300"/>
          <w:lang w:eastAsia="es-ES"/>
        </w:rPr>
        <w:t xml:space="preserve"> notificaciones, recibir citaciones, intervenir en cualquier </w:t>
      </w:r>
      <w:r w:rsidR="00BA0664">
        <w:rPr>
          <w:rFonts w:ascii="Museo Sans 300" w:hAnsi="Museo Sans 300"/>
          <w:lang w:eastAsia="es-ES"/>
        </w:rPr>
        <w:t>diligencia,</w:t>
      </w:r>
      <w:r w:rsidR="007C2BD9">
        <w:rPr>
          <w:rFonts w:ascii="Museo Sans 300" w:hAnsi="Museo Sans 300"/>
          <w:lang w:eastAsia="es-ES"/>
        </w:rPr>
        <w:t xml:space="preserve"> actuación, inspección, audiencia y en cualquier acto que realice este Instituto y que esté relacionado con el pago de la referida indemnización</w:t>
      </w:r>
      <w:r w:rsidR="00BA0664">
        <w:rPr>
          <w:rFonts w:ascii="Museo Sans 300" w:hAnsi="Museo Sans 300"/>
          <w:lang w:eastAsia="es-ES"/>
        </w:rPr>
        <w:t xml:space="preserve">, todo en su representación.  La Junta Directiva, después de conocer el escrito, en uso de sus facultades, </w:t>
      </w:r>
      <w:r w:rsidR="00BA0664" w:rsidRPr="00BA0664">
        <w:rPr>
          <w:rFonts w:ascii="Museo Sans 300" w:hAnsi="Museo Sans 300"/>
          <w:b/>
          <w:u w:val="single"/>
          <w:lang w:eastAsia="es-ES"/>
        </w:rPr>
        <w:t>ACUERDA</w:t>
      </w:r>
      <w:r w:rsidR="00BA0664">
        <w:rPr>
          <w:rFonts w:ascii="Museo Sans 300" w:hAnsi="Museo Sans 300"/>
          <w:lang w:eastAsia="es-ES"/>
        </w:rPr>
        <w:t>: Darse por enterada y remite al caso a la Gerencia Legal, para el trámite correspondiente. Este Acuerdo, queda aprobado y ratificado. NOTIFIQUESE.”””””</w:t>
      </w:r>
    </w:p>
    <w:p w:rsidR="00216983" w:rsidRDefault="00216983" w:rsidP="0052514A">
      <w:pPr>
        <w:contextualSpacing/>
        <w:jc w:val="center"/>
        <w:rPr>
          <w:rFonts w:ascii="Museo Sans 300" w:hAnsi="Museo Sans 300"/>
          <w:lang w:eastAsia="es-ES"/>
        </w:rPr>
      </w:pPr>
    </w:p>
    <w:p w:rsidR="00216983" w:rsidRDefault="00216983" w:rsidP="0052514A">
      <w:pPr>
        <w:contextualSpacing/>
        <w:jc w:val="center"/>
        <w:rPr>
          <w:rFonts w:ascii="Museo Sans 300" w:hAnsi="Museo Sans 300"/>
          <w:lang w:eastAsia="es-ES"/>
        </w:rPr>
      </w:pPr>
    </w:p>
    <w:p w:rsidR="00216983" w:rsidRDefault="00216983" w:rsidP="0052514A">
      <w:pPr>
        <w:contextualSpacing/>
        <w:jc w:val="center"/>
        <w:rPr>
          <w:rFonts w:ascii="Museo Sans 300" w:hAnsi="Museo Sans 300"/>
          <w:lang w:eastAsia="es-ES"/>
        </w:rPr>
      </w:pPr>
    </w:p>
    <w:p w:rsidR="00216983" w:rsidRPr="00A6563D" w:rsidRDefault="00216983" w:rsidP="0052514A">
      <w:pPr>
        <w:contextualSpacing/>
        <w:jc w:val="center"/>
        <w:rPr>
          <w:rFonts w:ascii="Museo Sans 300" w:hAnsi="Museo Sans 300"/>
          <w:lang w:eastAsia="es-ES"/>
        </w:rPr>
      </w:pPr>
    </w:p>
    <w:p w:rsidR="00190127" w:rsidRDefault="00190127" w:rsidP="00187878">
      <w:pPr>
        <w:jc w:val="center"/>
        <w:rPr>
          <w:rFonts w:ascii="Museo Sans 300" w:hAnsi="Museo Sans 300"/>
        </w:rPr>
      </w:pPr>
    </w:p>
    <w:p w:rsidR="00BA0664" w:rsidRDefault="00BA0664" w:rsidP="00187878">
      <w:pPr>
        <w:jc w:val="center"/>
        <w:rPr>
          <w:rFonts w:ascii="Museo Sans 300" w:hAnsi="Museo Sans 300"/>
        </w:rPr>
      </w:pPr>
    </w:p>
    <w:p w:rsidR="00BA0664" w:rsidRDefault="00BA0664" w:rsidP="00187878">
      <w:pPr>
        <w:jc w:val="center"/>
        <w:rPr>
          <w:rFonts w:ascii="Museo Sans 300" w:hAnsi="Museo Sans 300"/>
        </w:rPr>
      </w:pPr>
    </w:p>
    <w:p w:rsidR="00BA0664" w:rsidRDefault="00BA0664" w:rsidP="00187878">
      <w:pPr>
        <w:jc w:val="center"/>
        <w:rPr>
          <w:rFonts w:ascii="Museo Sans 300" w:hAnsi="Museo Sans 300"/>
        </w:rPr>
      </w:pPr>
    </w:p>
    <w:p w:rsidR="00BA0664" w:rsidRDefault="00BA0664" w:rsidP="00187878">
      <w:pPr>
        <w:jc w:val="center"/>
        <w:rPr>
          <w:rFonts w:ascii="Museo Sans 300" w:hAnsi="Museo Sans 300"/>
        </w:rPr>
      </w:pPr>
    </w:p>
    <w:p w:rsidR="00BA0664" w:rsidRDefault="00BA0664" w:rsidP="00187878">
      <w:pPr>
        <w:jc w:val="center"/>
        <w:rPr>
          <w:rFonts w:ascii="Museo Sans 300" w:hAnsi="Museo Sans 300"/>
        </w:rPr>
      </w:pPr>
    </w:p>
    <w:p w:rsidR="00BA0664" w:rsidRDefault="00BA0664" w:rsidP="00BA0664">
      <w:pPr>
        <w:jc w:val="both"/>
        <w:rPr>
          <w:rFonts w:ascii="Museo Sans 300" w:hAnsi="Museo Sans 300"/>
        </w:rPr>
      </w:pPr>
      <w:r>
        <w:rPr>
          <w:rFonts w:ascii="Museo Sans 300" w:hAnsi="Museo Sans 300"/>
        </w:rPr>
        <w:lastRenderedPageBreak/>
        <w:t xml:space="preserve">“”””””Varios 2) El señor Presidente </w:t>
      </w:r>
      <w:r w:rsidR="00360810">
        <w:rPr>
          <w:rFonts w:ascii="Museo Sans 300" w:hAnsi="Museo Sans 300"/>
        </w:rPr>
        <w:t xml:space="preserve">hace del conocimiento de la Junta Directiva, que a las once horas con </w:t>
      </w:r>
      <w:r w:rsidR="00CA37EA">
        <w:rPr>
          <w:rFonts w:ascii="Museo Sans 300" w:hAnsi="Museo Sans 300"/>
        </w:rPr>
        <w:t>tres</w:t>
      </w:r>
      <w:r w:rsidR="00360810">
        <w:rPr>
          <w:rFonts w:ascii="Museo Sans 300" w:hAnsi="Museo Sans 300"/>
        </w:rPr>
        <w:t xml:space="preserve"> minutos del día dos de julio del presente año, la Oficina de Asistencia a Junta Directiva, recibió oficio con </w:t>
      </w:r>
      <w:r w:rsidR="00531186">
        <w:rPr>
          <w:rFonts w:ascii="Museo Sans 300" w:hAnsi="Museo Sans 300"/>
        </w:rPr>
        <w:t xml:space="preserve">referencia RDC-00-1949-15 (Seguimiento) </w:t>
      </w:r>
      <w:r w:rsidR="0057682A">
        <w:rPr>
          <w:rFonts w:ascii="Museo Sans 300" w:hAnsi="Museo Sans 300"/>
        </w:rPr>
        <w:t>de fecha 30 de junio del año que transcurre,</w:t>
      </w:r>
      <w:r w:rsidR="00DD454F">
        <w:rPr>
          <w:rFonts w:ascii="Museo Sans 300" w:hAnsi="Museo Sans 300"/>
        </w:rPr>
        <w:t xml:space="preserve"> </w:t>
      </w:r>
      <w:r w:rsidR="00DD454F">
        <w:rPr>
          <w:rFonts w:ascii="Museo Sans 300" w:hAnsi="Museo Sans 300"/>
          <w:lang w:eastAsia="es-ES"/>
        </w:rPr>
        <w:t xml:space="preserve">referente al Juicio Contencioso Administrativo </w:t>
      </w:r>
      <w:r w:rsidR="00E77081">
        <w:rPr>
          <w:rFonts w:ascii="Museo Sans 300" w:hAnsi="Museo Sans 300"/>
          <w:lang w:eastAsia="es-ES"/>
        </w:rPr>
        <w:t>---</w:t>
      </w:r>
      <w:bookmarkStart w:id="108" w:name="_GoBack"/>
      <w:bookmarkEnd w:id="108"/>
      <w:r w:rsidR="00DD454F">
        <w:rPr>
          <w:rFonts w:ascii="Museo Sans 300" w:hAnsi="Museo Sans 300"/>
          <w:lang w:eastAsia="es-ES"/>
        </w:rPr>
        <w:t xml:space="preserve">-2008; escrito </w:t>
      </w:r>
      <w:r w:rsidR="0057682A">
        <w:rPr>
          <w:rFonts w:ascii="Museo Sans 300" w:hAnsi="Museo Sans 300"/>
        </w:rPr>
        <w:t>en el que los señor</w:t>
      </w:r>
      <w:r w:rsidR="00290478">
        <w:rPr>
          <w:rFonts w:ascii="Museo Sans 300" w:hAnsi="Museo Sans 300"/>
        </w:rPr>
        <w:t>es Luis Paulino Selva Estrada, E</w:t>
      </w:r>
      <w:r w:rsidR="0057682A">
        <w:rPr>
          <w:rFonts w:ascii="Museo Sans 300" w:hAnsi="Museo Sans 300"/>
        </w:rPr>
        <w:t xml:space="preserve">nrique </w:t>
      </w:r>
      <w:proofErr w:type="spellStart"/>
      <w:r w:rsidR="0057682A">
        <w:rPr>
          <w:rFonts w:ascii="Museo Sans 300" w:hAnsi="Museo Sans 300"/>
        </w:rPr>
        <w:t>Sagrera</w:t>
      </w:r>
      <w:proofErr w:type="spellEnd"/>
      <w:r w:rsidR="0057682A">
        <w:rPr>
          <w:rFonts w:ascii="Museo Sans 300" w:hAnsi="Museo Sans 300"/>
        </w:rPr>
        <w:t xml:space="preserve"> González y María Gabriela Mercedes </w:t>
      </w:r>
      <w:proofErr w:type="spellStart"/>
      <w:r w:rsidR="0057682A">
        <w:rPr>
          <w:rFonts w:ascii="Museo Sans 300" w:hAnsi="Museo Sans 300"/>
        </w:rPr>
        <w:t>Sagrera</w:t>
      </w:r>
      <w:proofErr w:type="spellEnd"/>
      <w:r w:rsidR="0057682A">
        <w:rPr>
          <w:rFonts w:ascii="Museo Sans 300" w:hAnsi="Museo Sans 300"/>
        </w:rPr>
        <w:t xml:space="preserve"> de Calderón</w:t>
      </w:r>
      <w:r w:rsidR="00AC7DBB">
        <w:rPr>
          <w:rFonts w:ascii="Museo Sans 300" w:hAnsi="Museo Sans 300"/>
        </w:rPr>
        <w:t xml:space="preserve">, manifiestan haber sido declarados </w:t>
      </w:r>
      <w:r w:rsidR="00AC7DBB" w:rsidRPr="00AC7DBB">
        <w:rPr>
          <w:rFonts w:ascii="Museo Sans 300" w:hAnsi="Museo Sans 300"/>
          <w:b/>
        </w:rPr>
        <w:t>Herederos Definitivos y con Beneficio de I</w:t>
      </w:r>
      <w:r w:rsidR="00AC7DBB">
        <w:rPr>
          <w:rFonts w:ascii="Museo Sans 300" w:hAnsi="Museo Sans 300"/>
          <w:b/>
        </w:rPr>
        <w:t xml:space="preserve">nventario, </w:t>
      </w:r>
      <w:r w:rsidR="00AC7DBB" w:rsidRPr="00AC7DBB">
        <w:rPr>
          <w:rFonts w:ascii="Museo Sans 300" w:hAnsi="Museo Sans 300"/>
        </w:rPr>
        <w:t xml:space="preserve">de la herencia intestada dejada a su defunción </w:t>
      </w:r>
      <w:r w:rsidR="00AC7DBB">
        <w:rPr>
          <w:rFonts w:ascii="Museo Sans 300" w:hAnsi="Museo Sans 300"/>
        </w:rPr>
        <w:t xml:space="preserve">por el causante Luis Carlos Paulino Selva Roa, conocido por Luis Carlos Paulino Selva, Luis Selva, y Luis Paulino Selva; </w:t>
      </w:r>
      <w:r w:rsidR="00C66F39">
        <w:rPr>
          <w:rFonts w:ascii="Museo Sans 300" w:hAnsi="Museo Sans 300"/>
        </w:rPr>
        <w:t xml:space="preserve">solicitando que </w:t>
      </w:r>
      <w:r w:rsidR="00CA37EA">
        <w:rPr>
          <w:rFonts w:ascii="Museo Sans 300" w:hAnsi="Museo Sans 300"/>
        </w:rPr>
        <w:t>se</w:t>
      </w:r>
      <w:r w:rsidR="00C66F39">
        <w:rPr>
          <w:rFonts w:ascii="Museo Sans 300" w:hAnsi="Museo Sans 300"/>
        </w:rPr>
        <w:t xml:space="preserve"> proceda a realizar un valúo técnico independiente e imparcial a efectos de establecer e indexar el monto de la indemnización que corresponde pagar a la fecha. Lo anterior por la expropiación de la Hacienda El Portillo, ubicada en </w:t>
      </w:r>
      <w:r w:rsidR="00C66F39">
        <w:rPr>
          <w:rFonts w:ascii="Museo Sans 300" w:hAnsi="Museo Sans 300"/>
          <w:lang w:eastAsia="es-ES"/>
        </w:rPr>
        <w:t xml:space="preserve">el municipio de El Carmen, departamento de La Unión, </w:t>
      </w:r>
      <w:r w:rsidR="00DD454F">
        <w:rPr>
          <w:rFonts w:ascii="Museo Sans 300" w:hAnsi="Museo Sans 300"/>
          <w:lang w:eastAsia="es-ES"/>
        </w:rPr>
        <w:t>así</w:t>
      </w:r>
      <w:r w:rsidR="00C66F39">
        <w:rPr>
          <w:rFonts w:ascii="Museo Sans 300" w:hAnsi="Museo Sans 300"/>
          <w:lang w:eastAsia="es-ES"/>
        </w:rPr>
        <w:t xml:space="preserve"> mismo comisionan para que puedan presentar conjunta o separadamente este escrito y recibir toda notificación con relación al contenido del </w:t>
      </w:r>
      <w:r w:rsidR="00C70569">
        <w:rPr>
          <w:rFonts w:ascii="Museo Sans 300" w:hAnsi="Museo Sans 300"/>
          <w:lang w:eastAsia="es-ES"/>
        </w:rPr>
        <w:t xml:space="preserve">mismo, </w:t>
      </w:r>
      <w:r w:rsidR="00C66F39">
        <w:rPr>
          <w:rFonts w:ascii="Museo Sans 300" w:hAnsi="Museo Sans 300"/>
          <w:lang w:eastAsia="es-ES"/>
        </w:rPr>
        <w:t xml:space="preserve">a los licenciados </w:t>
      </w:r>
      <w:r w:rsidR="00C70569">
        <w:rPr>
          <w:rFonts w:ascii="Museo Sans 300" w:hAnsi="Museo Sans 300"/>
        </w:rPr>
        <w:t xml:space="preserve">Juan Ramón Avelar Contreras, Juan Carlos Rivas Vásquez, </w:t>
      </w:r>
      <w:proofErr w:type="spellStart"/>
      <w:r w:rsidR="00C70569">
        <w:rPr>
          <w:rFonts w:ascii="Museo Sans 300" w:hAnsi="Museo Sans 300"/>
        </w:rPr>
        <w:t>Wilber</w:t>
      </w:r>
      <w:proofErr w:type="spellEnd"/>
      <w:r w:rsidR="00C70569">
        <w:rPr>
          <w:rFonts w:ascii="Museo Sans 300" w:hAnsi="Museo Sans 300"/>
        </w:rPr>
        <w:t xml:space="preserve"> Alfredo Merlos Aguilar y Enrique Antonio Araujo Machuca. </w:t>
      </w:r>
      <w:r w:rsidR="00DD454F">
        <w:rPr>
          <w:rFonts w:ascii="Museo Sans 300" w:hAnsi="Museo Sans 300"/>
        </w:rPr>
        <w:t xml:space="preserve">La Junta Directiva, después de conocer el contenido de la solicitud, en uso de sus facultades, </w:t>
      </w:r>
      <w:r w:rsidR="00DD454F" w:rsidRPr="00290478">
        <w:rPr>
          <w:rFonts w:ascii="Museo Sans 300" w:hAnsi="Museo Sans 300"/>
          <w:b/>
          <w:u w:val="single"/>
        </w:rPr>
        <w:t>ACUERDA</w:t>
      </w:r>
      <w:r w:rsidR="00DD454F">
        <w:rPr>
          <w:rFonts w:ascii="Museo Sans 300" w:hAnsi="Museo Sans 300"/>
        </w:rPr>
        <w:t xml:space="preserve">: Darse por enterada, y remite el caso a la Gerencia Legal, para el trámite respectivo. </w:t>
      </w:r>
      <w:r w:rsidR="00884C81">
        <w:rPr>
          <w:rFonts w:ascii="Museo Sans 300" w:hAnsi="Museo Sans 300"/>
        </w:rPr>
        <w:t>Este Acuerdo, queda aprobado y ratificado. NOTIFIQUESE.”””””</w:t>
      </w:r>
    </w:p>
    <w:p w:rsidR="00884C81" w:rsidRDefault="00884C81" w:rsidP="00BA0664">
      <w:pPr>
        <w:jc w:val="both"/>
        <w:rPr>
          <w:rFonts w:ascii="Museo Sans 300" w:hAnsi="Museo Sans 300"/>
        </w:rPr>
      </w:pPr>
    </w:p>
    <w:p w:rsidR="00884C81" w:rsidRDefault="00884C81" w:rsidP="00BA0664">
      <w:pPr>
        <w:jc w:val="both"/>
        <w:rPr>
          <w:rFonts w:ascii="Museo Sans 300" w:hAnsi="Museo Sans 300"/>
        </w:rPr>
      </w:pPr>
    </w:p>
    <w:p w:rsidR="00BA0664" w:rsidRDefault="00076D44" w:rsidP="00187878">
      <w:pPr>
        <w:jc w:val="center"/>
        <w:rPr>
          <w:rFonts w:ascii="Museo Sans 300" w:hAnsi="Museo Sans 300"/>
        </w:rPr>
      </w:pPr>
      <w:r>
        <w:rPr>
          <w:rFonts w:ascii="Museo Sans 300" w:hAnsi="Museo Sans 300"/>
        </w:rPr>
        <w:t xml:space="preserve">  </w:t>
      </w:r>
      <w:r w:rsidR="00C03CE9">
        <w:rPr>
          <w:rFonts w:ascii="Museo Sans 300" w:hAnsi="Museo Sans 300"/>
        </w:rPr>
        <w:t xml:space="preserve">                                                                                                                                                                                                                                                                                                                                                                                                                                                                                                                                                                                                                                                                                                                                                                                                                                                                                                                                                                                                                                                                                                                                                                                                                                                                                                                                                                                                                                                                                                                                                                                                                                                                                                                                                                                                                                                                                                                                                                                                                                                                         </w:t>
      </w:r>
    </w:p>
    <w:p w:rsidR="00190127" w:rsidRPr="00190127" w:rsidRDefault="00190127" w:rsidP="00190127">
      <w:pPr>
        <w:tabs>
          <w:tab w:val="left" w:pos="1080"/>
        </w:tabs>
        <w:jc w:val="both"/>
        <w:rPr>
          <w:rFonts w:ascii="Museo Sans 300" w:hAnsi="Museo Sans 300"/>
        </w:rPr>
      </w:pPr>
      <w:r w:rsidRPr="00190127">
        <w:rPr>
          <w:rFonts w:ascii="Museo Sans 300" w:hAnsi="Museo Sans 300"/>
        </w:rPr>
        <w:t xml:space="preserve">No habiendo más que hacer constar, se levanta la sesión ordinaria número </w:t>
      </w:r>
      <w:del w:id="109" w:author="Nery de Leiva" w:date="2021-03-02T10:22:00Z">
        <w:r w:rsidRPr="00190127" w:rsidDel="00A508A1">
          <w:rPr>
            <w:rFonts w:ascii="Museo Sans 300" w:hAnsi="Museo Sans 300"/>
          </w:rPr>
          <w:delText xml:space="preserve">eis – </w:delText>
        </w:r>
      </w:del>
      <w:r w:rsidR="001676CC">
        <w:rPr>
          <w:rFonts w:ascii="Museo Sans 300" w:hAnsi="Museo Sans 300"/>
        </w:rPr>
        <w:t>veinte</w:t>
      </w:r>
      <w:ins w:id="110" w:author="Nery de Leiva" w:date="2021-03-02T10:22:00Z">
        <w:r w:rsidRPr="00190127">
          <w:rPr>
            <w:rFonts w:ascii="Museo Sans 300" w:hAnsi="Museo Sans 300"/>
          </w:rPr>
          <w:t xml:space="preserve">  - </w:t>
        </w:r>
      </w:ins>
      <w:r w:rsidRPr="00190127">
        <w:rPr>
          <w:rFonts w:ascii="Museo Sans 300" w:hAnsi="Museo Sans 300"/>
        </w:rPr>
        <w:t xml:space="preserve">dos mil veintiuno, de fecha </w:t>
      </w:r>
      <w:r w:rsidR="00290478">
        <w:rPr>
          <w:rFonts w:ascii="Museo Sans 300" w:hAnsi="Museo Sans 300"/>
        </w:rPr>
        <w:t>catorce</w:t>
      </w:r>
      <w:r w:rsidR="001676CC">
        <w:rPr>
          <w:rFonts w:ascii="Museo Sans 300" w:hAnsi="Museo Sans 300"/>
        </w:rPr>
        <w:t xml:space="preserve">  </w:t>
      </w:r>
      <w:del w:id="111" w:author="Nery de Leiva" w:date="2021-03-02T10:25:00Z">
        <w:r w:rsidRPr="00190127" w:rsidDel="00A508A1">
          <w:rPr>
            <w:rFonts w:ascii="Museo Sans 300" w:hAnsi="Museo Sans 300"/>
          </w:rPr>
          <w:delText>d</w:delText>
        </w:r>
      </w:del>
      <w:del w:id="112" w:author="Nery de Leiva" w:date="2021-03-02T10:22:00Z">
        <w:r w:rsidRPr="00190127" w:rsidDel="00A508A1">
          <w:rPr>
            <w:rFonts w:ascii="Museo Sans 300" w:hAnsi="Museo Sans 300"/>
          </w:rPr>
          <w:delText xml:space="preserve">ieciocho </w:delText>
        </w:r>
      </w:del>
      <w:del w:id="113" w:author="Nery de Leiva" w:date="2021-03-02T10:25:00Z">
        <w:r w:rsidRPr="00190127" w:rsidDel="00A508A1">
          <w:rPr>
            <w:rFonts w:ascii="Museo Sans 300" w:hAnsi="Museo Sans 300"/>
          </w:rPr>
          <w:delText>de</w:delText>
        </w:r>
      </w:del>
      <w:ins w:id="114" w:author="Nery de Leiva" w:date="2021-03-02T10:25:00Z">
        <w:r w:rsidRPr="00190127">
          <w:rPr>
            <w:rFonts w:ascii="Museo Sans 300" w:hAnsi="Museo Sans 300"/>
          </w:rPr>
          <w:t>de</w:t>
        </w:r>
      </w:ins>
      <w:r w:rsidRPr="00190127">
        <w:rPr>
          <w:rFonts w:ascii="Museo Sans 300" w:hAnsi="Museo Sans 300"/>
        </w:rPr>
        <w:t xml:space="preserve"> ju</w:t>
      </w:r>
      <w:r w:rsidR="001676CC">
        <w:rPr>
          <w:rFonts w:ascii="Museo Sans 300" w:hAnsi="Museo Sans 300"/>
        </w:rPr>
        <w:t>l</w:t>
      </w:r>
      <w:r w:rsidRPr="00190127">
        <w:rPr>
          <w:rFonts w:ascii="Museo Sans 300" w:hAnsi="Museo Sans 300"/>
        </w:rPr>
        <w:t>io de dos mil veintiuno, a las</w:t>
      </w:r>
      <w:r w:rsidR="008A113B">
        <w:rPr>
          <w:rFonts w:ascii="Museo Sans 300" w:hAnsi="Museo Sans 300"/>
        </w:rPr>
        <w:t xml:space="preserve"> doce</w:t>
      </w:r>
      <w:r w:rsidRPr="00190127">
        <w:rPr>
          <w:rFonts w:ascii="Museo Sans 300" w:hAnsi="Museo Sans 300"/>
        </w:rPr>
        <w:t xml:space="preserve"> </w:t>
      </w:r>
      <w:del w:id="115" w:author="Nery de Leiva" w:date="2021-03-02T10:25:00Z">
        <w:r w:rsidRPr="00190127" w:rsidDel="00A508A1">
          <w:rPr>
            <w:rFonts w:ascii="Museo Sans 300" w:hAnsi="Museo Sans 300"/>
          </w:rPr>
          <w:delText>o</w:delText>
        </w:r>
      </w:del>
      <w:del w:id="116" w:author="Nery de Leiva" w:date="2021-03-02T10:24:00Z">
        <w:r w:rsidRPr="00190127" w:rsidDel="00A508A1">
          <w:rPr>
            <w:rFonts w:ascii="Museo Sans 300" w:hAnsi="Museo Sans 300"/>
          </w:rPr>
          <w:delText xml:space="preserve">nce </w:delText>
        </w:r>
      </w:del>
      <w:del w:id="117" w:author="Nery de Leiva" w:date="2021-03-02T10:25:00Z">
        <w:r w:rsidRPr="00190127" w:rsidDel="00A508A1">
          <w:rPr>
            <w:rFonts w:ascii="Museo Sans 300" w:hAnsi="Museo Sans 300"/>
          </w:rPr>
          <w:delText>horas</w:delText>
        </w:r>
      </w:del>
      <w:ins w:id="118" w:author="Nery de Leiva" w:date="2021-03-02T10:25:00Z">
        <w:r w:rsidRPr="00190127">
          <w:rPr>
            <w:rFonts w:ascii="Museo Sans 300" w:hAnsi="Museo Sans 300"/>
          </w:rPr>
          <w:t>horas</w:t>
        </w:r>
      </w:ins>
      <w:r w:rsidRPr="00190127">
        <w:rPr>
          <w:rFonts w:ascii="Museo Sans 300" w:hAnsi="Museo Sans 300"/>
        </w:rPr>
        <w:t xml:space="preserve"> con </w:t>
      </w:r>
      <w:r w:rsidR="008A113B">
        <w:rPr>
          <w:rFonts w:ascii="Museo Sans 300" w:hAnsi="Museo Sans 300"/>
        </w:rPr>
        <w:t xml:space="preserve">cinco </w:t>
      </w:r>
      <w:r w:rsidRPr="00190127">
        <w:rPr>
          <w:rFonts w:ascii="Museo Sans 300" w:hAnsi="Museo Sans 300"/>
        </w:rPr>
        <w:t>m</w:t>
      </w:r>
      <w:del w:id="119"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rsidR="00190127" w:rsidRPr="00190127" w:rsidRDefault="00190127" w:rsidP="00190127">
      <w:pPr>
        <w:tabs>
          <w:tab w:val="left" w:pos="1080"/>
        </w:tabs>
        <w:jc w:val="center"/>
        <w:rPr>
          <w:rFonts w:ascii="Museo Sans 300" w:hAnsi="Museo Sans 300"/>
        </w:rPr>
      </w:pPr>
    </w:p>
    <w:p w:rsidR="00190127" w:rsidRDefault="00190127" w:rsidP="008A113B">
      <w:pPr>
        <w:tabs>
          <w:tab w:val="left" w:pos="1080"/>
        </w:tabs>
        <w:rPr>
          <w:rFonts w:ascii="Museo Sans 300" w:hAnsi="Museo Sans 300"/>
        </w:rPr>
      </w:pPr>
    </w:p>
    <w:p w:rsidR="006459BB" w:rsidRDefault="006459BB" w:rsidP="008A113B">
      <w:pPr>
        <w:tabs>
          <w:tab w:val="left" w:pos="1080"/>
        </w:tabs>
        <w:rPr>
          <w:rFonts w:ascii="Museo Sans 300" w:hAnsi="Museo Sans 300"/>
        </w:rPr>
      </w:pPr>
    </w:p>
    <w:p w:rsidR="006459BB" w:rsidRPr="00190127" w:rsidRDefault="006459BB" w:rsidP="008A113B">
      <w:pPr>
        <w:tabs>
          <w:tab w:val="left" w:pos="1080"/>
        </w:tabs>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LIC. OSCAR ENRIQUE GUARDADO CALDERON</w:t>
      </w: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PRESIDENTE</w:t>
      </w: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Default="00190127" w:rsidP="00190127">
      <w:pPr>
        <w:tabs>
          <w:tab w:val="left" w:pos="1080"/>
        </w:tabs>
        <w:jc w:val="center"/>
        <w:rPr>
          <w:rFonts w:ascii="Museo Sans 300" w:hAnsi="Museo Sans 300"/>
        </w:rPr>
      </w:pPr>
    </w:p>
    <w:p w:rsidR="006459BB" w:rsidRPr="00190127" w:rsidRDefault="006459BB"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LIC. CARLOS ARTURO JOVEL MURCIA</w:t>
      </w: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SECRETARIO INTERINO</w:t>
      </w: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jc w:val="center"/>
        <w:rPr>
          <w:rFonts w:ascii="Museo Sans 300" w:hAnsi="Museo Sans 300"/>
          <w:b/>
        </w:rPr>
      </w:pPr>
      <w:r w:rsidRPr="00190127">
        <w:rPr>
          <w:rFonts w:ascii="Museo Sans 300" w:hAnsi="Museo Sans 300"/>
          <w:b/>
        </w:rPr>
        <w:lastRenderedPageBreak/>
        <w:t xml:space="preserve">   DIRECTORES </w:t>
      </w:r>
    </w:p>
    <w:p w:rsidR="00190127" w:rsidRPr="00190127" w:rsidRDefault="00190127" w:rsidP="00190127">
      <w:pPr>
        <w:tabs>
          <w:tab w:val="left" w:pos="1080"/>
        </w:tabs>
        <w:jc w:val="center"/>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jc w:val="center"/>
        <w:rPr>
          <w:rFonts w:ascii="Museo Sans 300" w:hAnsi="Museo Sans 300"/>
        </w:rPr>
      </w:pPr>
      <w:r w:rsidRPr="00190127">
        <w:rPr>
          <w:rFonts w:ascii="Museo Sans 300" w:hAnsi="Museo Sans 300"/>
        </w:rPr>
        <w:t xml:space="preserve">       </w:t>
      </w:r>
      <w:r w:rsidR="008A113B">
        <w:rPr>
          <w:rFonts w:ascii="Museo Sans 300" w:hAnsi="Museo Sans 300"/>
        </w:rPr>
        <w:t>ING.FRANCISCO JAVIER LOPEZ BADIA</w:t>
      </w: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Pr="00190127" w:rsidRDefault="00190127" w:rsidP="00190127">
      <w:pPr>
        <w:tabs>
          <w:tab w:val="left" w:pos="1080"/>
        </w:tabs>
        <w:rPr>
          <w:rFonts w:ascii="Museo Sans 300" w:hAnsi="Museo Sans 300"/>
        </w:rPr>
      </w:pPr>
    </w:p>
    <w:p w:rsidR="00190127" w:rsidRDefault="00190127" w:rsidP="00190127">
      <w:pPr>
        <w:tabs>
          <w:tab w:val="left" w:pos="1080"/>
        </w:tabs>
        <w:rPr>
          <w:rFonts w:ascii="Museo Sans 300" w:hAnsi="Museo Sans 300"/>
        </w:rPr>
      </w:pPr>
    </w:p>
    <w:p w:rsidR="006459BB" w:rsidRDefault="006459BB" w:rsidP="00190127">
      <w:pPr>
        <w:tabs>
          <w:tab w:val="left" w:pos="1080"/>
        </w:tabs>
        <w:rPr>
          <w:rFonts w:ascii="Museo Sans 300" w:hAnsi="Museo Sans 300"/>
        </w:rPr>
      </w:pPr>
    </w:p>
    <w:p w:rsidR="006459BB" w:rsidRDefault="006459BB" w:rsidP="006459BB">
      <w:pPr>
        <w:tabs>
          <w:tab w:val="left" w:pos="1080"/>
        </w:tabs>
        <w:jc w:val="center"/>
        <w:rPr>
          <w:rFonts w:ascii="Museo Sans 300" w:hAnsi="Museo Sans 300"/>
        </w:rPr>
      </w:pPr>
      <w:r>
        <w:rPr>
          <w:rFonts w:ascii="Museo Sans 300" w:hAnsi="Museo Sans 300"/>
        </w:rPr>
        <w:t xml:space="preserve">          </w:t>
      </w:r>
      <w:r w:rsidRPr="008A113B">
        <w:rPr>
          <w:rFonts w:ascii="Museo Sans 300" w:hAnsi="Museo Sans 300"/>
        </w:rPr>
        <w:t>LCDA. ANA GUADALUPE MEJIA DE PORTILLO</w:t>
      </w:r>
    </w:p>
    <w:p w:rsidR="006459BB" w:rsidRDefault="006459BB" w:rsidP="00190127">
      <w:pPr>
        <w:tabs>
          <w:tab w:val="left" w:pos="1080"/>
        </w:tabs>
        <w:rPr>
          <w:rFonts w:ascii="Museo Sans 300" w:hAnsi="Museo Sans 300"/>
        </w:rPr>
      </w:pPr>
    </w:p>
    <w:p w:rsidR="006459BB" w:rsidRDefault="006459BB" w:rsidP="00190127">
      <w:pPr>
        <w:tabs>
          <w:tab w:val="left" w:pos="1080"/>
        </w:tabs>
        <w:rPr>
          <w:rFonts w:ascii="Museo Sans 300" w:hAnsi="Museo Sans 300"/>
        </w:rPr>
      </w:pPr>
    </w:p>
    <w:p w:rsidR="006459BB" w:rsidRDefault="006459BB" w:rsidP="00190127">
      <w:pPr>
        <w:tabs>
          <w:tab w:val="left" w:pos="1080"/>
        </w:tabs>
        <w:rPr>
          <w:rFonts w:ascii="Museo Sans 300" w:hAnsi="Museo Sans 300"/>
        </w:rPr>
      </w:pPr>
    </w:p>
    <w:p w:rsidR="006459BB" w:rsidRDefault="006459BB" w:rsidP="00190127">
      <w:pPr>
        <w:tabs>
          <w:tab w:val="left" w:pos="1080"/>
        </w:tabs>
        <w:rPr>
          <w:rFonts w:ascii="Museo Sans 300" w:hAnsi="Museo Sans 300"/>
        </w:rPr>
      </w:pPr>
    </w:p>
    <w:p w:rsidR="006459BB" w:rsidRDefault="006459BB" w:rsidP="00190127">
      <w:pPr>
        <w:tabs>
          <w:tab w:val="left" w:pos="1080"/>
        </w:tabs>
        <w:rPr>
          <w:rFonts w:ascii="Museo Sans 300" w:hAnsi="Museo Sans 300"/>
        </w:rPr>
      </w:pPr>
    </w:p>
    <w:p w:rsidR="00506BC7" w:rsidRPr="00190127" w:rsidRDefault="00506BC7" w:rsidP="00190127">
      <w:pPr>
        <w:tabs>
          <w:tab w:val="left" w:pos="1080"/>
        </w:tabs>
        <w:rPr>
          <w:rFonts w:ascii="Museo Sans 300" w:hAnsi="Museo Sans 300"/>
        </w:rPr>
      </w:pPr>
    </w:p>
    <w:p w:rsidR="00190127" w:rsidRPr="008A113B" w:rsidRDefault="00190127" w:rsidP="00190127">
      <w:pPr>
        <w:jc w:val="center"/>
        <w:rPr>
          <w:rFonts w:ascii="Museo Sans 100" w:hAnsi="Museo Sans 100"/>
        </w:rPr>
      </w:pPr>
      <w:r w:rsidRPr="00190127">
        <w:rPr>
          <w:rFonts w:ascii="Museo Sans 300" w:hAnsi="Museo Sans 300"/>
        </w:rPr>
        <w:t xml:space="preserve">         LIC. OSCAR  ALBERTO PACHECO </w:t>
      </w:r>
      <w:r w:rsidRPr="008A113B">
        <w:rPr>
          <w:rFonts w:ascii="Museo Sans 300" w:hAnsi="Museo Sans 300"/>
        </w:rPr>
        <w:t>CORDERO</w:t>
      </w:r>
    </w:p>
    <w:p w:rsidR="00190127" w:rsidRDefault="00190127" w:rsidP="00190127"/>
    <w:p w:rsidR="008A113B" w:rsidRDefault="008A113B" w:rsidP="00190127"/>
    <w:p w:rsidR="008A113B" w:rsidRDefault="008A113B" w:rsidP="00190127"/>
    <w:p w:rsidR="00506BC7" w:rsidRDefault="00506BC7" w:rsidP="00190127"/>
    <w:p w:rsidR="00506BC7" w:rsidRDefault="00506BC7" w:rsidP="00190127"/>
    <w:p w:rsidR="008A113B" w:rsidRDefault="008A113B" w:rsidP="00190127"/>
    <w:p w:rsidR="008A113B" w:rsidRPr="008A113B" w:rsidRDefault="00506BC7" w:rsidP="008A113B">
      <w:pPr>
        <w:jc w:val="center"/>
        <w:rPr>
          <w:rFonts w:ascii="Museo Sans 300" w:hAnsi="Museo Sans 300"/>
        </w:rPr>
      </w:pPr>
      <w:r>
        <w:rPr>
          <w:rFonts w:ascii="Museo Sans 300" w:hAnsi="Museo Sans 300"/>
        </w:rPr>
        <w:t xml:space="preserve">       </w:t>
      </w:r>
    </w:p>
    <w:p w:rsidR="00190127" w:rsidRPr="00187878" w:rsidRDefault="00190127" w:rsidP="00187878">
      <w:pPr>
        <w:jc w:val="center"/>
        <w:rPr>
          <w:rFonts w:ascii="Museo Sans 300" w:hAnsi="Museo Sans 300"/>
        </w:rPr>
      </w:pPr>
    </w:p>
    <w:p w:rsidR="00187878" w:rsidRPr="00187878" w:rsidRDefault="00187878">
      <w:pPr>
        <w:rPr>
          <w:rFonts w:ascii="Museo Sans 300" w:hAnsi="Museo Sans 300"/>
        </w:rPr>
      </w:pPr>
    </w:p>
    <w:sectPr w:rsidR="00187878" w:rsidRPr="00187878" w:rsidSect="00533DEC">
      <w:headerReference w:type="default" r:id="rId10"/>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C9" w:rsidRDefault="002D14C9" w:rsidP="00CF76D7">
      <w:r>
        <w:separator/>
      </w:r>
    </w:p>
  </w:endnote>
  <w:endnote w:type="continuationSeparator" w:id="0">
    <w:p w:rsidR="002D14C9" w:rsidRDefault="002D14C9" w:rsidP="00CF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C9" w:rsidRDefault="002D14C9" w:rsidP="00CF76D7">
      <w:r>
        <w:separator/>
      </w:r>
    </w:p>
  </w:footnote>
  <w:footnote w:type="continuationSeparator" w:id="0">
    <w:p w:rsidR="002D14C9" w:rsidRDefault="002D14C9" w:rsidP="00CF7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42" w:rsidRDefault="00922F42" w:rsidP="00E702AA">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922F42" w:rsidRPr="00E702AA" w:rsidRDefault="00922F42">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CF8"/>
    <w:multiLevelType w:val="hybridMultilevel"/>
    <w:tmpl w:val="40C89D82"/>
    <w:lvl w:ilvl="0" w:tplc="A718D37C">
      <w:start w:val="1"/>
      <w:numFmt w:val="upperRoman"/>
      <w:lvlText w:val="%1."/>
      <w:lvlJc w:val="right"/>
      <w:pPr>
        <w:ind w:left="360" w:hanging="360"/>
      </w:pPr>
      <w:rPr>
        <w:rFonts w:hint="default"/>
        <w:b w:val="0"/>
        <w:color w:val="auto"/>
        <w:sz w:val="24"/>
        <w:szCs w:val="24"/>
        <w:vertAlign w:val="baseline"/>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33118FB"/>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51353AA"/>
    <w:multiLevelType w:val="hybridMultilevel"/>
    <w:tmpl w:val="89A272FE"/>
    <w:lvl w:ilvl="0" w:tplc="E07A27EC">
      <w:start w:val="1"/>
      <w:numFmt w:val="lowerLetter"/>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79A538B"/>
    <w:multiLevelType w:val="hybridMultilevel"/>
    <w:tmpl w:val="EBD86452"/>
    <w:lvl w:ilvl="0" w:tplc="21425EB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D89035D"/>
    <w:multiLevelType w:val="hybridMultilevel"/>
    <w:tmpl w:val="2C88B9B4"/>
    <w:lvl w:ilvl="0" w:tplc="440A0017">
      <w:start w:val="1"/>
      <w:numFmt w:val="lowerLetter"/>
      <w:lvlText w:val="%1)"/>
      <w:lvlJc w:val="left"/>
      <w:pPr>
        <w:ind w:left="360" w:hanging="360"/>
      </w:pPr>
      <w:rPr>
        <w:b/>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60B570F"/>
    <w:multiLevelType w:val="hybridMultilevel"/>
    <w:tmpl w:val="2C48160E"/>
    <w:lvl w:ilvl="0" w:tplc="72CEB130">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C8966B5"/>
    <w:multiLevelType w:val="hybridMultilevel"/>
    <w:tmpl w:val="D09A4BEC"/>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7">
    <w:nsid w:val="1DC377CB"/>
    <w:multiLevelType w:val="hybridMultilevel"/>
    <w:tmpl w:val="4C34DA36"/>
    <w:lvl w:ilvl="0" w:tplc="06B0F7FE">
      <w:start w:val="1"/>
      <w:numFmt w:val="upperRoman"/>
      <w:lvlText w:val="%1."/>
      <w:lvlJc w:val="right"/>
      <w:pPr>
        <w:ind w:left="578" w:hanging="360"/>
      </w:pPr>
      <w:rPr>
        <w:rFonts w:cs="Times New Roman"/>
        <w:b w:val="0"/>
        <w:sz w:val="24"/>
        <w:szCs w:val="24"/>
      </w:rPr>
    </w:lvl>
    <w:lvl w:ilvl="1" w:tplc="440A0019" w:tentative="1">
      <w:start w:val="1"/>
      <w:numFmt w:val="lowerLetter"/>
      <w:lvlText w:val="%2."/>
      <w:lvlJc w:val="left"/>
      <w:pPr>
        <w:ind w:left="1298" w:hanging="360"/>
      </w:pPr>
      <w:rPr>
        <w:rFonts w:cs="Times New Roman"/>
      </w:rPr>
    </w:lvl>
    <w:lvl w:ilvl="2" w:tplc="440A001B" w:tentative="1">
      <w:start w:val="1"/>
      <w:numFmt w:val="lowerRoman"/>
      <w:lvlText w:val="%3."/>
      <w:lvlJc w:val="right"/>
      <w:pPr>
        <w:ind w:left="2018" w:hanging="180"/>
      </w:pPr>
      <w:rPr>
        <w:rFonts w:cs="Times New Roman"/>
      </w:rPr>
    </w:lvl>
    <w:lvl w:ilvl="3" w:tplc="440A000F" w:tentative="1">
      <w:start w:val="1"/>
      <w:numFmt w:val="decimal"/>
      <w:lvlText w:val="%4."/>
      <w:lvlJc w:val="left"/>
      <w:pPr>
        <w:ind w:left="2738" w:hanging="360"/>
      </w:pPr>
      <w:rPr>
        <w:rFonts w:cs="Times New Roman"/>
      </w:rPr>
    </w:lvl>
    <w:lvl w:ilvl="4" w:tplc="440A0019" w:tentative="1">
      <w:start w:val="1"/>
      <w:numFmt w:val="lowerLetter"/>
      <w:lvlText w:val="%5."/>
      <w:lvlJc w:val="left"/>
      <w:pPr>
        <w:ind w:left="3458" w:hanging="360"/>
      </w:pPr>
      <w:rPr>
        <w:rFonts w:cs="Times New Roman"/>
      </w:rPr>
    </w:lvl>
    <w:lvl w:ilvl="5" w:tplc="440A001B" w:tentative="1">
      <w:start w:val="1"/>
      <w:numFmt w:val="lowerRoman"/>
      <w:lvlText w:val="%6."/>
      <w:lvlJc w:val="right"/>
      <w:pPr>
        <w:ind w:left="4178" w:hanging="180"/>
      </w:pPr>
      <w:rPr>
        <w:rFonts w:cs="Times New Roman"/>
      </w:rPr>
    </w:lvl>
    <w:lvl w:ilvl="6" w:tplc="440A000F" w:tentative="1">
      <w:start w:val="1"/>
      <w:numFmt w:val="decimal"/>
      <w:lvlText w:val="%7."/>
      <w:lvlJc w:val="left"/>
      <w:pPr>
        <w:ind w:left="4898" w:hanging="360"/>
      </w:pPr>
      <w:rPr>
        <w:rFonts w:cs="Times New Roman"/>
      </w:rPr>
    </w:lvl>
    <w:lvl w:ilvl="7" w:tplc="440A0019" w:tentative="1">
      <w:start w:val="1"/>
      <w:numFmt w:val="lowerLetter"/>
      <w:lvlText w:val="%8."/>
      <w:lvlJc w:val="left"/>
      <w:pPr>
        <w:ind w:left="5618" w:hanging="360"/>
      </w:pPr>
      <w:rPr>
        <w:rFonts w:cs="Times New Roman"/>
      </w:rPr>
    </w:lvl>
    <w:lvl w:ilvl="8" w:tplc="440A001B" w:tentative="1">
      <w:start w:val="1"/>
      <w:numFmt w:val="lowerRoman"/>
      <w:lvlText w:val="%9."/>
      <w:lvlJc w:val="right"/>
      <w:pPr>
        <w:ind w:left="6338" w:hanging="180"/>
      </w:pPr>
      <w:rPr>
        <w:rFonts w:cs="Times New Roman"/>
      </w:rPr>
    </w:lvl>
  </w:abstractNum>
  <w:abstractNum w:abstractNumId="8">
    <w:nsid w:val="216557CA"/>
    <w:multiLevelType w:val="hybridMultilevel"/>
    <w:tmpl w:val="126287C2"/>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18B11BF"/>
    <w:multiLevelType w:val="hybridMultilevel"/>
    <w:tmpl w:val="CCC8A4AC"/>
    <w:lvl w:ilvl="0" w:tplc="A718D37C">
      <w:start w:val="1"/>
      <w:numFmt w:val="upperRoman"/>
      <w:lvlText w:val="%1."/>
      <w:lvlJc w:val="right"/>
      <w:pPr>
        <w:ind w:left="1080" w:hanging="360"/>
      </w:pPr>
      <w:rPr>
        <w:rFonts w:hint="default"/>
        <w:b w:val="0"/>
        <w:color w:val="auto"/>
        <w:sz w:val="24"/>
        <w:szCs w:val="24"/>
        <w:vertAlign w:val="baseline"/>
        <w:lang w:val="es-SV"/>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24E17750"/>
    <w:multiLevelType w:val="hybridMultilevel"/>
    <w:tmpl w:val="79D8CE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506154B"/>
    <w:multiLevelType w:val="hybridMultilevel"/>
    <w:tmpl w:val="555C3100"/>
    <w:lvl w:ilvl="0" w:tplc="440A0013">
      <w:start w:val="1"/>
      <w:numFmt w:val="upperRoman"/>
      <w:lvlText w:val="%1."/>
      <w:lvlJc w:val="right"/>
      <w:pPr>
        <w:ind w:left="360" w:hanging="360"/>
      </w:pPr>
      <w:rPr>
        <w:rFonts w:hint="default"/>
        <w:b w:val="0"/>
        <w:strike w:val="0"/>
        <w:color w:val="auto"/>
        <w:sz w:val="24"/>
        <w:szCs w:val="24"/>
        <w:vertAlign w:val="baseline"/>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6F37478"/>
    <w:multiLevelType w:val="hybridMultilevel"/>
    <w:tmpl w:val="5330D0DC"/>
    <w:lvl w:ilvl="0" w:tplc="3420277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39344240"/>
    <w:multiLevelType w:val="hybridMultilevel"/>
    <w:tmpl w:val="983468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E5C0942"/>
    <w:multiLevelType w:val="hybridMultilevel"/>
    <w:tmpl w:val="68D665A8"/>
    <w:lvl w:ilvl="0" w:tplc="440A0013">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E840216"/>
    <w:multiLevelType w:val="hybridMultilevel"/>
    <w:tmpl w:val="7E367E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F1A79B3"/>
    <w:multiLevelType w:val="hybridMultilevel"/>
    <w:tmpl w:val="33CED02A"/>
    <w:lvl w:ilvl="0" w:tplc="819826D0">
      <w:start w:val="1"/>
      <w:numFmt w:val="upperRoman"/>
      <w:lvlText w:val="%1."/>
      <w:lvlJc w:val="left"/>
      <w:pPr>
        <w:ind w:left="720" w:hanging="720"/>
      </w:pPr>
      <w:rPr>
        <w:rFonts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0856D2E"/>
    <w:multiLevelType w:val="hybridMultilevel"/>
    <w:tmpl w:val="68D665A8"/>
    <w:lvl w:ilvl="0" w:tplc="440A0013">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9">
    <w:nsid w:val="43863BB2"/>
    <w:multiLevelType w:val="hybridMultilevel"/>
    <w:tmpl w:val="1408E930"/>
    <w:lvl w:ilvl="0" w:tplc="92380EFA">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4D8E1133"/>
    <w:multiLevelType w:val="hybridMultilevel"/>
    <w:tmpl w:val="555C3100"/>
    <w:lvl w:ilvl="0" w:tplc="440A0013">
      <w:start w:val="1"/>
      <w:numFmt w:val="upperRoman"/>
      <w:lvlText w:val="%1."/>
      <w:lvlJc w:val="right"/>
      <w:pPr>
        <w:ind w:left="360" w:hanging="360"/>
      </w:pPr>
      <w:rPr>
        <w:rFonts w:hint="default"/>
        <w:b w:val="0"/>
        <w:strike w:val="0"/>
        <w:color w:val="auto"/>
        <w:sz w:val="24"/>
        <w:szCs w:val="24"/>
        <w:vertAlign w:val="baseline"/>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4F7C0532"/>
    <w:multiLevelType w:val="hybridMultilevel"/>
    <w:tmpl w:val="EB0A75DC"/>
    <w:lvl w:ilvl="0" w:tplc="C8E8F902">
      <w:start w:val="1"/>
      <w:numFmt w:val="bullet"/>
      <w:lvlText w:val=""/>
      <w:lvlJc w:val="left"/>
      <w:pPr>
        <w:ind w:left="578" w:hanging="360"/>
      </w:pPr>
      <w:rPr>
        <w:rFonts w:ascii="Symbol" w:hAnsi="Symbol" w:hint="default"/>
        <w:color w:val="auto"/>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22">
    <w:nsid w:val="50C00DED"/>
    <w:multiLevelType w:val="hybridMultilevel"/>
    <w:tmpl w:val="079AFD2E"/>
    <w:lvl w:ilvl="0" w:tplc="440A0013">
      <w:start w:val="1"/>
      <w:numFmt w:val="upperRoman"/>
      <w:lvlText w:val="%1."/>
      <w:lvlJc w:val="right"/>
      <w:pPr>
        <w:ind w:left="360" w:hanging="360"/>
      </w:pPr>
      <w:rPr>
        <w:rFonts w:hint="default"/>
        <w:b w:val="0"/>
        <w:strike w:val="0"/>
        <w:color w:val="auto"/>
        <w:sz w:val="24"/>
        <w:szCs w:val="24"/>
        <w:vertAlign w:val="baseline"/>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56281586"/>
    <w:multiLevelType w:val="hybridMultilevel"/>
    <w:tmpl w:val="82603E2C"/>
    <w:lvl w:ilvl="0" w:tplc="8836E090">
      <w:start w:val="1"/>
      <w:numFmt w:val="upperRoman"/>
      <w:lvlText w:val="%1."/>
      <w:lvlJc w:val="left"/>
      <w:pPr>
        <w:ind w:left="720" w:hanging="360"/>
      </w:pPr>
      <w:rPr>
        <w:b w:val="0"/>
        <w:i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nsid w:val="58394969"/>
    <w:multiLevelType w:val="hybridMultilevel"/>
    <w:tmpl w:val="2C88B9B4"/>
    <w:lvl w:ilvl="0" w:tplc="440A0017">
      <w:start w:val="1"/>
      <w:numFmt w:val="lowerLetter"/>
      <w:lvlText w:val="%1)"/>
      <w:lvlJc w:val="left"/>
      <w:pPr>
        <w:ind w:left="360" w:hanging="360"/>
      </w:pPr>
      <w:rPr>
        <w:b/>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5A552721"/>
    <w:multiLevelType w:val="hybridMultilevel"/>
    <w:tmpl w:val="9C888F64"/>
    <w:lvl w:ilvl="0" w:tplc="9AD0B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B3133BD"/>
    <w:multiLevelType w:val="hybridMultilevel"/>
    <w:tmpl w:val="126287C2"/>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5B4F26E9"/>
    <w:multiLevelType w:val="hybridMultilevel"/>
    <w:tmpl w:val="BF1884C6"/>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5CCF38A2"/>
    <w:multiLevelType w:val="hybridMultilevel"/>
    <w:tmpl w:val="AB9C306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1">
    <w:nsid w:val="684D2630"/>
    <w:multiLevelType w:val="hybridMultilevel"/>
    <w:tmpl w:val="66BA6212"/>
    <w:lvl w:ilvl="0" w:tplc="AAAAD692">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2">
    <w:nsid w:val="6C497189"/>
    <w:multiLevelType w:val="hybridMultilevel"/>
    <w:tmpl w:val="18B89B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4">
    <w:nsid w:val="7912701C"/>
    <w:multiLevelType w:val="hybridMultilevel"/>
    <w:tmpl w:val="77682AEE"/>
    <w:lvl w:ilvl="0" w:tplc="445292B6">
      <w:start w:val="1"/>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DC36920"/>
    <w:multiLevelType w:val="hybridMultilevel"/>
    <w:tmpl w:val="EE4ED126"/>
    <w:lvl w:ilvl="0" w:tplc="440A0017">
      <w:start w:val="1"/>
      <w:numFmt w:val="lowerLetter"/>
      <w:lvlText w:val="%1)"/>
      <w:lvlJc w:val="left"/>
      <w:pPr>
        <w:ind w:left="360" w:hanging="360"/>
      </w:pPr>
      <w:rPr>
        <w:b/>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8"/>
  </w:num>
  <w:num w:numId="2">
    <w:abstractNumId w:val="7"/>
  </w:num>
  <w:num w:numId="3">
    <w:abstractNumId w:val="22"/>
  </w:num>
  <w:num w:numId="4">
    <w:abstractNumId w:val="8"/>
  </w:num>
  <w:num w:numId="5">
    <w:abstractNumId w:val="17"/>
  </w:num>
  <w:num w:numId="6">
    <w:abstractNumId w:val="17"/>
  </w:num>
  <w:num w:numId="7">
    <w:abstractNumId w:val="33"/>
  </w:num>
  <w:num w:numId="8">
    <w:abstractNumId w:val="35"/>
  </w:num>
  <w:num w:numId="9">
    <w:abstractNumId w:val="24"/>
  </w:num>
  <w:num w:numId="10">
    <w:abstractNumId w:val="23"/>
  </w:num>
  <w:num w:numId="11">
    <w:abstractNumId w:val="1"/>
  </w:num>
  <w:num w:numId="12">
    <w:abstractNumId w:val="10"/>
  </w:num>
  <w:num w:numId="13">
    <w:abstractNumId w:val="13"/>
  </w:num>
  <w:num w:numId="14">
    <w:abstractNumId w:val="29"/>
  </w:num>
  <w:num w:numId="15">
    <w:abstractNumId w:val="19"/>
  </w:num>
  <w:num w:numId="16">
    <w:abstractNumId w:val="31"/>
  </w:num>
  <w:num w:numId="17">
    <w:abstractNumId w:val="26"/>
  </w:num>
  <w:num w:numId="18">
    <w:abstractNumId w:val="9"/>
  </w:num>
  <w:num w:numId="19">
    <w:abstractNumId w:val="12"/>
  </w:num>
  <w:num w:numId="20">
    <w:abstractNumId w:val="34"/>
  </w:num>
  <w:num w:numId="21">
    <w:abstractNumId w:val="3"/>
  </w:num>
  <w:num w:numId="22">
    <w:abstractNumId w:val="0"/>
  </w:num>
  <w:num w:numId="23">
    <w:abstractNumId w:val="4"/>
  </w:num>
  <w:num w:numId="24">
    <w:abstractNumId w:val="14"/>
  </w:num>
  <w:num w:numId="25">
    <w:abstractNumId w:val="25"/>
  </w:num>
  <w:num w:numId="26">
    <w:abstractNumId w:val="2"/>
  </w:num>
  <w:num w:numId="27">
    <w:abstractNumId w:val="20"/>
  </w:num>
  <w:num w:numId="28">
    <w:abstractNumId w:val="28"/>
  </w:num>
  <w:num w:numId="29">
    <w:abstractNumId w:val="11"/>
  </w:num>
  <w:num w:numId="30">
    <w:abstractNumId w:val="5"/>
  </w:num>
  <w:num w:numId="31">
    <w:abstractNumId w:val="16"/>
  </w:num>
  <w:num w:numId="32">
    <w:abstractNumId w:val="15"/>
  </w:num>
  <w:num w:numId="33">
    <w:abstractNumId w:val="21"/>
  </w:num>
  <w:num w:numId="34">
    <w:abstractNumId w:val="32"/>
  </w:num>
  <w:num w:numId="35">
    <w:abstractNumId w:val="30"/>
  </w:num>
  <w:num w:numId="36">
    <w:abstractNumId w:val="6"/>
  </w:num>
  <w:num w:numId="37">
    <w:abstractNumId w:val="2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EC"/>
    <w:rsid w:val="00001CF4"/>
    <w:rsid w:val="000022B1"/>
    <w:rsid w:val="000102EC"/>
    <w:rsid w:val="000118B4"/>
    <w:rsid w:val="00011F58"/>
    <w:rsid w:val="0001211D"/>
    <w:rsid w:val="00032E77"/>
    <w:rsid w:val="000355F3"/>
    <w:rsid w:val="000410F8"/>
    <w:rsid w:val="00041F1C"/>
    <w:rsid w:val="00055E81"/>
    <w:rsid w:val="00076D44"/>
    <w:rsid w:val="0009662B"/>
    <w:rsid w:val="00101FD5"/>
    <w:rsid w:val="00111F36"/>
    <w:rsid w:val="001223BC"/>
    <w:rsid w:val="00126058"/>
    <w:rsid w:val="0012618A"/>
    <w:rsid w:val="00150A31"/>
    <w:rsid w:val="001519A9"/>
    <w:rsid w:val="001532F7"/>
    <w:rsid w:val="0016311F"/>
    <w:rsid w:val="001676CC"/>
    <w:rsid w:val="00173DCB"/>
    <w:rsid w:val="0018191B"/>
    <w:rsid w:val="00187878"/>
    <w:rsid w:val="00190127"/>
    <w:rsid w:val="001D01DD"/>
    <w:rsid w:val="001D3ADE"/>
    <w:rsid w:val="001D6142"/>
    <w:rsid w:val="00202E67"/>
    <w:rsid w:val="00212772"/>
    <w:rsid w:val="00216983"/>
    <w:rsid w:val="0022000F"/>
    <w:rsid w:val="002361EA"/>
    <w:rsid w:val="002370DC"/>
    <w:rsid w:val="00243F52"/>
    <w:rsid w:val="002463EC"/>
    <w:rsid w:val="00254FCF"/>
    <w:rsid w:val="002707EF"/>
    <w:rsid w:val="00272F09"/>
    <w:rsid w:val="00280FF5"/>
    <w:rsid w:val="00290478"/>
    <w:rsid w:val="002A3E10"/>
    <w:rsid w:val="002C203C"/>
    <w:rsid w:val="002C6FB4"/>
    <w:rsid w:val="002D14C9"/>
    <w:rsid w:val="002D26AB"/>
    <w:rsid w:val="002F58C2"/>
    <w:rsid w:val="003150A4"/>
    <w:rsid w:val="00344721"/>
    <w:rsid w:val="0034563C"/>
    <w:rsid w:val="00351624"/>
    <w:rsid w:val="00353591"/>
    <w:rsid w:val="00360810"/>
    <w:rsid w:val="00373F20"/>
    <w:rsid w:val="003821F9"/>
    <w:rsid w:val="00386590"/>
    <w:rsid w:val="00391CCA"/>
    <w:rsid w:val="003A58CA"/>
    <w:rsid w:val="003C0B38"/>
    <w:rsid w:val="003E42E1"/>
    <w:rsid w:val="0041031D"/>
    <w:rsid w:val="00415D55"/>
    <w:rsid w:val="00425535"/>
    <w:rsid w:val="00444DD3"/>
    <w:rsid w:val="00446BB9"/>
    <w:rsid w:val="004567CC"/>
    <w:rsid w:val="0048153B"/>
    <w:rsid w:val="00493AB8"/>
    <w:rsid w:val="004A22BD"/>
    <w:rsid w:val="004B3114"/>
    <w:rsid w:val="004C1107"/>
    <w:rsid w:val="004C3FC4"/>
    <w:rsid w:val="004F3FD6"/>
    <w:rsid w:val="004F6462"/>
    <w:rsid w:val="00506BC7"/>
    <w:rsid w:val="00510BF7"/>
    <w:rsid w:val="0052514A"/>
    <w:rsid w:val="00531186"/>
    <w:rsid w:val="00531E35"/>
    <w:rsid w:val="00533212"/>
    <w:rsid w:val="00533DEC"/>
    <w:rsid w:val="005478A3"/>
    <w:rsid w:val="00575683"/>
    <w:rsid w:val="0057682A"/>
    <w:rsid w:val="00583191"/>
    <w:rsid w:val="005A71B6"/>
    <w:rsid w:val="005B40A0"/>
    <w:rsid w:val="005C49C4"/>
    <w:rsid w:val="00616DC6"/>
    <w:rsid w:val="00620DD4"/>
    <w:rsid w:val="00625184"/>
    <w:rsid w:val="00625696"/>
    <w:rsid w:val="00637FCE"/>
    <w:rsid w:val="006459BB"/>
    <w:rsid w:val="006532D9"/>
    <w:rsid w:val="00673A17"/>
    <w:rsid w:val="00692B50"/>
    <w:rsid w:val="006D28A9"/>
    <w:rsid w:val="006D7F13"/>
    <w:rsid w:val="006F209C"/>
    <w:rsid w:val="00702086"/>
    <w:rsid w:val="00721C69"/>
    <w:rsid w:val="00722F27"/>
    <w:rsid w:val="007341FF"/>
    <w:rsid w:val="007510C7"/>
    <w:rsid w:val="00775E72"/>
    <w:rsid w:val="007950D2"/>
    <w:rsid w:val="007C1174"/>
    <w:rsid w:val="007C1804"/>
    <w:rsid w:val="007C2BD9"/>
    <w:rsid w:val="007C3DC6"/>
    <w:rsid w:val="007E5121"/>
    <w:rsid w:val="007F16DA"/>
    <w:rsid w:val="00814E17"/>
    <w:rsid w:val="00851FBA"/>
    <w:rsid w:val="00853AD5"/>
    <w:rsid w:val="0085548A"/>
    <w:rsid w:val="008642BB"/>
    <w:rsid w:val="00884C81"/>
    <w:rsid w:val="008962E4"/>
    <w:rsid w:val="008A113B"/>
    <w:rsid w:val="008B67FD"/>
    <w:rsid w:val="008C5912"/>
    <w:rsid w:val="008C6348"/>
    <w:rsid w:val="00914771"/>
    <w:rsid w:val="00922F42"/>
    <w:rsid w:val="00933334"/>
    <w:rsid w:val="00934FE1"/>
    <w:rsid w:val="00990FEF"/>
    <w:rsid w:val="009A10AA"/>
    <w:rsid w:val="009B1D34"/>
    <w:rsid w:val="009B1FD1"/>
    <w:rsid w:val="009C7BEB"/>
    <w:rsid w:val="009E30EF"/>
    <w:rsid w:val="009E4A0F"/>
    <w:rsid w:val="00A019BC"/>
    <w:rsid w:val="00A353AF"/>
    <w:rsid w:val="00A378AE"/>
    <w:rsid w:val="00A46B9F"/>
    <w:rsid w:val="00A516DA"/>
    <w:rsid w:val="00A818A8"/>
    <w:rsid w:val="00AA031A"/>
    <w:rsid w:val="00AB3ABA"/>
    <w:rsid w:val="00AC2C09"/>
    <w:rsid w:val="00AC7DBB"/>
    <w:rsid w:val="00AD0711"/>
    <w:rsid w:val="00AD2EE3"/>
    <w:rsid w:val="00AE2B17"/>
    <w:rsid w:val="00B11F26"/>
    <w:rsid w:val="00B25E9B"/>
    <w:rsid w:val="00B35C7F"/>
    <w:rsid w:val="00B45208"/>
    <w:rsid w:val="00B456CE"/>
    <w:rsid w:val="00B919FB"/>
    <w:rsid w:val="00B935B3"/>
    <w:rsid w:val="00BA0664"/>
    <w:rsid w:val="00BB5C41"/>
    <w:rsid w:val="00BD5CE7"/>
    <w:rsid w:val="00C01806"/>
    <w:rsid w:val="00C03CE9"/>
    <w:rsid w:val="00C05AFD"/>
    <w:rsid w:val="00C21391"/>
    <w:rsid w:val="00C409E5"/>
    <w:rsid w:val="00C430FA"/>
    <w:rsid w:val="00C66F39"/>
    <w:rsid w:val="00C70569"/>
    <w:rsid w:val="00C74482"/>
    <w:rsid w:val="00C77482"/>
    <w:rsid w:val="00C86B78"/>
    <w:rsid w:val="00C90CFA"/>
    <w:rsid w:val="00CA37EA"/>
    <w:rsid w:val="00CA5EC9"/>
    <w:rsid w:val="00CA668A"/>
    <w:rsid w:val="00CB6A64"/>
    <w:rsid w:val="00CB70F4"/>
    <w:rsid w:val="00CB789C"/>
    <w:rsid w:val="00CC2EBB"/>
    <w:rsid w:val="00CD0BD6"/>
    <w:rsid w:val="00CD27DB"/>
    <w:rsid w:val="00CF76D7"/>
    <w:rsid w:val="00D12094"/>
    <w:rsid w:val="00D15C10"/>
    <w:rsid w:val="00D15F5E"/>
    <w:rsid w:val="00D35278"/>
    <w:rsid w:val="00D3786D"/>
    <w:rsid w:val="00D473E8"/>
    <w:rsid w:val="00D47427"/>
    <w:rsid w:val="00D54624"/>
    <w:rsid w:val="00D72765"/>
    <w:rsid w:val="00D75D89"/>
    <w:rsid w:val="00D86D75"/>
    <w:rsid w:val="00DB624C"/>
    <w:rsid w:val="00DC4D09"/>
    <w:rsid w:val="00DD454F"/>
    <w:rsid w:val="00DD6977"/>
    <w:rsid w:val="00DF272A"/>
    <w:rsid w:val="00E00DFB"/>
    <w:rsid w:val="00E27B62"/>
    <w:rsid w:val="00E47301"/>
    <w:rsid w:val="00E702AA"/>
    <w:rsid w:val="00E730FF"/>
    <w:rsid w:val="00E77081"/>
    <w:rsid w:val="00EA0620"/>
    <w:rsid w:val="00EF7B20"/>
    <w:rsid w:val="00F01F38"/>
    <w:rsid w:val="00F122EF"/>
    <w:rsid w:val="00F177D8"/>
    <w:rsid w:val="00F33F93"/>
    <w:rsid w:val="00F34283"/>
    <w:rsid w:val="00F3429A"/>
    <w:rsid w:val="00F406E8"/>
    <w:rsid w:val="00F62D82"/>
    <w:rsid w:val="00F94A1D"/>
    <w:rsid w:val="00FA4AE7"/>
    <w:rsid w:val="00FC08C2"/>
    <w:rsid w:val="00FD12BB"/>
    <w:rsid w:val="00FF2E7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52514A"/>
    <w:rPr>
      <w:rFonts w:eastAsiaTheme="minorEastAsia" w:cs="Times New Roman"/>
    </w:rPr>
  </w:style>
  <w:style w:type="paragraph" w:styleId="Textocomentario">
    <w:name w:val="annotation text"/>
    <w:basedOn w:val="Normal"/>
    <w:link w:val="TextocomentarioCar"/>
    <w:uiPriority w:val="99"/>
    <w:unhideWhenUsed/>
    <w:rsid w:val="0052514A"/>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52514A"/>
    <w:rPr>
      <w:rFonts w:eastAsiaTheme="minorEastAsia" w:cs="Times New Roman"/>
      <w:sz w:val="20"/>
      <w:szCs w:val="20"/>
    </w:rPr>
  </w:style>
  <w:style w:type="table" w:styleId="Tablaconcuadrcula">
    <w:name w:val="Table Grid"/>
    <w:basedOn w:val="Tablanormal"/>
    <w:uiPriority w:val="59"/>
    <w:rsid w:val="0052514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14A"/>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52514A"/>
    <w:rPr>
      <w:rFonts w:ascii="Segoe UI" w:eastAsiaTheme="minorEastAsia" w:hAnsi="Segoe UI" w:cs="Segoe UI"/>
      <w:sz w:val="18"/>
      <w:szCs w:val="18"/>
    </w:rPr>
  </w:style>
  <w:style w:type="paragraph" w:styleId="Encabezado">
    <w:name w:val="header"/>
    <w:basedOn w:val="Normal"/>
    <w:link w:val="Encabezado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52514A"/>
    <w:rPr>
      <w:rFonts w:eastAsiaTheme="minorEastAsia" w:cs="Times New Roman"/>
    </w:rPr>
  </w:style>
  <w:style w:type="character" w:styleId="Refdecomentario">
    <w:name w:val="annotation reference"/>
    <w:basedOn w:val="Fuentedeprrafopredeter"/>
    <w:uiPriority w:val="99"/>
    <w:semiHidden/>
    <w:unhideWhenUsed/>
    <w:rsid w:val="0052514A"/>
    <w:rPr>
      <w:sz w:val="16"/>
      <w:szCs w:val="16"/>
    </w:rPr>
  </w:style>
  <w:style w:type="paragraph" w:styleId="Asuntodelcomentario">
    <w:name w:val="annotation subject"/>
    <w:basedOn w:val="Textocomentario"/>
    <w:next w:val="Textocomentario"/>
    <w:link w:val="AsuntodelcomentarioCar"/>
    <w:uiPriority w:val="99"/>
    <w:semiHidden/>
    <w:unhideWhenUsed/>
    <w:rsid w:val="0052514A"/>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52514A"/>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52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5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DEC"/>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533DEC"/>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533DEC"/>
    <w:rPr>
      <w:rFonts w:ascii="Calibri" w:eastAsia="Calibri" w:hAnsi="Calibri" w:cs="Times New Roman"/>
      <w:lang w:val="es-ES"/>
    </w:rPr>
  </w:style>
  <w:style w:type="paragraph" w:styleId="Piedepgina">
    <w:name w:val="footer"/>
    <w:basedOn w:val="Normal"/>
    <w:link w:val="Piedepgina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52514A"/>
    <w:rPr>
      <w:rFonts w:eastAsiaTheme="minorEastAsia" w:cs="Times New Roman"/>
    </w:rPr>
  </w:style>
  <w:style w:type="paragraph" w:styleId="Textocomentario">
    <w:name w:val="annotation text"/>
    <w:basedOn w:val="Normal"/>
    <w:link w:val="TextocomentarioCar"/>
    <w:uiPriority w:val="99"/>
    <w:unhideWhenUsed/>
    <w:rsid w:val="0052514A"/>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52514A"/>
    <w:rPr>
      <w:rFonts w:eastAsiaTheme="minorEastAsia" w:cs="Times New Roman"/>
      <w:sz w:val="20"/>
      <w:szCs w:val="20"/>
    </w:rPr>
  </w:style>
  <w:style w:type="table" w:styleId="Tablaconcuadrcula">
    <w:name w:val="Table Grid"/>
    <w:basedOn w:val="Tablanormal"/>
    <w:uiPriority w:val="59"/>
    <w:rsid w:val="0052514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514A"/>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52514A"/>
    <w:rPr>
      <w:rFonts w:ascii="Segoe UI" w:eastAsiaTheme="minorEastAsia" w:hAnsi="Segoe UI" w:cs="Segoe UI"/>
      <w:sz w:val="18"/>
      <w:szCs w:val="18"/>
    </w:rPr>
  </w:style>
  <w:style w:type="paragraph" w:styleId="Encabezado">
    <w:name w:val="header"/>
    <w:basedOn w:val="Normal"/>
    <w:link w:val="EncabezadoCar"/>
    <w:uiPriority w:val="99"/>
    <w:unhideWhenUsed/>
    <w:rsid w:val="0052514A"/>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52514A"/>
    <w:rPr>
      <w:rFonts w:eastAsiaTheme="minorEastAsia" w:cs="Times New Roman"/>
    </w:rPr>
  </w:style>
  <w:style w:type="character" w:styleId="Refdecomentario">
    <w:name w:val="annotation reference"/>
    <w:basedOn w:val="Fuentedeprrafopredeter"/>
    <w:uiPriority w:val="99"/>
    <w:semiHidden/>
    <w:unhideWhenUsed/>
    <w:rsid w:val="0052514A"/>
    <w:rPr>
      <w:sz w:val="16"/>
      <w:szCs w:val="16"/>
    </w:rPr>
  </w:style>
  <w:style w:type="paragraph" w:styleId="Asuntodelcomentario">
    <w:name w:val="annotation subject"/>
    <w:basedOn w:val="Textocomentario"/>
    <w:next w:val="Textocomentario"/>
    <w:link w:val="AsuntodelcomentarioCar"/>
    <w:uiPriority w:val="99"/>
    <w:semiHidden/>
    <w:unhideWhenUsed/>
    <w:rsid w:val="0052514A"/>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52514A"/>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525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25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CFCFE-A9B7-4E59-AE54-058748BE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59</Pages>
  <Words>23107</Words>
  <Characters>127093</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149901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78</cp:revision>
  <cp:lastPrinted>2021-07-15T21:22:00Z</cp:lastPrinted>
  <dcterms:created xsi:type="dcterms:W3CDTF">2021-06-23T19:22:00Z</dcterms:created>
  <dcterms:modified xsi:type="dcterms:W3CDTF">2021-09-14T17:56:00Z</dcterms:modified>
</cp:coreProperties>
</file>